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23A01" w14:textId="77777777" w:rsidR="00865C2F" w:rsidRPr="00865C2F" w:rsidRDefault="00865C2F" w:rsidP="005D2709">
      <w:pPr>
        <w:suppressLineNumbers/>
        <w:jc w:val="center"/>
        <w:rPr>
          <w:b/>
          <w:smallCaps/>
          <w:szCs w:val="24"/>
          <w:lang w:val="en-GB"/>
        </w:rPr>
      </w:pPr>
      <w:r w:rsidRPr="00865C2F">
        <w:rPr>
          <w:b/>
          <w:smallCaps/>
          <w:szCs w:val="24"/>
          <w:lang w:val="en-GB"/>
        </w:rPr>
        <w:t>Business Justification</w:t>
      </w:r>
    </w:p>
    <w:p w14:paraId="4757EFF6" w14:textId="77777777" w:rsidR="00F91F93" w:rsidRDefault="00865C2F" w:rsidP="005D2709">
      <w:pPr>
        <w:suppressLineNumbers/>
        <w:jc w:val="center"/>
        <w:rPr>
          <w:b/>
          <w:smallCaps/>
          <w:szCs w:val="24"/>
          <w:lang w:val="en-GB"/>
        </w:rPr>
      </w:pPr>
      <w:r w:rsidRPr="00865C2F">
        <w:rPr>
          <w:b/>
          <w:smallCaps/>
          <w:szCs w:val="24"/>
          <w:lang w:val="en-GB"/>
        </w:rPr>
        <w:t xml:space="preserve">for the </w:t>
      </w:r>
      <w:r w:rsidR="0011751D">
        <w:rPr>
          <w:b/>
          <w:smallCaps/>
          <w:szCs w:val="24"/>
          <w:lang w:val="en-GB"/>
        </w:rPr>
        <w:t xml:space="preserve">development </w:t>
      </w:r>
      <w:r w:rsidRPr="00865C2F">
        <w:rPr>
          <w:b/>
          <w:smallCaps/>
          <w:szCs w:val="24"/>
          <w:lang w:val="en-GB"/>
        </w:rPr>
        <w:t xml:space="preserve">of </w:t>
      </w:r>
      <w:r w:rsidR="0011751D">
        <w:rPr>
          <w:b/>
          <w:smallCaps/>
          <w:szCs w:val="24"/>
          <w:lang w:val="en-GB"/>
        </w:rPr>
        <w:t>new</w:t>
      </w:r>
      <w:r w:rsidRPr="00865C2F">
        <w:rPr>
          <w:b/>
          <w:smallCaps/>
          <w:szCs w:val="24"/>
          <w:lang w:val="en-GB"/>
        </w:rPr>
        <w:t xml:space="preserve"> </w:t>
      </w:r>
      <w:r w:rsidR="00BE444E">
        <w:rPr>
          <w:b/>
          <w:smallCaps/>
          <w:szCs w:val="24"/>
          <w:lang w:val="en-GB"/>
        </w:rPr>
        <w:t xml:space="preserve">ISO 20022 API resources as </w:t>
      </w:r>
      <w:r w:rsidRPr="00865C2F">
        <w:rPr>
          <w:b/>
          <w:smallCaps/>
          <w:szCs w:val="24"/>
          <w:lang w:val="en-GB"/>
        </w:rPr>
        <w:t>ISO 20022 financial repository</w:t>
      </w:r>
      <w:r w:rsidR="0011751D">
        <w:rPr>
          <w:b/>
          <w:smallCaps/>
          <w:szCs w:val="24"/>
          <w:lang w:val="en-GB"/>
        </w:rPr>
        <w:t xml:space="preserve"> items</w:t>
      </w:r>
      <w:r w:rsidR="00BE444E">
        <w:rPr>
          <w:b/>
          <w:smallCaps/>
          <w:szCs w:val="24"/>
          <w:lang w:val="en-GB"/>
        </w:rPr>
        <w:t>)</w:t>
      </w:r>
    </w:p>
    <w:p w14:paraId="139D81AB" w14:textId="77777777" w:rsidR="00843060" w:rsidRDefault="00865C2F" w:rsidP="005D2709">
      <w:pPr>
        <w:suppressLineNumbers/>
        <w:rPr>
          <w:i/>
          <w:szCs w:val="24"/>
          <w:lang w:val="en-GB"/>
        </w:rPr>
      </w:pPr>
      <w:r>
        <w:rPr>
          <w:i/>
          <w:szCs w:val="24"/>
          <w:lang w:val="en-GB"/>
        </w:rPr>
        <w:t xml:space="preserve">Note: the purpose of this document is to give guidelines to </w:t>
      </w:r>
      <w:r w:rsidR="001F7568">
        <w:rPr>
          <w:i/>
          <w:szCs w:val="24"/>
          <w:lang w:val="en-GB"/>
        </w:rPr>
        <w:t>organisation</w:t>
      </w:r>
      <w:r>
        <w:rPr>
          <w:i/>
          <w:szCs w:val="24"/>
          <w:lang w:val="en-GB"/>
        </w:rPr>
        <w:t xml:space="preserve">s that want to </w:t>
      </w:r>
      <w:r w:rsidR="00A5492F">
        <w:rPr>
          <w:i/>
          <w:szCs w:val="24"/>
          <w:lang w:val="en-GB"/>
        </w:rPr>
        <w:t xml:space="preserve">develop </w:t>
      </w:r>
      <w:r>
        <w:rPr>
          <w:i/>
          <w:szCs w:val="24"/>
          <w:lang w:val="en-GB"/>
        </w:rPr>
        <w:t xml:space="preserve">new </w:t>
      </w:r>
      <w:r w:rsidR="00A5492F">
        <w:rPr>
          <w:i/>
          <w:szCs w:val="24"/>
          <w:lang w:val="en-GB"/>
        </w:rPr>
        <w:t xml:space="preserve">candidate </w:t>
      </w:r>
      <w:r w:rsidR="003E68C9">
        <w:rPr>
          <w:i/>
          <w:szCs w:val="24"/>
          <w:lang w:val="en-GB"/>
        </w:rPr>
        <w:t>ISO 20022</w:t>
      </w:r>
      <w:r w:rsidR="004E6244">
        <w:rPr>
          <w:i/>
          <w:szCs w:val="24"/>
          <w:lang w:val="en-GB"/>
        </w:rPr>
        <w:t xml:space="preserve"> </w:t>
      </w:r>
      <w:r w:rsidR="008F6D15">
        <w:rPr>
          <w:i/>
          <w:szCs w:val="24"/>
          <w:lang w:val="en-GB"/>
        </w:rPr>
        <w:t xml:space="preserve">API resource </w:t>
      </w:r>
      <w:r w:rsidR="00352660">
        <w:rPr>
          <w:i/>
          <w:szCs w:val="24"/>
          <w:lang w:val="en-GB"/>
        </w:rPr>
        <w:t>definitions</w:t>
      </w:r>
      <w:r>
        <w:rPr>
          <w:i/>
          <w:szCs w:val="24"/>
          <w:lang w:val="en-GB"/>
        </w:rPr>
        <w:t>.</w:t>
      </w:r>
      <w:r w:rsidR="00A5492F">
        <w:rPr>
          <w:i/>
          <w:szCs w:val="24"/>
          <w:lang w:val="en-GB"/>
        </w:rPr>
        <w:t xml:space="preserve"> Such requests are subject to the approval of a business justification</w:t>
      </w:r>
      <w:r w:rsidR="007D76AA">
        <w:rPr>
          <w:i/>
          <w:szCs w:val="24"/>
          <w:lang w:val="en-GB"/>
        </w:rPr>
        <w:t xml:space="preserve"> by</w:t>
      </w:r>
      <w:r w:rsidR="00A5492F">
        <w:rPr>
          <w:i/>
          <w:szCs w:val="24"/>
          <w:lang w:val="en-GB"/>
        </w:rPr>
        <w:t xml:space="preserve"> </w:t>
      </w:r>
      <w:r w:rsidR="007D76AA">
        <w:rPr>
          <w:i/>
          <w:szCs w:val="24"/>
          <w:lang w:val="en-GB"/>
        </w:rPr>
        <w:t xml:space="preserve">the </w:t>
      </w:r>
      <w:r w:rsidR="003E68C9">
        <w:rPr>
          <w:i/>
          <w:szCs w:val="24"/>
          <w:lang w:val="en-GB"/>
        </w:rPr>
        <w:t>ISO 20022</w:t>
      </w:r>
      <w:r w:rsidR="007D76AA">
        <w:rPr>
          <w:i/>
          <w:szCs w:val="24"/>
          <w:lang w:val="en-GB"/>
        </w:rPr>
        <w:t xml:space="preserve"> Registration Management Group (RMG). </w:t>
      </w:r>
      <w:r w:rsidR="001F7DFF">
        <w:rPr>
          <w:i/>
          <w:szCs w:val="24"/>
          <w:lang w:val="en-GB"/>
        </w:rPr>
        <w:t xml:space="preserve">Please consult the iso20022.org website for additional details on </w:t>
      </w:r>
      <w:hyperlink r:id="rId12" w:history="1">
        <w:r w:rsidR="001F7DFF" w:rsidRPr="001C1E08">
          <w:rPr>
            <w:rStyle w:val="Hyperlink"/>
            <w:i/>
            <w:szCs w:val="24"/>
            <w:lang w:val="en-GB"/>
          </w:rPr>
          <w:t>the</w:t>
        </w:r>
        <w:r w:rsidR="001C1E08" w:rsidRPr="001C1E08">
          <w:rPr>
            <w:rStyle w:val="Hyperlink"/>
            <w:i/>
            <w:szCs w:val="24"/>
            <w:lang w:val="en-GB"/>
          </w:rPr>
          <w:t xml:space="preserve"> registration process</w:t>
        </w:r>
      </w:hyperlink>
      <w:r w:rsidR="001F7DFF" w:rsidRPr="001F7DFF">
        <w:rPr>
          <w:i/>
          <w:szCs w:val="24"/>
          <w:lang w:val="en-GB"/>
        </w:rPr>
        <w:t xml:space="preserve">. </w:t>
      </w:r>
      <w:r w:rsidR="007D76AA" w:rsidRPr="001F7DFF">
        <w:rPr>
          <w:i/>
          <w:szCs w:val="24"/>
          <w:lang w:val="en-GB"/>
        </w:rPr>
        <w:t>The</w:t>
      </w:r>
      <w:r w:rsidR="007D76AA">
        <w:rPr>
          <w:i/>
          <w:szCs w:val="24"/>
          <w:lang w:val="en-GB"/>
        </w:rPr>
        <w:t xml:space="preserve"> business justification </w:t>
      </w:r>
      <w:r w:rsidR="00A5492F">
        <w:rPr>
          <w:i/>
          <w:szCs w:val="24"/>
          <w:lang w:val="en-GB"/>
        </w:rPr>
        <w:t>must include the following captions, as described.</w:t>
      </w:r>
    </w:p>
    <w:p w14:paraId="1C8433AC" w14:textId="77777777" w:rsidR="00843060" w:rsidRDefault="00843060" w:rsidP="005D2709">
      <w:pPr>
        <w:suppressLineNumbers/>
        <w:rPr>
          <w:i/>
          <w:szCs w:val="24"/>
          <w:lang w:val="en-GB"/>
        </w:rPr>
      </w:pPr>
    </w:p>
    <w:p w14:paraId="16BF09F4" w14:textId="77777777" w:rsidR="00865C2F" w:rsidRDefault="00D123C1" w:rsidP="003F666C">
      <w:pPr>
        <w:numPr>
          <w:ilvl w:val="0"/>
          <w:numId w:val="8"/>
        </w:numPr>
        <w:suppressLineNumbers/>
        <w:rPr>
          <w:b/>
          <w:szCs w:val="24"/>
          <w:lang w:val="en-GB"/>
        </w:rPr>
      </w:pPr>
      <w:r>
        <w:rPr>
          <w:b/>
          <w:szCs w:val="24"/>
          <w:lang w:val="en-GB"/>
        </w:rPr>
        <w:t>Name of the request:</w:t>
      </w:r>
    </w:p>
    <w:p w14:paraId="39ED9F85" w14:textId="12DDAAEA" w:rsidR="00101212" w:rsidRDefault="00E66400" w:rsidP="005D2709">
      <w:pPr>
        <w:suppressLineNumbers/>
        <w:rPr>
          <w:szCs w:val="24"/>
          <w:lang w:val="en-GB"/>
        </w:rPr>
      </w:pPr>
      <w:r>
        <w:rPr>
          <w:szCs w:val="24"/>
          <w:lang w:val="en-GB"/>
        </w:rPr>
        <w:t>Account</w:t>
      </w:r>
      <w:r w:rsidR="00CB1CB5">
        <w:rPr>
          <w:szCs w:val="24"/>
          <w:lang w:val="en-GB"/>
        </w:rPr>
        <w:t xml:space="preserve"> </w:t>
      </w:r>
      <w:r w:rsidR="00E22468">
        <w:rPr>
          <w:szCs w:val="24"/>
          <w:lang w:val="en-GB"/>
        </w:rPr>
        <w:t xml:space="preserve">Validation </w:t>
      </w:r>
      <w:r>
        <w:rPr>
          <w:szCs w:val="24"/>
          <w:lang w:val="en-GB"/>
        </w:rPr>
        <w:t>API resources</w:t>
      </w:r>
      <w:r w:rsidR="00957066">
        <w:rPr>
          <w:szCs w:val="24"/>
          <w:lang w:val="en-GB"/>
        </w:rPr>
        <w:t xml:space="preserve"> </w:t>
      </w:r>
    </w:p>
    <w:p w14:paraId="6C0D8EE6" w14:textId="77777777" w:rsidR="00577BCC" w:rsidRPr="00F30A29" w:rsidRDefault="00577BCC" w:rsidP="003F666C">
      <w:pPr>
        <w:numPr>
          <w:ilvl w:val="0"/>
          <w:numId w:val="8"/>
        </w:numPr>
        <w:suppressLineNumbers/>
        <w:rPr>
          <w:b/>
          <w:szCs w:val="24"/>
          <w:lang w:val="en-GB"/>
        </w:rPr>
      </w:pPr>
      <w:r w:rsidRPr="00F30A29">
        <w:rPr>
          <w:b/>
          <w:szCs w:val="24"/>
          <w:lang w:val="en-GB"/>
        </w:rPr>
        <w:t xml:space="preserve">Submitting </w:t>
      </w:r>
      <w:r w:rsidR="001F7568">
        <w:rPr>
          <w:b/>
          <w:szCs w:val="24"/>
          <w:lang w:val="en-GB"/>
        </w:rPr>
        <w:t>organisation</w:t>
      </w:r>
      <w:r w:rsidR="008A7F65">
        <w:rPr>
          <w:b/>
          <w:szCs w:val="24"/>
          <w:lang w:val="en-GB"/>
        </w:rPr>
        <w:t>(s)</w:t>
      </w:r>
      <w:r w:rsidRPr="00F30A29">
        <w:rPr>
          <w:b/>
          <w:szCs w:val="24"/>
          <w:lang w:val="en-GB"/>
        </w:rPr>
        <w:t>:</w:t>
      </w:r>
    </w:p>
    <w:p w14:paraId="3220CF5E" w14:textId="77777777" w:rsidR="003C139A" w:rsidRDefault="00E66400" w:rsidP="00957066">
      <w:pPr>
        <w:pStyle w:val="ListParagraph"/>
        <w:numPr>
          <w:ilvl w:val="0"/>
          <w:numId w:val="15"/>
        </w:numPr>
        <w:suppressLineNumbers/>
        <w:rPr>
          <w:szCs w:val="24"/>
          <w:lang w:val="en-GB"/>
        </w:rPr>
      </w:pPr>
      <w:r w:rsidRPr="003C139A">
        <w:rPr>
          <w:szCs w:val="24"/>
          <w:lang w:val="en-GB"/>
        </w:rPr>
        <w:t>Swift</w:t>
      </w:r>
    </w:p>
    <w:p w14:paraId="4813C716" w14:textId="77777777" w:rsidR="003C139A" w:rsidRPr="003C139A" w:rsidRDefault="00957066" w:rsidP="005D2709">
      <w:pPr>
        <w:pStyle w:val="ListParagraph"/>
        <w:numPr>
          <w:ilvl w:val="0"/>
          <w:numId w:val="15"/>
        </w:numPr>
        <w:suppressLineNumbers/>
        <w:rPr>
          <w:szCs w:val="24"/>
          <w:lang w:val="en-GB"/>
        </w:rPr>
      </w:pPr>
      <w:r w:rsidRPr="003C139A">
        <w:rPr>
          <w:lang w:val="en-GB"/>
        </w:rPr>
        <w:t xml:space="preserve">European Payments Council (EPC) </w:t>
      </w:r>
    </w:p>
    <w:p w14:paraId="0CF60584" w14:textId="1E33E638" w:rsidR="00957066" w:rsidRPr="003C139A" w:rsidRDefault="00957066" w:rsidP="005D2709">
      <w:pPr>
        <w:pStyle w:val="ListParagraph"/>
        <w:numPr>
          <w:ilvl w:val="0"/>
          <w:numId w:val="15"/>
        </w:numPr>
        <w:suppressLineNumbers/>
        <w:rPr>
          <w:szCs w:val="24"/>
          <w:lang w:val="en-GB"/>
        </w:rPr>
      </w:pPr>
      <w:r w:rsidRPr="003C139A">
        <w:rPr>
          <w:lang w:val="en-GB"/>
        </w:rPr>
        <w:t>Nordic Payments Council (NPC)</w:t>
      </w:r>
    </w:p>
    <w:p w14:paraId="6D0D81A0" w14:textId="38EDE1CD" w:rsidR="00A16B5A" w:rsidRPr="00D123C1" w:rsidRDefault="00A16B5A" w:rsidP="005D2709">
      <w:pPr>
        <w:suppressLineNumbers/>
        <w:rPr>
          <w:szCs w:val="24"/>
          <w:lang w:val="en-GB"/>
        </w:rPr>
      </w:pPr>
      <w:r>
        <w:rPr>
          <w:szCs w:val="24"/>
          <w:lang w:val="en-GB"/>
        </w:rPr>
        <w:t xml:space="preserve">Referred </w:t>
      </w:r>
      <w:r w:rsidR="000150EE">
        <w:rPr>
          <w:szCs w:val="24"/>
          <w:lang w:val="en-GB"/>
        </w:rPr>
        <w:t xml:space="preserve">to </w:t>
      </w:r>
      <w:r>
        <w:rPr>
          <w:szCs w:val="24"/>
          <w:lang w:val="en-GB"/>
        </w:rPr>
        <w:t>as ‘submitting organisations</w:t>
      </w:r>
      <w:r w:rsidR="000150EE">
        <w:rPr>
          <w:szCs w:val="24"/>
          <w:lang w:val="en-GB"/>
        </w:rPr>
        <w:t>’ in this document.</w:t>
      </w:r>
    </w:p>
    <w:p w14:paraId="4ECA12CE" w14:textId="77777777" w:rsidR="00865C2F" w:rsidRDefault="00865C2F" w:rsidP="003F666C">
      <w:pPr>
        <w:numPr>
          <w:ilvl w:val="0"/>
          <w:numId w:val="8"/>
        </w:numPr>
        <w:suppressLineNumbers/>
        <w:rPr>
          <w:szCs w:val="24"/>
          <w:lang w:val="en-GB"/>
        </w:rPr>
      </w:pPr>
      <w:r>
        <w:rPr>
          <w:b/>
          <w:szCs w:val="24"/>
          <w:lang w:val="en-GB"/>
        </w:rPr>
        <w:t xml:space="preserve">Scope of the </w:t>
      </w:r>
      <w:r w:rsidR="008A7F65">
        <w:rPr>
          <w:b/>
          <w:szCs w:val="24"/>
          <w:lang w:val="en-GB"/>
        </w:rPr>
        <w:t>new development</w:t>
      </w:r>
      <w:r>
        <w:rPr>
          <w:b/>
          <w:szCs w:val="24"/>
          <w:lang w:val="en-GB"/>
        </w:rPr>
        <w:t>:</w:t>
      </w:r>
      <w:r w:rsidR="003C1216">
        <w:rPr>
          <w:b/>
          <w:szCs w:val="24"/>
          <w:lang w:val="en-GB"/>
        </w:rPr>
        <w:t xml:space="preserve"> </w:t>
      </w:r>
    </w:p>
    <w:p w14:paraId="435EEB1C" w14:textId="5721520A" w:rsidR="008F5399" w:rsidRPr="00775C36" w:rsidRDefault="004523D8" w:rsidP="005D2709">
      <w:pPr>
        <w:suppressLineNumbers/>
        <w:rPr>
          <w:szCs w:val="24"/>
          <w:lang w:val="en-GB"/>
        </w:rPr>
      </w:pPr>
      <w:r>
        <w:rPr>
          <w:szCs w:val="24"/>
          <w:lang w:val="en-GB"/>
        </w:rPr>
        <w:t xml:space="preserve">The proposed API resources allows users </w:t>
      </w:r>
      <w:r w:rsidR="00FF7A74">
        <w:rPr>
          <w:szCs w:val="24"/>
          <w:lang w:val="en-GB"/>
        </w:rPr>
        <w:t>to</w:t>
      </w:r>
      <w:r w:rsidR="00E22468">
        <w:rPr>
          <w:szCs w:val="24"/>
          <w:lang w:val="en-GB"/>
        </w:rPr>
        <w:t xml:space="preserve"> validate</w:t>
      </w:r>
      <w:r w:rsidR="00FF7A74">
        <w:rPr>
          <w:szCs w:val="24"/>
          <w:lang w:val="en-GB"/>
        </w:rPr>
        <w:t xml:space="preserve"> an account</w:t>
      </w:r>
      <w:r w:rsidR="008414D9">
        <w:rPr>
          <w:szCs w:val="24"/>
          <w:lang w:val="en-GB"/>
        </w:rPr>
        <w:t>’s</w:t>
      </w:r>
      <w:r w:rsidR="00FF7A74">
        <w:rPr>
          <w:szCs w:val="24"/>
          <w:lang w:val="en-GB"/>
        </w:rPr>
        <w:t xml:space="preserve"> </w:t>
      </w:r>
      <w:r>
        <w:rPr>
          <w:szCs w:val="24"/>
          <w:lang w:val="en-GB"/>
        </w:rPr>
        <w:t>existence (identity and status), ownership and type</w:t>
      </w:r>
      <w:r w:rsidR="00FF7A74">
        <w:rPr>
          <w:szCs w:val="24"/>
          <w:lang w:val="en-GB"/>
        </w:rPr>
        <w:t xml:space="preserve">. The </w:t>
      </w:r>
      <w:r w:rsidR="00E22468">
        <w:rPr>
          <w:szCs w:val="24"/>
          <w:lang w:val="en-GB"/>
        </w:rPr>
        <w:t xml:space="preserve">validation </w:t>
      </w:r>
      <w:r w:rsidR="00FF7A74">
        <w:rPr>
          <w:szCs w:val="24"/>
          <w:lang w:val="en-GB"/>
        </w:rPr>
        <w:t>is</w:t>
      </w:r>
      <w:r w:rsidR="00033793">
        <w:rPr>
          <w:szCs w:val="24"/>
          <w:lang w:val="en-GB"/>
        </w:rPr>
        <w:t xml:space="preserve"> completely independent from any payment scheme or payment initiation</w:t>
      </w:r>
      <w:r w:rsidR="00FF7A74">
        <w:rPr>
          <w:szCs w:val="24"/>
          <w:lang w:val="en-GB"/>
        </w:rPr>
        <w:t>. The v</w:t>
      </w:r>
      <w:r w:rsidR="00E22468">
        <w:rPr>
          <w:szCs w:val="24"/>
          <w:lang w:val="en-GB"/>
        </w:rPr>
        <w:t>alidation</w:t>
      </w:r>
      <w:r w:rsidR="00FF7A74">
        <w:rPr>
          <w:szCs w:val="24"/>
          <w:lang w:val="en-GB"/>
        </w:rPr>
        <w:t xml:space="preserve"> of the data can be done directly by </w:t>
      </w:r>
      <w:r w:rsidR="00960AFF">
        <w:rPr>
          <w:szCs w:val="24"/>
          <w:lang w:val="en-GB"/>
        </w:rPr>
        <w:t>a</w:t>
      </w:r>
      <w:r w:rsidR="00335185">
        <w:rPr>
          <w:szCs w:val="24"/>
          <w:lang w:val="en-GB"/>
        </w:rPr>
        <w:t xml:space="preserve"> </w:t>
      </w:r>
      <w:r w:rsidR="00C73F3C">
        <w:rPr>
          <w:szCs w:val="24"/>
          <w:lang w:val="en-GB"/>
        </w:rPr>
        <w:t>f</w:t>
      </w:r>
      <w:r w:rsidR="00335185">
        <w:rPr>
          <w:szCs w:val="24"/>
          <w:lang w:val="en-GB"/>
        </w:rPr>
        <w:t xml:space="preserve">inancial </w:t>
      </w:r>
      <w:r w:rsidR="00C73F3C">
        <w:rPr>
          <w:szCs w:val="24"/>
          <w:lang w:val="en-GB"/>
        </w:rPr>
        <w:t>i</w:t>
      </w:r>
      <w:r w:rsidR="00335185">
        <w:rPr>
          <w:szCs w:val="24"/>
          <w:lang w:val="en-GB"/>
        </w:rPr>
        <w:t>nstitution</w:t>
      </w:r>
      <w:r w:rsidR="00960AFF">
        <w:rPr>
          <w:szCs w:val="24"/>
          <w:lang w:val="en-GB"/>
        </w:rPr>
        <w:t xml:space="preserve"> </w:t>
      </w:r>
      <w:proofErr w:type="gramStart"/>
      <w:r w:rsidR="008414D9">
        <w:rPr>
          <w:szCs w:val="24"/>
          <w:lang w:val="en-GB"/>
        </w:rPr>
        <w:t xml:space="preserve">or </w:t>
      </w:r>
      <w:r w:rsidR="00FF7A74">
        <w:rPr>
          <w:szCs w:val="24"/>
          <w:lang w:val="en-GB"/>
        </w:rPr>
        <w:t xml:space="preserve"> by</w:t>
      </w:r>
      <w:proofErr w:type="gramEnd"/>
      <w:r w:rsidR="00FF7A74">
        <w:rPr>
          <w:szCs w:val="24"/>
          <w:lang w:val="en-GB"/>
        </w:rPr>
        <w:t xml:space="preserve"> a third party. </w:t>
      </w:r>
      <w:r w:rsidR="008F5399" w:rsidRPr="04EEF257">
        <w:rPr>
          <w:lang w:val="en-GB"/>
        </w:rPr>
        <w:t xml:space="preserve"> </w:t>
      </w:r>
    </w:p>
    <w:p w14:paraId="700BA6DF" w14:textId="0CD5A621" w:rsidR="004523D8" w:rsidRDefault="00FF7A74" w:rsidP="005D2709">
      <w:pPr>
        <w:suppressLineNumbers/>
        <w:rPr>
          <w:szCs w:val="24"/>
          <w:lang w:val="en-GB"/>
        </w:rPr>
      </w:pPr>
      <w:r>
        <w:rPr>
          <w:szCs w:val="24"/>
          <w:lang w:val="en-GB"/>
        </w:rPr>
        <w:t>The</w:t>
      </w:r>
      <w:r w:rsidR="00775C36">
        <w:rPr>
          <w:szCs w:val="24"/>
          <w:lang w:val="en-GB"/>
        </w:rPr>
        <w:t xml:space="preserve"> requesting entity </w:t>
      </w:r>
      <w:r>
        <w:rPr>
          <w:szCs w:val="24"/>
          <w:lang w:val="en-GB"/>
        </w:rPr>
        <w:t xml:space="preserve">is the </w:t>
      </w:r>
      <w:r w:rsidR="00E22468">
        <w:rPr>
          <w:szCs w:val="24"/>
          <w:lang w:val="en-GB"/>
        </w:rPr>
        <w:t xml:space="preserve">data consumer which can be </w:t>
      </w:r>
      <w:r w:rsidR="001D31F0">
        <w:rPr>
          <w:szCs w:val="24"/>
          <w:lang w:val="en-GB"/>
        </w:rPr>
        <w:t xml:space="preserve">a </w:t>
      </w:r>
      <w:r w:rsidR="00E22468">
        <w:rPr>
          <w:szCs w:val="24"/>
          <w:lang w:val="en-GB"/>
        </w:rPr>
        <w:t xml:space="preserve">Debtor Agent, </w:t>
      </w:r>
      <w:ins w:id="0" w:author="Dominique Allebroeck" w:date="2024-06-25T18:39:00Z">
        <w:r w:rsidR="00957C34">
          <w:rPr>
            <w:szCs w:val="24"/>
            <w:lang w:val="en-GB"/>
          </w:rPr>
          <w:t xml:space="preserve">a Creditor agent, </w:t>
        </w:r>
      </w:ins>
      <w:r w:rsidR="00E22468">
        <w:rPr>
          <w:szCs w:val="24"/>
          <w:lang w:val="en-GB"/>
        </w:rPr>
        <w:t xml:space="preserve">a </w:t>
      </w:r>
      <w:r w:rsidR="00C73F3C">
        <w:rPr>
          <w:szCs w:val="24"/>
          <w:lang w:val="en-GB"/>
        </w:rPr>
        <w:t>f</w:t>
      </w:r>
      <w:r w:rsidR="00775C36">
        <w:rPr>
          <w:szCs w:val="24"/>
          <w:lang w:val="en-GB"/>
        </w:rPr>
        <w:t xml:space="preserve">inancial </w:t>
      </w:r>
      <w:r w:rsidR="00C73F3C">
        <w:rPr>
          <w:szCs w:val="24"/>
          <w:lang w:val="en-GB"/>
        </w:rPr>
        <w:t>i</w:t>
      </w:r>
      <w:r w:rsidR="00775C36">
        <w:rPr>
          <w:szCs w:val="24"/>
          <w:lang w:val="en-GB"/>
        </w:rPr>
        <w:t>nstitution</w:t>
      </w:r>
      <w:r w:rsidR="00E22468">
        <w:rPr>
          <w:szCs w:val="24"/>
          <w:lang w:val="en-GB"/>
        </w:rPr>
        <w:t xml:space="preserve"> or a </w:t>
      </w:r>
      <w:ins w:id="1" w:author="Dominique Allebroeck" w:date="2024-06-25T18:39:00Z">
        <w:r w:rsidR="001D043D">
          <w:rPr>
            <w:szCs w:val="24"/>
            <w:lang w:val="en-GB"/>
          </w:rPr>
          <w:t xml:space="preserve">Creditor, a </w:t>
        </w:r>
      </w:ins>
      <w:r w:rsidR="00E22468">
        <w:rPr>
          <w:szCs w:val="24"/>
          <w:lang w:val="en-GB"/>
        </w:rPr>
        <w:t>Debtor (</w:t>
      </w:r>
      <w:proofErr w:type="gramStart"/>
      <w:r w:rsidR="00E22468">
        <w:rPr>
          <w:szCs w:val="24"/>
          <w:lang w:val="en-GB"/>
        </w:rPr>
        <w:t>e.g.</w:t>
      </w:r>
      <w:proofErr w:type="gramEnd"/>
      <w:r w:rsidR="00E22468">
        <w:rPr>
          <w:szCs w:val="24"/>
          <w:lang w:val="en-GB"/>
        </w:rPr>
        <w:t xml:space="preserve"> a corporate validating the account number of a new supplier</w:t>
      </w:r>
      <w:ins w:id="2" w:author="Dominique Allebroeck" w:date="2024-06-25T18:39:00Z">
        <w:r w:rsidR="008E6880">
          <w:rPr>
            <w:szCs w:val="24"/>
            <w:lang w:val="en-GB"/>
          </w:rPr>
          <w:t>)</w:t>
        </w:r>
      </w:ins>
      <w:r w:rsidR="00E22468">
        <w:rPr>
          <w:szCs w:val="24"/>
          <w:lang w:val="en-GB"/>
        </w:rPr>
        <w:t xml:space="preserve">. The </w:t>
      </w:r>
      <w:r w:rsidR="00775C36">
        <w:rPr>
          <w:szCs w:val="24"/>
          <w:lang w:val="en-GB"/>
        </w:rPr>
        <w:t>responding entity</w:t>
      </w:r>
      <w:r w:rsidR="00E22468">
        <w:rPr>
          <w:szCs w:val="24"/>
          <w:lang w:val="en-GB"/>
        </w:rPr>
        <w:t xml:space="preserve"> is the data provider which can be a Creditor Agent</w:t>
      </w:r>
      <w:ins w:id="3" w:author="Dominique Allebroeck" w:date="2024-06-25T18:39:00Z">
        <w:r w:rsidR="00E51E62">
          <w:rPr>
            <w:szCs w:val="24"/>
            <w:lang w:val="en-GB"/>
          </w:rPr>
          <w:t>, a Debtor Agent</w:t>
        </w:r>
      </w:ins>
      <w:ins w:id="4" w:author="Dominique Allebroeck" w:date="2024-06-25T18:40:00Z">
        <w:r w:rsidR="00E51E62">
          <w:rPr>
            <w:szCs w:val="24"/>
            <w:lang w:val="en-GB"/>
          </w:rPr>
          <w:t>,</w:t>
        </w:r>
      </w:ins>
      <w:r w:rsidR="00E22468">
        <w:rPr>
          <w:szCs w:val="24"/>
          <w:lang w:val="en-GB"/>
        </w:rPr>
        <w:t xml:space="preserve"> or a </w:t>
      </w:r>
      <w:proofErr w:type="gramStart"/>
      <w:r w:rsidR="00E22468">
        <w:rPr>
          <w:szCs w:val="24"/>
          <w:lang w:val="en-GB"/>
        </w:rPr>
        <w:t>third party</w:t>
      </w:r>
      <w:proofErr w:type="gramEnd"/>
      <w:r w:rsidR="00E22468">
        <w:rPr>
          <w:szCs w:val="24"/>
          <w:lang w:val="en-GB"/>
        </w:rPr>
        <w:t xml:space="preserve"> account/name check provider. </w:t>
      </w:r>
      <w:r w:rsidR="00A02AD8">
        <w:rPr>
          <w:szCs w:val="24"/>
          <w:lang w:val="en-GB"/>
        </w:rPr>
        <w:t xml:space="preserve"> </w:t>
      </w:r>
      <w:r w:rsidR="00946295">
        <w:rPr>
          <w:szCs w:val="24"/>
          <w:lang w:val="en-GB"/>
        </w:rPr>
        <w:br/>
      </w:r>
    </w:p>
    <w:p w14:paraId="7F7B357D" w14:textId="6B7B2A4B" w:rsidR="00946295" w:rsidRDefault="00946295" w:rsidP="005D2709">
      <w:pPr>
        <w:suppressLineNumbers/>
        <w:rPr>
          <w:szCs w:val="24"/>
          <w:lang w:val="en-GB"/>
        </w:rPr>
      </w:pPr>
      <w:r w:rsidRPr="00946295">
        <w:rPr>
          <w:noProof/>
          <w:szCs w:val="24"/>
        </w:rPr>
        <w:drawing>
          <wp:inline distT="0" distB="0" distL="0" distR="0" wp14:anchorId="6F126752" wp14:editId="2025286B">
            <wp:extent cx="4862830" cy="2396209"/>
            <wp:effectExtent l="0" t="0" r="0" b="4445"/>
            <wp:docPr id="5" name="Picture 4" descr="A black and blue rectangle&#10;&#10;Description automatically generated">
              <a:extLst xmlns:a="http://schemas.openxmlformats.org/drawingml/2006/main">
                <a:ext uri="{FF2B5EF4-FFF2-40B4-BE49-F238E27FC236}">
                  <a16:creationId xmlns:a16="http://schemas.microsoft.com/office/drawing/2014/main" id="{B32ECC7A-5053-55AA-6684-B79C2DC808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black and blue rectangle&#10;&#10;Description automatically generated">
                      <a:extLst>
                        <a:ext uri="{FF2B5EF4-FFF2-40B4-BE49-F238E27FC236}">
                          <a16:creationId xmlns:a16="http://schemas.microsoft.com/office/drawing/2014/main" id="{B32ECC7A-5053-55AA-6684-B79C2DC80884}"/>
                        </a:ext>
                      </a:extLst>
                    </pic:cNvPr>
                    <pic:cNvPicPr>
                      <a:picLocks noChangeAspect="1"/>
                    </pic:cNvPicPr>
                  </pic:nvPicPr>
                  <pic:blipFill>
                    <a:blip r:embed="rId13"/>
                    <a:stretch>
                      <a:fillRect/>
                    </a:stretch>
                  </pic:blipFill>
                  <pic:spPr>
                    <a:xfrm>
                      <a:off x="0" y="0"/>
                      <a:ext cx="4875146" cy="2402278"/>
                    </a:xfrm>
                    <a:prstGeom prst="rect">
                      <a:avLst/>
                    </a:prstGeom>
                  </pic:spPr>
                </pic:pic>
              </a:graphicData>
            </a:graphic>
          </wp:inline>
        </w:drawing>
      </w:r>
    </w:p>
    <w:p w14:paraId="663D5353" w14:textId="412618A8" w:rsidR="00946295" w:rsidRDefault="00946295" w:rsidP="005D2709">
      <w:pPr>
        <w:suppressLineNumbers/>
        <w:rPr>
          <w:szCs w:val="24"/>
          <w:lang w:val="en-GB"/>
        </w:rPr>
      </w:pPr>
    </w:p>
    <w:p w14:paraId="4B05EA9F" w14:textId="77777777" w:rsidR="00DE5F1F" w:rsidRDefault="00DE5F1F" w:rsidP="005D2709">
      <w:pPr>
        <w:suppressLineNumbers/>
        <w:rPr>
          <w:szCs w:val="24"/>
          <w:lang w:val="en-GB"/>
        </w:rPr>
      </w:pPr>
    </w:p>
    <w:p w14:paraId="3D06B6B8" w14:textId="1B5C7B67" w:rsidR="00DA1C3C" w:rsidRDefault="00A02AD8" w:rsidP="005D2709">
      <w:pPr>
        <w:suppressLineNumbers/>
        <w:rPr>
          <w:szCs w:val="24"/>
          <w:lang w:val="en-GB"/>
        </w:rPr>
      </w:pPr>
      <w:r>
        <w:rPr>
          <w:szCs w:val="24"/>
          <w:lang w:val="en-GB"/>
        </w:rPr>
        <w:lastRenderedPageBreak/>
        <w:t>The API request</w:t>
      </w:r>
      <w:r w:rsidR="00E22468">
        <w:rPr>
          <w:szCs w:val="24"/>
          <w:lang w:val="en-GB"/>
        </w:rPr>
        <w:t xml:space="preserve"> and response are </w:t>
      </w:r>
      <w:r w:rsidR="00DA1C3C">
        <w:rPr>
          <w:szCs w:val="24"/>
          <w:lang w:val="en-GB"/>
        </w:rPr>
        <w:t xml:space="preserve">composed of </w:t>
      </w:r>
      <w:r>
        <w:rPr>
          <w:szCs w:val="24"/>
          <w:lang w:val="en-GB"/>
        </w:rPr>
        <w:t>existing ISO 20022 components (</w:t>
      </w:r>
      <w:r w:rsidR="006D6DE1">
        <w:rPr>
          <w:szCs w:val="24"/>
          <w:lang w:val="en-GB"/>
        </w:rPr>
        <w:t xml:space="preserve">e.g., </w:t>
      </w:r>
      <w:r>
        <w:rPr>
          <w:szCs w:val="24"/>
          <w:lang w:val="en-GB"/>
        </w:rPr>
        <w:t xml:space="preserve">account number </w:t>
      </w:r>
      <w:r w:rsidR="00E22468">
        <w:rPr>
          <w:szCs w:val="24"/>
          <w:lang w:val="en-GB"/>
        </w:rPr>
        <w:t>element)</w:t>
      </w:r>
      <w:r>
        <w:rPr>
          <w:szCs w:val="24"/>
          <w:lang w:val="en-GB"/>
        </w:rPr>
        <w:t xml:space="preserve">. However, </w:t>
      </w:r>
      <w:r w:rsidR="00DA1C3C">
        <w:rPr>
          <w:szCs w:val="24"/>
          <w:lang w:val="en-GB"/>
        </w:rPr>
        <w:t xml:space="preserve">some </w:t>
      </w:r>
      <w:r w:rsidR="006D6DE1">
        <w:rPr>
          <w:szCs w:val="24"/>
          <w:lang w:val="en-GB"/>
        </w:rPr>
        <w:t xml:space="preserve">data structures and </w:t>
      </w:r>
      <w:r w:rsidR="00DA1C3C">
        <w:rPr>
          <w:szCs w:val="24"/>
          <w:lang w:val="en-GB"/>
        </w:rPr>
        <w:t xml:space="preserve">codes lists are required to be created as this currently does not exist in ISO 20022. </w:t>
      </w:r>
    </w:p>
    <w:p w14:paraId="459C8C55" w14:textId="28822072" w:rsidR="003C1B88" w:rsidRDefault="002815A8" w:rsidP="005D2709">
      <w:pPr>
        <w:suppressLineNumbers/>
        <w:rPr>
          <w:szCs w:val="24"/>
          <w:lang w:val="en-GB"/>
        </w:rPr>
      </w:pPr>
      <w:r>
        <w:rPr>
          <w:szCs w:val="24"/>
          <w:lang w:val="en-GB"/>
        </w:rPr>
        <w:t>The submitting organisations</w:t>
      </w:r>
      <w:r w:rsidR="003C1B88">
        <w:rPr>
          <w:szCs w:val="24"/>
          <w:lang w:val="en-GB"/>
        </w:rPr>
        <w:t xml:space="preserve"> propose to re-use ISO 20022 definitions where they exist</w:t>
      </w:r>
      <w:r w:rsidR="006D6DE1">
        <w:rPr>
          <w:szCs w:val="24"/>
          <w:lang w:val="en-GB"/>
        </w:rPr>
        <w:t xml:space="preserve"> a</w:t>
      </w:r>
      <w:r w:rsidR="003C1B88">
        <w:rPr>
          <w:szCs w:val="24"/>
          <w:lang w:val="en-GB"/>
        </w:rPr>
        <w:t xml:space="preserve">nd submit new definitions (expected to be </w:t>
      </w:r>
      <w:r w:rsidR="006D6DE1">
        <w:rPr>
          <w:szCs w:val="24"/>
          <w:lang w:val="en-GB"/>
        </w:rPr>
        <w:t xml:space="preserve">data structures and </w:t>
      </w:r>
      <w:r w:rsidR="003C1B88">
        <w:rPr>
          <w:szCs w:val="24"/>
          <w:lang w:val="en-GB"/>
        </w:rPr>
        <w:t>code lists) w</w:t>
      </w:r>
      <w:r w:rsidR="006D6DE1">
        <w:rPr>
          <w:szCs w:val="24"/>
          <w:lang w:val="en-GB"/>
        </w:rPr>
        <w:t>here</w:t>
      </w:r>
      <w:r w:rsidR="003C1B88">
        <w:rPr>
          <w:szCs w:val="24"/>
          <w:lang w:val="en-GB"/>
        </w:rPr>
        <w:t xml:space="preserve"> no suitable existing ISO 20022 message component is available.</w:t>
      </w:r>
    </w:p>
    <w:p w14:paraId="21C06A67" w14:textId="3ECA6FEC" w:rsidR="008379C2" w:rsidRPr="00150FB5" w:rsidRDefault="00DA1C3C" w:rsidP="0034322D">
      <w:pPr>
        <w:suppressLineNumbers/>
        <w:rPr>
          <w:szCs w:val="24"/>
          <w:lang w:val="en-GB"/>
        </w:rPr>
      </w:pPr>
      <w:r>
        <w:rPr>
          <w:szCs w:val="24"/>
          <w:lang w:val="en-GB"/>
        </w:rPr>
        <w:t xml:space="preserve">The proposed </w:t>
      </w:r>
      <w:r w:rsidR="006D6DE1">
        <w:rPr>
          <w:szCs w:val="24"/>
          <w:lang w:val="en-GB"/>
        </w:rPr>
        <w:t xml:space="preserve">data structures and </w:t>
      </w:r>
      <w:r>
        <w:rPr>
          <w:szCs w:val="24"/>
          <w:lang w:val="en-GB"/>
        </w:rPr>
        <w:t xml:space="preserve">code lists could be re-used in any other business domains where an account needs to be validated. </w:t>
      </w:r>
    </w:p>
    <w:p w14:paraId="6DBEBCDE" w14:textId="77777777" w:rsidR="005246BE" w:rsidRDefault="005246BE" w:rsidP="003F666C">
      <w:pPr>
        <w:numPr>
          <w:ilvl w:val="0"/>
          <w:numId w:val="8"/>
        </w:numPr>
        <w:suppressLineNumbers/>
        <w:rPr>
          <w:b/>
          <w:szCs w:val="24"/>
          <w:lang w:val="en-GB"/>
        </w:rPr>
      </w:pPr>
      <w:r>
        <w:rPr>
          <w:b/>
          <w:szCs w:val="24"/>
          <w:lang w:val="en-GB"/>
        </w:rPr>
        <w:t xml:space="preserve">Purpose of the </w:t>
      </w:r>
      <w:r w:rsidR="008A7F65">
        <w:rPr>
          <w:b/>
          <w:szCs w:val="24"/>
          <w:lang w:val="en-GB"/>
        </w:rPr>
        <w:t>new development</w:t>
      </w:r>
      <w:r>
        <w:rPr>
          <w:b/>
          <w:szCs w:val="24"/>
          <w:lang w:val="en-GB"/>
        </w:rPr>
        <w:t>:</w:t>
      </w:r>
    </w:p>
    <w:p w14:paraId="64126169" w14:textId="77777777" w:rsidR="007467E8" w:rsidRDefault="003C1B88" w:rsidP="007467E8">
      <w:pPr>
        <w:pStyle w:val="pf0"/>
        <w:rPr>
          <w:rFonts w:eastAsia="Times"/>
          <w:lang w:val="en-GB"/>
        </w:rPr>
      </w:pPr>
      <w:r w:rsidRPr="00B0789F">
        <w:rPr>
          <w:rFonts w:eastAsia="Times"/>
          <w:lang w:val="en-GB"/>
        </w:rPr>
        <w:t xml:space="preserve">The process of validating </w:t>
      </w:r>
      <w:r w:rsidR="0002552A">
        <w:rPr>
          <w:rFonts w:eastAsia="Times"/>
          <w:lang w:val="en-GB"/>
        </w:rPr>
        <w:t xml:space="preserve">the matching between </w:t>
      </w:r>
      <w:r w:rsidRPr="00B0789F">
        <w:rPr>
          <w:rFonts w:eastAsia="Times"/>
          <w:lang w:val="en-GB"/>
        </w:rPr>
        <w:t xml:space="preserve">an account and </w:t>
      </w:r>
      <w:r w:rsidR="001A2B1F">
        <w:rPr>
          <w:rFonts w:eastAsia="Times"/>
          <w:lang w:val="en-GB"/>
        </w:rPr>
        <w:t>a</w:t>
      </w:r>
      <w:r w:rsidR="0002552A">
        <w:rPr>
          <w:rFonts w:eastAsia="Times"/>
          <w:lang w:val="en-GB"/>
        </w:rPr>
        <w:t xml:space="preserve"> </w:t>
      </w:r>
      <w:r w:rsidRPr="00B0789F">
        <w:rPr>
          <w:rFonts w:eastAsia="Times"/>
          <w:lang w:val="en-GB"/>
        </w:rPr>
        <w:t>name is an emerging requirement in many domestic markets, and for cross-border payments.</w:t>
      </w:r>
      <w:r w:rsidR="007467E8">
        <w:rPr>
          <w:rFonts w:eastAsia="Times"/>
          <w:lang w:val="en-GB"/>
        </w:rPr>
        <w:t xml:space="preserve"> </w:t>
      </w:r>
    </w:p>
    <w:p w14:paraId="4508199B" w14:textId="4A135E38" w:rsidR="007467E8" w:rsidRPr="00B0789F" w:rsidRDefault="007467E8" w:rsidP="007467E8">
      <w:pPr>
        <w:pStyle w:val="pf0"/>
        <w:rPr>
          <w:rFonts w:eastAsia="Times"/>
          <w:lang w:val="en-GB"/>
        </w:rPr>
      </w:pPr>
      <w:r w:rsidRPr="00B0789F">
        <w:rPr>
          <w:rFonts w:eastAsia="Times"/>
          <w:lang w:val="en-GB"/>
        </w:rPr>
        <w:t>There is a risk that each scheme will develop its own proprietary API/model, leading to fragmentation that inhibits the emergence of common solutions and creates excess complexity for institutions that participate in multiple schemes.</w:t>
      </w:r>
    </w:p>
    <w:p w14:paraId="49608D7B" w14:textId="5D63C13B" w:rsidR="003C1B88" w:rsidRPr="00B0789F" w:rsidRDefault="009B1971" w:rsidP="003C1B88">
      <w:pPr>
        <w:pStyle w:val="pf0"/>
        <w:rPr>
          <w:rFonts w:eastAsia="Times"/>
          <w:lang w:val="en-GB"/>
        </w:rPr>
      </w:pPr>
      <w:r>
        <w:rPr>
          <w:rFonts w:eastAsia="Times"/>
          <w:lang w:val="en-GB"/>
        </w:rPr>
        <w:t>The EPC</w:t>
      </w:r>
      <w:r w:rsidR="0062491C">
        <w:rPr>
          <w:rFonts w:eastAsia="Times"/>
          <w:lang w:val="en-GB"/>
        </w:rPr>
        <w:t>, with the Verification Of Payee</w:t>
      </w:r>
      <w:r w:rsidR="002624BA">
        <w:rPr>
          <w:rFonts w:eastAsia="Times"/>
          <w:lang w:val="en-GB"/>
        </w:rPr>
        <w:t xml:space="preserve"> (VOP)</w:t>
      </w:r>
      <w:r w:rsidR="0062491C">
        <w:rPr>
          <w:rFonts w:eastAsia="Times"/>
          <w:lang w:val="en-GB"/>
        </w:rPr>
        <w:t xml:space="preserve"> scheme, </w:t>
      </w:r>
      <w:r w:rsidR="007467E8">
        <w:rPr>
          <w:rFonts w:eastAsia="Times"/>
          <w:lang w:val="en-GB"/>
        </w:rPr>
        <w:t xml:space="preserve">aims to standardise a set of rules and practices </w:t>
      </w:r>
      <w:r w:rsidR="007467E8" w:rsidRPr="007467E8">
        <w:rPr>
          <w:rFonts w:eastAsia="Times"/>
          <w:lang w:val="en-GB"/>
        </w:rPr>
        <w:t xml:space="preserve">to support payment service providers (PSPs) in the Single Euro Payments Area (SEPA) that will be required to comply with legal obligations on the verification of a payee in the case of credit transfers as outlined in the </w:t>
      </w:r>
      <w:del w:id="5" w:author="Dominique Allebroeck" w:date="2024-06-25T18:40:00Z">
        <w:r w:rsidR="007467E8" w:rsidRPr="007467E8" w:rsidDel="00434254">
          <w:rPr>
            <w:rFonts w:eastAsia="Times"/>
            <w:lang w:val="en-GB"/>
          </w:rPr>
          <w:delText>proposed</w:delText>
        </w:r>
      </w:del>
      <w:r w:rsidR="007467E8" w:rsidRPr="007467E8">
        <w:rPr>
          <w:rFonts w:eastAsia="Times"/>
          <w:lang w:val="en-GB"/>
        </w:rPr>
        <w:t xml:space="preserve"> EU Instant Payments Regulation (IPR) amending the SEPA Regulation</w:t>
      </w:r>
      <w:ins w:id="6" w:author="Dominique Allebroeck" w:date="2024-06-25T18:40:00Z">
        <w:r w:rsidR="004E3916">
          <w:rPr>
            <w:rFonts w:eastAsia="Times"/>
            <w:lang w:val="en-GB"/>
          </w:rPr>
          <w:t xml:space="preserve"> (8 April 2024)</w:t>
        </w:r>
      </w:ins>
      <w:r w:rsidR="007467E8" w:rsidRPr="007467E8">
        <w:rPr>
          <w:rFonts w:eastAsia="Times"/>
          <w:lang w:val="en-GB"/>
        </w:rPr>
        <w:t>.</w:t>
      </w:r>
    </w:p>
    <w:p w14:paraId="2FE25CB3" w14:textId="5E20D94D" w:rsidR="003C1B88" w:rsidRPr="00B0789F" w:rsidRDefault="003C1B88" w:rsidP="003C1B88">
      <w:pPr>
        <w:pStyle w:val="NormalWeb"/>
        <w:rPr>
          <w:rFonts w:eastAsia="Times"/>
          <w:lang w:val="en-GB"/>
        </w:rPr>
      </w:pPr>
      <w:r w:rsidRPr="00B0789F">
        <w:rPr>
          <w:rFonts w:eastAsia="Times"/>
          <w:lang w:val="en-GB"/>
        </w:rPr>
        <w:t>This new development proposes a baseline standard model for any such scheme with the aim of reducing industry fragmentation</w:t>
      </w:r>
      <w:r w:rsidR="007467E8">
        <w:rPr>
          <w:rFonts w:eastAsia="Times"/>
          <w:lang w:val="en-GB"/>
        </w:rPr>
        <w:t>, ensur</w:t>
      </w:r>
      <w:r w:rsidR="00303F11">
        <w:rPr>
          <w:rFonts w:eastAsia="Times"/>
          <w:lang w:val="en-GB"/>
        </w:rPr>
        <w:t>ing</w:t>
      </w:r>
      <w:r w:rsidR="007467E8">
        <w:rPr>
          <w:rFonts w:eastAsia="Times"/>
          <w:lang w:val="en-GB"/>
        </w:rPr>
        <w:t xml:space="preserve"> </w:t>
      </w:r>
      <w:proofErr w:type="gramStart"/>
      <w:r w:rsidR="007467E8">
        <w:rPr>
          <w:rFonts w:eastAsia="Times"/>
          <w:lang w:val="en-GB"/>
        </w:rPr>
        <w:t>interoperability</w:t>
      </w:r>
      <w:proofErr w:type="gramEnd"/>
      <w:r w:rsidR="007467E8">
        <w:rPr>
          <w:rFonts w:eastAsia="Times"/>
          <w:lang w:val="en-GB"/>
        </w:rPr>
        <w:t xml:space="preserve"> and </w:t>
      </w:r>
      <w:r w:rsidRPr="00B0789F">
        <w:rPr>
          <w:rFonts w:eastAsia="Times"/>
          <w:lang w:val="en-GB"/>
        </w:rPr>
        <w:t>encouraging the development of high quality, standard implementations benefiting the whole financial community.</w:t>
      </w:r>
      <w:r w:rsidR="00474C32">
        <w:rPr>
          <w:rFonts w:eastAsia="Times"/>
          <w:lang w:val="en-GB"/>
        </w:rPr>
        <w:t xml:space="preserve"> </w:t>
      </w:r>
      <w:r w:rsidR="00303F11">
        <w:rPr>
          <w:rFonts w:eastAsia="Times"/>
          <w:lang w:val="en-GB"/>
        </w:rPr>
        <w:t>It will also further facilitate</w:t>
      </w:r>
      <w:r w:rsidR="00474C32">
        <w:rPr>
          <w:rFonts w:eastAsia="Times"/>
          <w:lang w:val="en-GB"/>
        </w:rPr>
        <w:t xml:space="preserve"> fraud prevention.</w:t>
      </w:r>
    </w:p>
    <w:p w14:paraId="1A0B1A84" w14:textId="4FAC4633" w:rsidR="002002E2" w:rsidRPr="008F5399" w:rsidRDefault="00F04022" w:rsidP="00303F11">
      <w:pPr>
        <w:pStyle w:val="NormalWeb"/>
        <w:rPr>
          <w:lang w:val="en-GB"/>
        </w:rPr>
      </w:pPr>
      <w:r w:rsidRPr="00F04022">
        <w:rPr>
          <w:lang w:val="en-GB"/>
        </w:rPr>
        <w:t>The submitting organizations acknowledge the existence of a Business Justification in a similar domain submitted by NACHA/</w:t>
      </w:r>
      <w:proofErr w:type="spellStart"/>
      <w:r w:rsidRPr="00F04022">
        <w:rPr>
          <w:lang w:val="en-GB"/>
        </w:rPr>
        <w:t>Afinis</w:t>
      </w:r>
      <w:proofErr w:type="spellEnd"/>
      <w:r w:rsidRPr="00F04022">
        <w:rPr>
          <w:lang w:val="en-GB"/>
        </w:rPr>
        <w:t xml:space="preserve"> (</w:t>
      </w:r>
      <w:hyperlink r:id="rId14" w:history="1">
        <w:r w:rsidRPr="00F04022">
          <w:rPr>
            <w:rStyle w:val="Hyperlink"/>
            <w:lang w:val="en-GB"/>
          </w:rPr>
          <w:t>link</w:t>
        </w:r>
      </w:hyperlink>
      <w:r w:rsidRPr="00F04022">
        <w:rPr>
          <w:lang w:val="en-GB"/>
        </w:rPr>
        <w:t>) for account pre-validation for US ACH payments. The international and cross-border scope of the present BJ, and the support for direct debit as well as credit transfer scenarios, necessitates elements not found in the NACHA/</w:t>
      </w:r>
      <w:proofErr w:type="spellStart"/>
      <w:r w:rsidRPr="00F04022">
        <w:rPr>
          <w:lang w:val="en-GB"/>
        </w:rPr>
        <w:t>Afinis</w:t>
      </w:r>
      <w:proofErr w:type="spellEnd"/>
      <w:r w:rsidRPr="00F04022">
        <w:rPr>
          <w:lang w:val="en-GB"/>
        </w:rPr>
        <w:t xml:space="preserve"> proposal, and NACHA has expressed a preference to continue with their exi</w:t>
      </w:r>
      <w:ins w:id="7" w:author="Dominique Allebroeck" w:date="2024-06-25T18:41:00Z">
        <w:r w:rsidR="00C4281D">
          <w:rPr>
            <w:lang w:val="en-GB"/>
          </w:rPr>
          <w:t>s</w:t>
        </w:r>
      </w:ins>
      <w:r w:rsidRPr="00F04022">
        <w:rPr>
          <w:lang w:val="en-GB"/>
        </w:rPr>
        <w:t xml:space="preserve">ting scope. So, the submitting organizations propose that both initiatives are progressed in parallel, with the possibility of convergence </w:t>
      </w:r>
      <w:proofErr w:type="gramStart"/>
      <w:r w:rsidRPr="00F04022">
        <w:rPr>
          <w:lang w:val="en-GB"/>
        </w:rPr>
        <w:t>at a later date</w:t>
      </w:r>
      <w:proofErr w:type="gramEnd"/>
      <w:r>
        <w:rPr>
          <w:lang w:val="en-GB"/>
        </w:rPr>
        <w:t>.</w:t>
      </w:r>
    </w:p>
    <w:p w14:paraId="37050B7A" w14:textId="77777777" w:rsidR="00D67DE0" w:rsidRDefault="00D67DE0" w:rsidP="003F666C">
      <w:pPr>
        <w:numPr>
          <w:ilvl w:val="0"/>
          <w:numId w:val="8"/>
        </w:numPr>
        <w:suppressLineNumbers/>
        <w:rPr>
          <w:b/>
          <w:szCs w:val="24"/>
          <w:lang w:val="en-GB"/>
        </w:rPr>
      </w:pPr>
      <w:r w:rsidRPr="00D67DE0">
        <w:rPr>
          <w:b/>
          <w:szCs w:val="24"/>
          <w:lang w:val="en-GB"/>
        </w:rPr>
        <w:t>Community of users</w:t>
      </w:r>
      <w:r w:rsidR="00AB5AF6">
        <w:rPr>
          <w:b/>
          <w:szCs w:val="24"/>
          <w:lang w:val="en-GB"/>
        </w:rPr>
        <w:t xml:space="preserve"> and benefits</w:t>
      </w:r>
      <w:r w:rsidRPr="00D67DE0">
        <w:rPr>
          <w:b/>
          <w:szCs w:val="24"/>
          <w:lang w:val="en-GB"/>
        </w:rPr>
        <w:t>:</w:t>
      </w:r>
    </w:p>
    <w:p w14:paraId="579612C6" w14:textId="77777777" w:rsidR="004128FF" w:rsidRPr="001F7568" w:rsidRDefault="004128FF" w:rsidP="005D2709">
      <w:pPr>
        <w:suppressLineNumbers/>
        <w:rPr>
          <w:i/>
          <w:szCs w:val="24"/>
          <w:lang w:val="en-GB"/>
        </w:rPr>
      </w:pPr>
      <w:r w:rsidRPr="001F7568">
        <w:rPr>
          <w:i/>
          <w:szCs w:val="24"/>
          <w:lang w:val="en-GB"/>
        </w:rPr>
        <w:t>This section is critical. It will be used by the RMG to determine the business case and priority of the proposed development</w:t>
      </w:r>
      <w:r w:rsidR="00867C47">
        <w:rPr>
          <w:i/>
          <w:szCs w:val="24"/>
          <w:lang w:val="en-GB"/>
        </w:rPr>
        <w:t>, independently of whether the Business Justification relates to a new Business Area, or not</w:t>
      </w:r>
      <w:r w:rsidRPr="001F7568">
        <w:rPr>
          <w:i/>
          <w:szCs w:val="24"/>
          <w:lang w:val="en-GB"/>
        </w:rPr>
        <w:t xml:space="preserve">. </w:t>
      </w:r>
      <w:r w:rsidR="00160588" w:rsidRPr="001F7568">
        <w:rPr>
          <w:i/>
          <w:szCs w:val="24"/>
          <w:lang w:val="en-GB"/>
        </w:rPr>
        <w:t xml:space="preserve">Even if the benefits of the project may have already been described </w:t>
      </w:r>
      <w:r w:rsidR="00B33359" w:rsidRPr="001F7568">
        <w:rPr>
          <w:i/>
          <w:szCs w:val="24"/>
          <w:lang w:val="en-GB"/>
        </w:rPr>
        <w:t xml:space="preserve">to some extent </w:t>
      </w:r>
      <w:r w:rsidR="00160588" w:rsidRPr="001F7568">
        <w:rPr>
          <w:i/>
          <w:szCs w:val="24"/>
          <w:lang w:val="en-GB"/>
        </w:rPr>
        <w:t>in the previous sections, s</w:t>
      </w:r>
      <w:r w:rsidRPr="001F7568">
        <w:rPr>
          <w:i/>
          <w:szCs w:val="24"/>
          <w:lang w:val="en-GB"/>
        </w:rPr>
        <w:t xml:space="preserve">ubmitting organisations are invited to </w:t>
      </w:r>
      <w:r w:rsidR="00160588" w:rsidRPr="001F7568">
        <w:rPr>
          <w:i/>
          <w:szCs w:val="24"/>
          <w:lang w:val="en-GB"/>
        </w:rPr>
        <w:t xml:space="preserve">repeat them here and to </w:t>
      </w:r>
      <w:r w:rsidRPr="001F7568">
        <w:rPr>
          <w:i/>
          <w:szCs w:val="24"/>
          <w:lang w:val="en-GB"/>
        </w:rPr>
        <w:t xml:space="preserve">spend the time necessary to collect requested information for each of the captions below. If </w:t>
      </w:r>
      <w:r w:rsidR="00160588" w:rsidRPr="001F7568">
        <w:rPr>
          <w:i/>
          <w:szCs w:val="24"/>
          <w:lang w:val="en-GB"/>
        </w:rPr>
        <w:t xml:space="preserve">a caption </w:t>
      </w:r>
      <w:r w:rsidRPr="001F7568">
        <w:rPr>
          <w:i/>
          <w:szCs w:val="24"/>
          <w:lang w:val="en-GB"/>
        </w:rPr>
        <w:t xml:space="preserve">cannot be </w:t>
      </w:r>
      <w:r w:rsidR="00160588" w:rsidRPr="001F7568">
        <w:rPr>
          <w:i/>
          <w:szCs w:val="24"/>
          <w:lang w:val="en-GB"/>
        </w:rPr>
        <w:t>completed</w:t>
      </w:r>
      <w:r w:rsidRPr="001F7568">
        <w:rPr>
          <w:i/>
          <w:szCs w:val="24"/>
          <w:lang w:val="en-GB"/>
        </w:rPr>
        <w:t xml:space="preserve">, the submitting organisation is requested to explain why. </w:t>
      </w:r>
    </w:p>
    <w:p w14:paraId="335B0C66" w14:textId="77777777" w:rsidR="00267897" w:rsidRDefault="00267897" w:rsidP="00267897">
      <w:pPr>
        <w:suppressLineNumbers/>
        <w:rPr>
          <w:szCs w:val="24"/>
          <w:lang w:val="en-GB"/>
        </w:rPr>
      </w:pPr>
      <w:r>
        <w:rPr>
          <w:szCs w:val="24"/>
          <w:lang w:val="en-GB"/>
        </w:rPr>
        <w:t>The jus</w:t>
      </w:r>
      <w:r w:rsidRPr="00082743">
        <w:rPr>
          <w:szCs w:val="24"/>
          <w:lang w:val="en-GB"/>
        </w:rPr>
        <w:t>tification</w:t>
      </w:r>
      <w:r>
        <w:rPr>
          <w:szCs w:val="24"/>
          <w:lang w:val="en-GB"/>
        </w:rPr>
        <w:t xml:space="preserve"> will identify the categories of parties/actors that would use/benefit from the new message(s), and </w:t>
      </w:r>
      <w:r w:rsidRPr="00085864">
        <w:rPr>
          <w:b/>
          <w:szCs w:val="24"/>
          <w:lang w:val="en-GB"/>
        </w:rPr>
        <w:t>for each category of users</w:t>
      </w:r>
      <w:r>
        <w:rPr>
          <w:szCs w:val="24"/>
          <w:lang w:val="en-GB"/>
        </w:rPr>
        <w:t>:</w:t>
      </w:r>
    </w:p>
    <w:p w14:paraId="46F7700F" w14:textId="77777777" w:rsidR="00267897" w:rsidRDefault="00267897" w:rsidP="00267897">
      <w:pPr>
        <w:numPr>
          <w:ilvl w:val="0"/>
          <w:numId w:val="10"/>
        </w:numPr>
        <w:suppressLineNumbers/>
        <w:rPr>
          <w:szCs w:val="24"/>
          <w:lang w:val="en-GB"/>
        </w:rPr>
      </w:pPr>
      <w:r>
        <w:rPr>
          <w:szCs w:val="24"/>
          <w:lang w:val="en-GB"/>
        </w:rPr>
        <w:t xml:space="preserve">Benefits/savings: </w:t>
      </w:r>
    </w:p>
    <w:p w14:paraId="42A05B91" w14:textId="77777777" w:rsidR="0005441A" w:rsidRDefault="00253130" w:rsidP="0005441A">
      <w:pPr>
        <w:suppressLineNumbers/>
        <w:ind w:left="720"/>
        <w:rPr>
          <w:ins w:id="8" w:author="Dominique Allebroeck" w:date="2024-07-08T10:28:00Z"/>
          <w:iCs/>
          <w:szCs w:val="24"/>
        </w:rPr>
      </w:pPr>
      <w:r w:rsidRPr="00D72BAF">
        <w:rPr>
          <w:iCs/>
          <w:szCs w:val="24"/>
        </w:rPr>
        <w:lastRenderedPageBreak/>
        <w:t>As set out above, the benefit of standardisation of a resource for APIs in the</w:t>
      </w:r>
      <w:r w:rsidR="006875B2">
        <w:rPr>
          <w:iCs/>
          <w:szCs w:val="24"/>
        </w:rPr>
        <w:t xml:space="preserve"> account validation</w:t>
      </w:r>
      <w:r w:rsidR="006875B2" w:rsidRPr="00D72BAF">
        <w:rPr>
          <w:iCs/>
          <w:szCs w:val="24"/>
        </w:rPr>
        <w:t xml:space="preserve"> </w:t>
      </w:r>
      <w:r w:rsidRPr="00D72BAF">
        <w:rPr>
          <w:iCs/>
          <w:szCs w:val="24"/>
        </w:rPr>
        <w:t>domain is to avoid the frictions and inefficiencies of the fragmentation that would otherwise result as APIs proliferate</w:t>
      </w:r>
      <w:r w:rsidR="00CB336B">
        <w:rPr>
          <w:iCs/>
          <w:szCs w:val="24"/>
        </w:rPr>
        <w:t>, and would facilitate the development of cross border account validations</w:t>
      </w:r>
      <w:r w:rsidRPr="00D72BAF">
        <w:rPr>
          <w:iCs/>
          <w:szCs w:val="24"/>
        </w:rPr>
        <w:t>.</w:t>
      </w:r>
      <w:ins w:id="9" w:author="Dominique Allebroeck" w:date="2024-07-08T10:28:00Z">
        <w:r w:rsidR="0005441A">
          <w:rPr>
            <w:iCs/>
            <w:szCs w:val="24"/>
          </w:rPr>
          <w:t xml:space="preserve"> In addition, </w:t>
        </w:r>
        <w:r w:rsidR="0005441A">
          <w:t xml:space="preserve">this </w:t>
        </w:r>
        <w:proofErr w:type="spellStart"/>
        <w:r w:rsidR="0005441A">
          <w:t>standardisation</w:t>
        </w:r>
        <w:proofErr w:type="spellEnd"/>
        <w:r w:rsidR="0005441A">
          <w:t xml:space="preserve"> is expected to yield a higher payments success </w:t>
        </w:r>
        <w:proofErr w:type="gramStart"/>
        <w:r w:rsidR="0005441A">
          <w:t>rate</w:t>
        </w:r>
        <w:proofErr w:type="gramEnd"/>
        <w:r w:rsidR="0005441A">
          <w:t xml:space="preserve"> and, at the same time, a reduction of the level of exceptions and investigations processing and effort related to failed payments. These improvements should translate into a reduction in associated costs.</w:t>
        </w:r>
      </w:ins>
    </w:p>
    <w:p w14:paraId="1CE5AFA8" w14:textId="4B317691" w:rsidR="0005441A" w:rsidRDefault="0005441A" w:rsidP="0005441A">
      <w:pPr>
        <w:suppressLineNumbers/>
        <w:ind w:left="720"/>
        <w:rPr>
          <w:ins w:id="10" w:author="Dominique Allebroeck" w:date="2024-07-08T10:28:00Z"/>
          <w:szCs w:val="24"/>
          <w:lang w:val="en-GB"/>
        </w:rPr>
      </w:pPr>
      <w:ins w:id="11" w:author="Dominique Allebroeck" w:date="2024-07-08T10:28:00Z">
        <w:r>
          <w:rPr>
            <w:iCs/>
            <w:szCs w:val="24"/>
          </w:rPr>
          <w:t xml:space="preserve">These benefits extend to the data consumer, </w:t>
        </w:r>
        <w:r>
          <w:rPr>
            <w:szCs w:val="24"/>
            <w:lang w:val="en-GB"/>
          </w:rPr>
          <w:t>which can be a Debtor Agent,</w:t>
        </w:r>
      </w:ins>
      <w:ins w:id="12" w:author="Stijn" w:date="2024-07-16T09:11:00Z">
        <w:r w:rsidR="008C4D23">
          <w:rPr>
            <w:szCs w:val="24"/>
            <w:lang w:val="en-GB"/>
          </w:rPr>
          <w:t xml:space="preserve"> a Creditor Agent,</w:t>
        </w:r>
      </w:ins>
      <w:ins w:id="13" w:author="Dominique Allebroeck" w:date="2024-07-08T10:28:00Z">
        <w:r>
          <w:rPr>
            <w:szCs w:val="24"/>
            <w:lang w:val="en-GB"/>
          </w:rPr>
          <w:t xml:space="preserve"> a financial institution or</w:t>
        </w:r>
      </w:ins>
      <w:ins w:id="14" w:author="Stijn" w:date="2024-07-16T09:12:00Z">
        <w:r w:rsidR="00C0613C">
          <w:rPr>
            <w:szCs w:val="24"/>
            <w:lang w:val="en-GB"/>
          </w:rPr>
          <w:t xml:space="preserve"> a Creditor,</w:t>
        </w:r>
      </w:ins>
      <w:ins w:id="15" w:author="Dominique Allebroeck" w:date="2024-07-08T10:28:00Z">
        <w:r>
          <w:rPr>
            <w:szCs w:val="24"/>
            <w:lang w:val="en-GB"/>
          </w:rPr>
          <w:t xml:space="preserve"> a Debtor (</w:t>
        </w:r>
        <w:proofErr w:type="gramStart"/>
        <w:r>
          <w:rPr>
            <w:szCs w:val="24"/>
            <w:lang w:val="en-GB"/>
          </w:rPr>
          <w:t>e.g.</w:t>
        </w:r>
        <w:proofErr w:type="gramEnd"/>
        <w:r>
          <w:rPr>
            <w:szCs w:val="24"/>
            <w:lang w:val="en-GB"/>
          </w:rPr>
          <w:t xml:space="preserve"> a corporate), as well as the data provider, which can be a Creditor Agent</w:t>
        </w:r>
      </w:ins>
      <w:ins w:id="16" w:author="Stijn" w:date="2024-07-16T09:10:00Z">
        <w:r w:rsidR="005F5BD5">
          <w:rPr>
            <w:szCs w:val="24"/>
            <w:lang w:val="en-GB"/>
          </w:rPr>
          <w:t>, a Debtor Agent</w:t>
        </w:r>
      </w:ins>
      <w:ins w:id="17" w:author="Dominique Allebroeck" w:date="2024-07-08T10:28:00Z">
        <w:r>
          <w:rPr>
            <w:szCs w:val="24"/>
            <w:lang w:val="en-GB"/>
          </w:rPr>
          <w:t xml:space="preserve"> or a third party account/name check provider.</w:t>
        </w:r>
      </w:ins>
    </w:p>
    <w:p w14:paraId="1D92C279" w14:textId="32907BAD" w:rsidR="00253130" w:rsidRDefault="00253130" w:rsidP="00253130">
      <w:pPr>
        <w:suppressLineNumbers/>
        <w:ind w:left="720"/>
        <w:rPr>
          <w:szCs w:val="24"/>
          <w:lang w:val="en-GB"/>
        </w:rPr>
      </w:pPr>
    </w:p>
    <w:p w14:paraId="223B5953" w14:textId="02FC52DF" w:rsidR="00253130" w:rsidRPr="008F5399" w:rsidRDefault="00267897" w:rsidP="002624BA">
      <w:pPr>
        <w:suppressLineNumbers/>
        <w:ind w:left="720"/>
        <w:rPr>
          <w:lang w:val="en-GB"/>
        </w:rPr>
      </w:pPr>
      <w:r>
        <w:rPr>
          <w:szCs w:val="24"/>
          <w:lang w:val="en-GB"/>
        </w:rPr>
        <w:t>Adoption scenario:</w:t>
      </w:r>
      <w:r w:rsidR="00253130">
        <w:rPr>
          <w:szCs w:val="24"/>
          <w:lang w:val="en-GB"/>
        </w:rPr>
        <w:t xml:space="preserve"> </w:t>
      </w:r>
      <w:r w:rsidR="008F5399">
        <w:rPr>
          <w:szCs w:val="24"/>
          <w:lang w:val="en-GB"/>
        </w:rPr>
        <w:br/>
      </w:r>
      <w:r w:rsidR="008F5399">
        <w:rPr>
          <w:szCs w:val="24"/>
          <w:lang w:val="en-GB"/>
        </w:rPr>
        <w:br/>
      </w:r>
      <w:r w:rsidR="008F5399" w:rsidRPr="04EEF257">
        <w:rPr>
          <w:lang w:val="en-GB"/>
        </w:rPr>
        <w:t>A</w:t>
      </w:r>
      <w:r w:rsidR="002624BA">
        <w:rPr>
          <w:lang w:val="en-GB"/>
        </w:rPr>
        <w:t xml:space="preserve"> Swift </w:t>
      </w:r>
      <w:r w:rsidR="008F5399" w:rsidRPr="04EEF257">
        <w:rPr>
          <w:lang w:val="en-GB"/>
        </w:rPr>
        <w:t xml:space="preserve">API resource based on ISO 20022 is live and being used by financial institutions around the world </w:t>
      </w:r>
      <w:r w:rsidR="004D1210">
        <w:rPr>
          <w:lang w:val="en-GB"/>
        </w:rPr>
        <w:t xml:space="preserve">for </w:t>
      </w:r>
      <w:r w:rsidR="008F5399" w:rsidRPr="04EEF257">
        <w:rPr>
          <w:lang w:val="en-GB"/>
        </w:rPr>
        <w:t xml:space="preserve">account verification.  </w:t>
      </w:r>
      <w:r w:rsidR="008F5399">
        <w:rPr>
          <w:lang w:val="en-GB"/>
        </w:rPr>
        <w:br/>
      </w:r>
      <w:r w:rsidR="003B33E7">
        <w:rPr>
          <w:lang w:val="en-GB"/>
        </w:rPr>
        <w:t>The submitting organisations</w:t>
      </w:r>
      <w:r w:rsidR="008F5399" w:rsidRPr="04EEF257">
        <w:rPr>
          <w:lang w:val="en-GB"/>
        </w:rPr>
        <w:t xml:space="preserve"> propose that this model form</w:t>
      </w:r>
      <w:r w:rsidR="002624BA">
        <w:rPr>
          <w:lang w:val="en-GB"/>
        </w:rPr>
        <w:t>s</w:t>
      </w:r>
      <w:r w:rsidR="008F5399" w:rsidRPr="04EEF257">
        <w:rPr>
          <w:lang w:val="en-GB"/>
        </w:rPr>
        <w:t xml:space="preserve"> the basis of the new standard, subject to the ISO 20022 API resource definition development and approval process.</w:t>
      </w:r>
    </w:p>
    <w:p w14:paraId="373ADB89" w14:textId="755908E5" w:rsidR="00BA4A3D" w:rsidRDefault="00DA088A" w:rsidP="00253130">
      <w:pPr>
        <w:suppressLineNumbers/>
        <w:ind w:left="720"/>
        <w:rPr>
          <w:szCs w:val="24"/>
          <w:lang w:val="en-GB"/>
        </w:rPr>
      </w:pPr>
      <w:r>
        <w:rPr>
          <w:szCs w:val="24"/>
          <w:lang w:val="en-GB"/>
        </w:rPr>
        <w:t>N</w:t>
      </w:r>
      <w:r w:rsidR="00BA4A3D">
        <w:rPr>
          <w:szCs w:val="24"/>
          <w:lang w:val="en-GB"/>
        </w:rPr>
        <w:t xml:space="preserve">ew </w:t>
      </w:r>
      <w:r>
        <w:rPr>
          <w:szCs w:val="24"/>
          <w:lang w:val="en-GB"/>
        </w:rPr>
        <w:t xml:space="preserve">default standard </w:t>
      </w:r>
      <w:r w:rsidR="00BA4A3D">
        <w:rPr>
          <w:szCs w:val="24"/>
          <w:lang w:val="en-GB"/>
        </w:rPr>
        <w:t xml:space="preserve">API </w:t>
      </w:r>
      <w:r>
        <w:rPr>
          <w:szCs w:val="24"/>
          <w:lang w:val="en-GB"/>
        </w:rPr>
        <w:t>specifications</w:t>
      </w:r>
      <w:r w:rsidR="00BA4A3D">
        <w:rPr>
          <w:szCs w:val="24"/>
          <w:lang w:val="en-GB"/>
        </w:rPr>
        <w:t xml:space="preserve"> </w:t>
      </w:r>
      <w:r w:rsidR="00966D5B">
        <w:rPr>
          <w:szCs w:val="24"/>
          <w:lang w:val="en-GB"/>
        </w:rPr>
        <w:t xml:space="preserve">for </w:t>
      </w:r>
      <w:r>
        <w:rPr>
          <w:szCs w:val="24"/>
          <w:lang w:val="en-GB"/>
        </w:rPr>
        <w:t>the</w:t>
      </w:r>
      <w:r w:rsidR="007224C5">
        <w:rPr>
          <w:szCs w:val="24"/>
          <w:lang w:val="en-GB"/>
        </w:rPr>
        <w:t xml:space="preserve"> </w:t>
      </w:r>
      <w:r w:rsidR="002624BA">
        <w:rPr>
          <w:szCs w:val="24"/>
          <w:lang w:val="en-GB"/>
        </w:rPr>
        <w:t>VOP</w:t>
      </w:r>
      <w:r w:rsidR="00BA4A3D">
        <w:rPr>
          <w:szCs w:val="24"/>
          <w:lang w:val="en-GB"/>
        </w:rPr>
        <w:t xml:space="preserve"> </w:t>
      </w:r>
      <w:r w:rsidR="00966D5B">
        <w:rPr>
          <w:szCs w:val="24"/>
          <w:lang w:val="en-GB"/>
        </w:rPr>
        <w:t xml:space="preserve">scheme, </w:t>
      </w:r>
      <w:r w:rsidR="00BA4A3D">
        <w:rPr>
          <w:szCs w:val="24"/>
          <w:lang w:val="en-GB"/>
        </w:rPr>
        <w:t xml:space="preserve">implementing </w:t>
      </w:r>
      <w:r w:rsidR="002624BA">
        <w:rPr>
          <w:szCs w:val="24"/>
          <w:lang w:val="en-GB"/>
        </w:rPr>
        <w:t>payment</w:t>
      </w:r>
      <w:r w:rsidR="00BA4A3D">
        <w:rPr>
          <w:szCs w:val="24"/>
          <w:lang w:val="en-GB"/>
        </w:rPr>
        <w:t xml:space="preserve"> account validation services</w:t>
      </w:r>
      <w:r w:rsidR="00966D5B">
        <w:rPr>
          <w:szCs w:val="24"/>
          <w:lang w:val="en-GB"/>
        </w:rPr>
        <w:t>,</w:t>
      </w:r>
      <w:r w:rsidR="00BA4A3D">
        <w:rPr>
          <w:szCs w:val="24"/>
          <w:lang w:val="en-GB"/>
        </w:rPr>
        <w:t xml:space="preserve"> will be introduced by the EPC in the SEPA </w:t>
      </w:r>
      <w:r w:rsidR="002624BA">
        <w:rPr>
          <w:szCs w:val="24"/>
          <w:lang w:val="en-GB"/>
        </w:rPr>
        <w:t>geographi</w:t>
      </w:r>
      <w:r w:rsidR="00CF6340">
        <w:rPr>
          <w:szCs w:val="24"/>
          <w:lang w:val="en-GB"/>
        </w:rPr>
        <w:t>c</w:t>
      </w:r>
      <w:r w:rsidR="002624BA">
        <w:rPr>
          <w:szCs w:val="24"/>
          <w:lang w:val="en-GB"/>
        </w:rPr>
        <w:t xml:space="preserve"> </w:t>
      </w:r>
      <w:r w:rsidR="00BA4A3D">
        <w:rPr>
          <w:szCs w:val="24"/>
          <w:lang w:val="en-GB"/>
        </w:rPr>
        <w:t xml:space="preserve">area to secure compliance with the </w:t>
      </w:r>
      <w:r w:rsidR="003C7682">
        <w:rPr>
          <w:szCs w:val="24"/>
          <w:lang w:val="en-GB"/>
        </w:rPr>
        <w:t xml:space="preserve">EU </w:t>
      </w:r>
      <w:r w:rsidR="00BA4A3D">
        <w:rPr>
          <w:szCs w:val="24"/>
          <w:lang w:val="en-GB"/>
        </w:rPr>
        <w:t xml:space="preserve">Instant Payments Regulation (IPR). The deadline for </w:t>
      </w:r>
      <w:r w:rsidR="007224C5">
        <w:rPr>
          <w:szCs w:val="24"/>
          <w:lang w:val="en-GB"/>
        </w:rPr>
        <w:t xml:space="preserve">eurozone Payment Service Providers (PSPs) to offer verification of payee services </w:t>
      </w:r>
      <w:proofErr w:type="spellStart"/>
      <w:r w:rsidR="00BA4A3D">
        <w:rPr>
          <w:szCs w:val="24"/>
          <w:lang w:val="en-GB"/>
        </w:rPr>
        <w:t>is</w:t>
      </w:r>
      <w:del w:id="18" w:author="Dominique Allebroeck" w:date="2024-06-25T18:41:00Z">
        <w:r w:rsidR="00BA4A3D" w:rsidDel="00DE15CD">
          <w:rPr>
            <w:szCs w:val="24"/>
            <w:lang w:val="en-GB"/>
          </w:rPr>
          <w:delText xml:space="preserve"> </w:delText>
        </w:r>
      </w:del>
      <w:ins w:id="19" w:author="Dominique Allebroeck" w:date="2024-06-25T18:41:00Z">
        <w:r w:rsidR="009A7462">
          <w:rPr>
            <w:szCs w:val="24"/>
            <w:lang w:val="en-GB"/>
          </w:rPr>
          <w:t>on</w:t>
        </w:r>
        <w:proofErr w:type="spellEnd"/>
        <w:r w:rsidR="009A7462">
          <w:rPr>
            <w:szCs w:val="24"/>
            <w:lang w:val="en-GB"/>
          </w:rPr>
          <w:t xml:space="preserve"> the 9</w:t>
        </w:r>
        <w:r w:rsidR="009A7462" w:rsidRPr="009A7462">
          <w:rPr>
            <w:szCs w:val="24"/>
            <w:vertAlign w:val="superscript"/>
            <w:lang w:val="en-GB"/>
            <w:rPrChange w:id="20" w:author="Dominique Allebroeck" w:date="2024-06-25T18:41:00Z">
              <w:rPr>
                <w:szCs w:val="24"/>
                <w:lang w:val="en-GB"/>
              </w:rPr>
            </w:rPrChange>
          </w:rPr>
          <w:t>th</w:t>
        </w:r>
        <w:r w:rsidR="009A7462">
          <w:rPr>
            <w:szCs w:val="24"/>
            <w:lang w:val="en-GB"/>
          </w:rPr>
          <w:t xml:space="preserve"> of </w:t>
        </w:r>
        <w:r w:rsidR="003C4C5B">
          <w:rPr>
            <w:szCs w:val="24"/>
            <w:lang w:val="en-GB"/>
          </w:rPr>
          <w:t>October 202</w:t>
        </w:r>
      </w:ins>
      <w:ins w:id="21" w:author="Dominique Allebroeck" w:date="2024-06-25T18:42:00Z">
        <w:r w:rsidR="003C4C5B">
          <w:rPr>
            <w:szCs w:val="24"/>
            <w:lang w:val="en-GB"/>
          </w:rPr>
          <w:t>5</w:t>
        </w:r>
      </w:ins>
      <w:del w:id="22" w:author="Dominique Allebroeck" w:date="2024-06-25T18:41:00Z">
        <w:r w:rsidR="00BA4A3D" w:rsidDel="00DE15CD">
          <w:rPr>
            <w:szCs w:val="24"/>
            <w:lang w:val="en-GB"/>
          </w:rPr>
          <w:delText xml:space="preserve">18 months </w:delText>
        </w:r>
        <w:r w:rsidR="007224C5" w:rsidDel="00DE15CD">
          <w:rPr>
            <w:szCs w:val="24"/>
            <w:lang w:val="en-GB"/>
          </w:rPr>
          <w:delText xml:space="preserve">after </w:delText>
        </w:r>
        <w:r w:rsidR="00BA4A3D" w:rsidDel="00DE15CD">
          <w:rPr>
            <w:szCs w:val="24"/>
            <w:lang w:val="en-GB"/>
          </w:rPr>
          <w:delText>the IPR entry-in-force</w:delText>
        </w:r>
        <w:r w:rsidR="007224C5" w:rsidDel="00DE15CD">
          <w:rPr>
            <w:szCs w:val="24"/>
            <w:lang w:val="en-GB"/>
          </w:rPr>
          <w:delText xml:space="preserve"> date</w:delText>
        </w:r>
        <w:r w:rsidR="000D47B7" w:rsidDel="00DE15CD">
          <w:rPr>
            <w:szCs w:val="24"/>
            <w:lang w:val="en-GB"/>
          </w:rPr>
          <w:delText xml:space="preserve"> (mid-April 2024)</w:delText>
        </w:r>
        <w:r w:rsidR="00BA4A3D" w:rsidDel="00DE15CD">
          <w:rPr>
            <w:szCs w:val="24"/>
            <w:lang w:val="en-GB"/>
          </w:rPr>
          <w:delText xml:space="preserve">, </w:delText>
        </w:r>
        <w:r w:rsidDel="00DE15CD">
          <w:rPr>
            <w:szCs w:val="24"/>
            <w:lang w:val="en-GB"/>
          </w:rPr>
          <w:delText xml:space="preserve">thus </w:delText>
        </w:r>
        <w:r w:rsidR="00966D5B" w:rsidDel="00DE15CD">
          <w:rPr>
            <w:szCs w:val="24"/>
            <w:lang w:val="en-GB"/>
          </w:rPr>
          <w:delText xml:space="preserve">expected </w:delText>
        </w:r>
        <w:r w:rsidR="007224C5" w:rsidDel="00DE15CD">
          <w:rPr>
            <w:szCs w:val="24"/>
            <w:lang w:val="en-GB"/>
          </w:rPr>
          <w:delText xml:space="preserve">to be </w:delText>
        </w:r>
        <w:r w:rsidR="002624BA" w:rsidDel="00DE15CD">
          <w:rPr>
            <w:szCs w:val="24"/>
            <w:lang w:val="en-GB"/>
          </w:rPr>
          <w:delText xml:space="preserve">October </w:delText>
        </w:r>
        <w:r w:rsidR="00BA4A3D" w:rsidDel="00DE15CD">
          <w:rPr>
            <w:szCs w:val="24"/>
            <w:lang w:val="en-GB"/>
          </w:rPr>
          <w:delText>2025</w:delText>
        </w:r>
      </w:del>
      <w:r w:rsidR="00BA4A3D">
        <w:rPr>
          <w:szCs w:val="24"/>
          <w:lang w:val="en-GB"/>
        </w:rPr>
        <w:t xml:space="preserve">. </w:t>
      </w:r>
    </w:p>
    <w:p w14:paraId="6804DE06" w14:textId="77777777" w:rsidR="00DA1C3C" w:rsidRDefault="00267897" w:rsidP="00267897">
      <w:pPr>
        <w:numPr>
          <w:ilvl w:val="0"/>
          <w:numId w:val="10"/>
        </w:numPr>
        <w:suppressLineNumbers/>
        <w:rPr>
          <w:szCs w:val="24"/>
          <w:lang w:val="en-GB"/>
        </w:rPr>
      </w:pPr>
      <w:r>
        <w:rPr>
          <w:szCs w:val="24"/>
          <w:lang w:val="en-GB"/>
        </w:rPr>
        <w:t xml:space="preserve">Volumes: </w:t>
      </w:r>
    </w:p>
    <w:p w14:paraId="7F65ACDF" w14:textId="2D52031C" w:rsidR="002624BA" w:rsidRDefault="008F5399" w:rsidP="002624BA">
      <w:pPr>
        <w:suppressLineNumbers/>
        <w:ind w:left="720"/>
        <w:rPr>
          <w:lang w:val="en-GB"/>
        </w:rPr>
      </w:pPr>
      <w:r w:rsidRPr="04EEF257">
        <w:rPr>
          <w:lang w:val="en-GB"/>
        </w:rPr>
        <w:t>The cross-</w:t>
      </w:r>
      <w:proofErr w:type="gramStart"/>
      <w:r w:rsidRPr="04EEF257">
        <w:rPr>
          <w:lang w:val="en-GB"/>
        </w:rPr>
        <w:t xml:space="preserve">border  </w:t>
      </w:r>
      <w:r w:rsidR="004933AA">
        <w:rPr>
          <w:lang w:val="en-GB"/>
        </w:rPr>
        <w:t>Swift</w:t>
      </w:r>
      <w:proofErr w:type="gramEnd"/>
      <w:r w:rsidR="004933AA">
        <w:rPr>
          <w:lang w:val="en-GB"/>
        </w:rPr>
        <w:t xml:space="preserve"> </w:t>
      </w:r>
      <w:r w:rsidRPr="04EEF257">
        <w:rPr>
          <w:lang w:val="en-GB"/>
        </w:rPr>
        <w:t>API is currently being used by members of the Swift community. Call volumes are of the order of millions per month. The proposed API resource could be used by any financial institution using API technology to offer added value services to their customers.</w:t>
      </w:r>
    </w:p>
    <w:p w14:paraId="63860E79" w14:textId="188BBE44" w:rsidR="00BA4A3D" w:rsidRPr="002624BA" w:rsidRDefault="00BA4A3D" w:rsidP="002624BA">
      <w:pPr>
        <w:suppressLineNumbers/>
        <w:ind w:left="720"/>
        <w:rPr>
          <w:lang w:val="en-GB"/>
        </w:rPr>
      </w:pPr>
      <w:r>
        <w:rPr>
          <w:szCs w:val="24"/>
          <w:lang w:val="en-GB"/>
        </w:rPr>
        <w:t xml:space="preserve">In the SEPA area, the expected volume </w:t>
      </w:r>
      <w:r w:rsidR="001830B3">
        <w:rPr>
          <w:szCs w:val="24"/>
          <w:lang w:val="en-GB"/>
        </w:rPr>
        <w:t>of VOP scheme</w:t>
      </w:r>
      <w:r w:rsidR="007224C5">
        <w:rPr>
          <w:szCs w:val="24"/>
          <w:lang w:val="en-GB"/>
        </w:rPr>
        <w:t>-based messages</w:t>
      </w:r>
      <w:r w:rsidR="001830B3">
        <w:rPr>
          <w:szCs w:val="24"/>
          <w:lang w:val="en-GB"/>
        </w:rPr>
        <w:t xml:space="preserve"> </w:t>
      </w:r>
      <w:r w:rsidR="007224C5">
        <w:rPr>
          <w:szCs w:val="24"/>
          <w:lang w:val="en-GB"/>
        </w:rPr>
        <w:t xml:space="preserve">is </w:t>
      </w:r>
      <w:r>
        <w:rPr>
          <w:szCs w:val="24"/>
          <w:lang w:val="en-GB"/>
        </w:rPr>
        <w:t xml:space="preserve">in the range of </w:t>
      </w:r>
      <w:r w:rsidR="007224C5">
        <w:rPr>
          <w:szCs w:val="24"/>
          <w:lang w:val="en-GB"/>
        </w:rPr>
        <w:t xml:space="preserve">several </w:t>
      </w:r>
      <w:r w:rsidR="00CA3C0C">
        <w:rPr>
          <w:szCs w:val="24"/>
          <w:lang w:val="en-GB"/>
        </w:rPr>
        <w:t xml:space="preserve">billions </w:t>
      </w:r>
      <w:r>
        <w:rPr>
          <w:szCs w:val="24"/>
          <w:lang w:val="en-GB"/>
        </w:rPr>
        <w:t>per year</w:t>
      </w:r>
      <w:r w:rsidR="004F1596">
        <w:rPr>
          <w:szCs w:val="24"/>
          <w:lang w:val="en-GB"/>
        </w:rPr>
        <w:t xml:space="preserve"> (the volumes of </w:t>
      </w:r>
      <w:r w:rsidR="00A0343A">
        <w:rPr>
          <w:szCs w:val="24"/>
          <w:lang w:val="en-GB"/>
        </w:rPr>
        <w:t xml:space="preserve">SEPA </w:t>
      </w:r>
      <w:r w:rsidR="004F1596">
        <w:rPr>
          <w:szCs w:val="24"/>
          <w:lang w:val="en-GB"/>
        </w:rPr>
        <w:t xml:space="preserve">(Instant) Credits Transfer </w:t>
      </w:r>
      <w:r w:rsidR="00B70E08">
        <w:rPr>
          <w:szCs w:val="24"/>
          <w:lang w:val="en-GB"/>
        </w:rPr>
        <w:t xml:space="preserve">and Direct Debits </w:t>
      </w:r>
      <w:r w:rsidR="004F1596">
        <w:rPr>
          <w:szCs w:val="24"/>
          <w:lang w:val="en-GB"/>
        </w:rPr>
        <w:t xml:space="preserve">in the </w:t>
      </w:r>
      <w:r w:rsidR="00F559DB">
        <w:rPr>
          <w:szCs w:val="24"/>
          <w:lang w:val="en-GB"/>
        </w:rPr>
        <w:t>EU</w:t>
      </w:r>
      <w:r w:rsidR="00016DF3">
        <w:rPr>
          <w:szCs w:val="24"/>
          <w:lang w:val="en-GB"/>
        </w:rPr>
        <w:t>-27</w:t>
      </w:r>
      <w:r w:rsidR="00A0343A">
        <w:rPr>
          <w:szCs w:val="24"/>
          <w:lang w:val="en-GB"/>
        </w:rPr>
        <w:t xml:space="preserve"> area</w:t>
      </w:r>
      <w:r w:rsidR="00A15698">
        <w:rPr>
          <w:rStyle w:val="FootnoteReference"/>
          <w:szCs w:val="24"/>
          <w:lang w:val="en-GB"/>
        </w:rPr>
        <w:footnoteReference w:id="2"/>
      </w:r>
      <w:r w:rsidR="00A0343A">
        <w:rPr>
          <w:szCs w:val="24"/>
          <w:lang w:val="en-GB"/>
        </w:rPr>
        <w:t xml:space="preserve"> reached </w:t>
      </w:r>
      <w:r w:rsidR="00F559DB">
        <w:rPr>
          <w:szCs w:val="24"/>
          <w:lang w:val="en-GB"/>
        </w:rPr>
        <w:t>64</w:t>
      </w:r>
      <w:r w:rsidR="00A0343A">
        <w:rPr>
          <w:szCs w:val="24"/>
          <w:lang w:val="en-GB"/>
        </w:rPr>
        <w:t xml:space="preserve"> Bn </w:t>
      </w:r>
      <w:r w:rsidR="00204243">
        <w:rPr>
          <w:szCs w:val="24"/>
          <w:lang w:val="en-GB"/>
        </w:rPr>
        <w:t xml:space="preserve">transactions </w:t>
      </w:r>
      <w:r w:rsidR="00A0343A">
        <w:rPr>
          <w:szCs w:val="24"/>
          <w:lang w:val="en-GB"/>
        </w:rPr>
        <w:t>per year in 2022</w:t>
      </w:r>
      <w:r w:rsidR="00204243">
        <w:rPr>
          <w:szCs w:val="24"/>
          <w:lang w:val="en-GB"/>
        </w:rPr>
        <w:t>, ECB data</w:t>
      </w:r>
      <w:r w:rsidR="005B283D">
        <w:rPr>
          <w:rStyle w:val="FootnoteReference"/>
          <w:szCs w:val="24"/>
          <w:lang w:val="en-GB"/>
        </w:rPr>
        <w:footnoteReference w:id="3"/>
      </w:r>
      <w:r w:rsidR="00FC2BCA">
        <w:rPr>
          <w:szCs w:val="24"/>
          <w:lang w:val="en-GB"/>
        </w:rPr>
        <w:t>)</w:t>
      </w:r>
      <w:r>
        <w:rPr>
          <w:szCs w:val="24"/>
          <w:lang w:val="en-GB"/>
        </w:rPr>
        <w:t xml:space="preserve">. </w:t>
      </w:r>
    </w:p>
    <w:p w14:paraId="28E61C5D" w14:textId="77777777" w:rsidR="00DA1C3C" w:rsidRPr="00DA1C3C" w:rsidRDefault="00267897" w:rsidP="00D5066D">
      <w:pPr>
        <w:numPr>
          <w:ilvl w:val="0"/>
          <w:numId w:val="10"/>
        </w:numPr>
        <w:rPr>
          <w:iCs/>
          <w:szCs w:val="24"/>
        </w:rPr>
      </w:pPr>
      <w:r w:rsidRPr="00D5066D">
        <w:rPr>
          <w:szCs w:val="24"/>
          <w:lang w:val="en-GB"/>
        </w:rPr>
        <w:t xml:space="preserve">Sponsors and adopters: </w:t>
      </w:r>
    </w:p>
    <w:p w14:paraId="4D9874A1" w14:textId="0A7D49BD" w:rsidR="00BA4A3D" w:rsidRDefault="00DA1C3C" w:rsidP="00CF6340">
      <w:pPr>
        <w:ind w:left="720"/>
        <w:rPr>
          <w:iCs/>
          <w:szCs w:val="24"/>
        </w:rPr>
      </w:pPr>
      <w:r>
        <w:rPr>
          <w:szCs w:val="24"/>
        </w:rPr>
        <w:t xml:space="preserve">The Swift community of 12,000+ FIs are candidates to adopt account validation APIs. </w:t>
      </w:r>
      <w:r w:rsidR="008F5399">
        <w:rPr>
          <w:szCs w:val="24"/>
        </w:rPr>
        <w:br/>
      </w:r>
      <w:r w:rsidR="002E5ECC">
        <w:t xml:space="preserve">The </w:t>
      </w:r>
      <w:r w:rsidR="008F5399">
        <w:t xml:space="preserve">EPC is developing a standardized scheme for Verification </w:t>
      </w:r>
      <w:r w:rsidR="00CF6340">
        <w:t>O</w:t>
      </w:r>
      <w:r w:rsidR="008F5399">
        <w:t>f Payee that will apply across the</w:t>
      </w:r>
      <w:r w:rsidR="00F24110">
        <w:t xml:space="preserve"> SEPA </w:t>
      </w:r>
      <w:proofErr w:type="gramStart"/>
      <w:r w:rsidR="00F24110">
        <w:t>area</w:t>
      </w:r>
      <w:r w:rsidR="008F5399">
        <w:t xml:space="preserve"> ,</w:t>
      </w:r>
      <w:proofErr w:type="gramEnd"/>
      <w:r w:rsidR="008F5399">
        <w:t xml:space="preserve"> with implementation by </w:t>
      </w:r>
      <w:r w:rsidR="00C73F3C">
        <w:t>f</w:t>
      </w:r>
      <w:r w:rsidR="00F30617">
        <w:t xml:space="preserve">inancial </w:t>
      </w:r>
      <w:r w:rsidR="00C73F3C">
        <w:t>i</w:t>
      </w:r>
      <w:r w:rsidR="00F30617">
        <w:t>nstitutions</w:t>
      </w:r>
      <w:r w:rsidR="008F5399">
        <w:t xml:space="preserve"> expected to begin in 2025. </w:t>
      </w:r>
      <w:r w:rsidR="00CF6340">
        <w:br/>
      </w:r>
      <w:r w:rsidR="008F5399">
        <w:rPr>
          <w:szCs w:val="24"/>
        </w:rPr>
        <w:lastRenderedPageBreak/>
        <w:br/>
      </w:r>
      <w:r w:rsidR="001830B3">
        <w:rPr>
          <w:iCs/>
          <w:szCs w:val="24"/>
        </w:rPr>
        <w:t xml:space="preserve">The EPC </w:t>
      </w:r>
      <w:r w:rsidR="007224C5">
        <w:rPr>
          <w:iCs/>
          <w:szCs w:val="24"/>
        </w:rPr>
        <w:t xml:space="preserve">develops and manages pan-European payment and payment-related schemes </w:t>
      </w:r>
      <w:r w:rsidR="001830B3">
        <w:rPr>
          <w:iCs/>
          <w:szCs w:val="24"/>
        </w:rPr>
        <w:t xml:space="preserve">for the SEPA geographic area. The </w:t>
      </w:r>
      <w:r w:rsidR="007224C5">
        <w:rPr>
          <w:iCs/>
          <w:szCs w:val="24"/>
        </w:rPr>
        <w:t xml:space="preserve">number of </w:t>
      </w:r>
      <w:r w:rsidR="001830B3">
        <w:rPr>
          <w:iCs/>
          <w:szCs w:val="24"/>
        </w:rPr>
        <w:t xml:space="preserve">EPC </w:t>
      </w:r>
      <w:r w:rsidR="007224C5">
        <w:rPr>
          <w:iCs/>
          <w:szCs w:val="24"/>
        </w:rPr>
        <w:t xml:space="preserve">payment scheme participants </w:t>
      </w:r>
      <w:r w:rsidR="001830B3">
        <w:rPr>
          <w:iCs/>
          <w:szCs w:val="24"/>
        </w:rPr>
        <w:t>encompasses ar. 3</w:t>
      </w:r>
      <w:r w:rsidR="007224C5">
        <w:rPr>
          <w:iCs/>
          <w:szCs w:val="24"/>
        </w:rPr>
        <w:t>.</w:t>
      </w:r>
      <w:r w:rsidR="001830B3">
        <w:rPr>
          <w:iCs/>
          <w:szCs w:val="24"/>
        </w:rPr>
        <w:t xml:space="preserve">900 </w:t>
      </w:r>
      <w:r w:rsidR="007224C5">
        <w:rPr>
          <w:iCs/>
          <w:szCs w:val="24"/>
        </w:rPr>
        <w:t xml:space="preserve">PSPs </w:t>
      </w:r>
      <w:r w:rsidR="001830B3">
        <w:rPr>
          <w:iCs/>
          <w:szCs w:val="24"/>
        </w:rPr>
        <w:t xml:space="preserve">across the 36 </w:t>
      </w:r>
      <w:r w:rsidR="007224C5">
        <w:rPr>
          <w:iCs/>
          <w:szCs w:val="24"/>
        </w:rPr>
        <w:t xml:space="preserve">SEPA </w:t>
      </w:r>
      <w:r w:rsidR="001830B3">
        <w:rPr>
          <w:iCs/>
          <w:szCs w:val="24"/>
        </w:rPr>
        <w:t xml:space="preserve">countries, 62% of which </w:t>
      </w:r>
      <w:r w:rsidR="007224C5">
        <w:rPr>
          <w:iCs/>
          <w:szCs w:val="24"/>
        </w:rPr>
        <w:t xml:space="preserve">already </w:t>
      </w:r>
      <w:r w:rsidR="001830B3">
        <w:rPr>
          <w:iCs/>
          <w:szCs w:val="24"/>
        </w:rPr>
        <w:t xml:space="preserve">support </w:t>
      </w:r>
      <w:r w:rsidR="007224C5">
        <w:rPr>
          <w:iCs/>
          <w:szCs w:val="24"/>
        </w:rPr>
        <w:t xml:space="preserve">the </w:t>
      </w:r>
      <w:r w:rsidR="001830B3">
        <w:rPr>
          <w:iCs/>
          <w:szCs w:val="24"/>
        </w:rPr>
        <w:t>S</w:t>
      </w:r>
      <w:r w:rsidR="007224C5">
        <w:rPr>
          <w:iCs/>
          <w:szCs w:val="24"/>
        </w:rPr>
        <w:t xml:space="preserve">EPA Instant Credit Transfer (SCT Inst) </w:t>
      </w:r>
      <w:r w:rsidR="001830B3">
        <w:rPr>
          <w:iCs/>
          <w:szCs w:val="24"/>
        </w:rPr>
        <w:t>scheme. As an effect of the IPR regulation introduced at EEA (European Economic Area) level, the majority of the 3</w:t>
      </w:r>
      <w:r w:rsidR="007224C5">
        <w:rPr>
          <w:iCs/>
          <w:szCs w:val="24"/>
        </w:rPr>
        <w:t>.</w:t>
      </w:r>
      <w:r w:rsidR="001830B3">
        <w:rPr>
          <w:iCs/>
          <w:szCs w:val="24"/>
        </w:rPr>
        <w:t xml:space="preserve">900 PSPs </w:t>
      </w:r>
      <w:r w:rsidR="00966D5B">
        <w:rPr>
          <w:iCs/>
          <w:szCs w:val="24"/>
        </w:rPr>
        <w:t xml:space="preserve">currently </w:t>
      </w:r>
      <w:r w:rsidR="001830B3">
        <w:rPr>
          <w:iCs/>
          <w:szCs w:val="24"/>
        </w:rPr>
        <w:t xml:space="preserve">participating to </w:t>
      </w:r>
      <w:r w:rsidR="007224C5">
        <w:rPr>
          <w:iCs/>
          <w:szCs w:val="24"/>
        </w:rPr>
        <w:t xml:space="preserve">the EPC payment </w:t>
      </w:r>
      <w:r w:rsidR="00966D5B">
        <w:rPr>
          <w:iCs/>
          <w:szCs w:val="24"/>
        </w:rPr>
        <w:t xml:space="preserve">schemes </w:t>
      </w:r>
      <w:r w:rsidR="000E3590">
        <w:rPr>
          <w:iCs/>
          <w:szCs w:val="24"/>
        </w:rPr>
        <w:t>are expected</w:t>
      </w:r>
      <w:r w:rsidR="00F30617">
        <w:rPr>
          <w:iCs/>
          <w:szCs w:val="24"/>
        </w:rPr>
        <w:t xml:space="preserve"> </w:t>
      </w:r>
      <w:r w:rsidR="001830B3">
        <w:rPr>
          <w:iCs/>
          <w:szCs w:val="24"/>
        </w:rPr>
        <w:t xml:space="preserve">to </w:t>
      </w:r>
      <w:r w:rsidR="00507E51">
        <w:rPr>
          <w:iCs/>
          <w:szCs w:val="24"/>
        </w:rPr>
        <w:t xml:space="preserve">offer </w:t>
      </w:r>
      <w:r w:rsidR="00966D5B">
        <w:rPr>
          <w:iCs/>
          <w:szCs w:val="24"/>
        </w:rPr>
        <w:t xml:space="preserve">a </w:t>
      </w:r>
      <w:r w:rsidR="00F30617">
        <w:rPr>
          <w:iCs/>
          <w:szCs w:val="24"/>
        </w:rPr>
        <w:t>payment</w:t>
      </w:r>
      <w:r w:rsidR="00966D5B">
        <w:rPr>
          <w:iCs/>
          <w:szCs w:val="24"/>
        </w:rPr>
        <w:t xml:space="preserve"> </w:t>
      </w:r>
      <w:r w:rsidR="00F30617">
        <w:rPr>
          <w:iCs/>
          <w:szCs w:val="24"/>
        </w:rPr>
        <w:t xml:space="preserve">account verification </w:t>
      </w:r>
      <w:r w:rsidR="00507E51">
        <w:rPr>
          <w:iCs/>
          <w:szCs w:val="24"/>
        </w:rPr>
        <w:t>service</w:t>
      </w:r>
      <w:r w:rsidR="00F30617">
        <w:rPr>
          <w:iCs/>
          <w:szCs w:val="24"/>
        </w:rPr>
        <w:t xml:space="preserve"> by October 2025</w:t>
      </w:r>
      <w:r w:rsidR="001830B3">
        <w:rPr>
          <w:iCs/>
          <w:szCs w:val="24"/>
        </w:rPr>
        <w:t xml:space="preserve">.  </w:t>
      </w:r>
    </w:p>
    <w:p w14:paraId="0B77E807" w14:textId="504A36D5" w:rsidR="002E5ECC" w:rsidRPr="00D5066D" w:rsidRDefault="002E5ECC" w:rsidP="00CF6340">
      <w:pPr>
        <w:ind w:left="720"/>
        <w:rPr>
          <w:iCs/>
          <w:szCs w:val="24"/>
        </w:rPr>
      </w:pPr>
      <w:r>
        <w:t>The NPC has a similar remit for a verification of payee scheme in the Nordics.</w:t>
      </w:r>
    </w:p>
    <w:p w14:paraId="6CBF212C" w14:textId="77777777" w:rsidR="00427966" w:rsidRDefault="00427966" w:rsidP="003F666C">
      <w:pPr>
        <w:numPr>
          <w:ilvl w:val="0"/>
          <w:numId w:val="8"/>
        </w:numPr>
        <w:suppressLineNumbers/>
        <w:rPr>
          <w:b/>
          <w:szCs w:val="24"/>
          <w:lang w:val="en-GB"/>
        </w:rPr>
      </w:pPr>
      <w:r>
        <w:rPr>
          <w:b/>
          <w:szCs w:val="24"/>
          <w:lang w:val="en-GB"/>
        </w:rPr>
        <w:t>Timing and development:</w:t>
      </w:r>
    </w:p>
    <w:p w14:paraId="7B688945" w14:textId="4A267427" w:rsidR="007F6A8C" w:rsidRPr="00ED7039" w:rsidRDefault="008F5399" w:rsidP="00ED7039">
      <w:pPr>
        <w:pStyle w:val="ListParagraph"/>
        <w:suppressLineNumbers/>
        <w:ind w:left="0"/>
        <w:rPr>
          <w:lang w:val="en-GB"/>
        </w:rPr>
      </w:pPr>
      <w:r w:rsidRPr="008F5399">
        <w:rPr>
          <w:lang w:val="en-GB"/>
        </w:rPr>
        <w:t>The submitt</w:t>
      </w:r>
      <w:r w:rsidR="003B33E7">
        <w:rPr>
          <w:lang w:val="en-GB"/>
        </w:rPr>
        <w:t>ing organisations</w:t>
      </w:r>
      <w:r w:rsidRPr="008F5399">
        <w:rPr>
          <w:lang w:val="en-GB"/>
        </w:rPr>
        <w:t xml:space="preserve"> would undertake to work with the ISO 20022 community to define an industry standard based on the proven cross-border model already in use. </w:t>
      </w:r>
      <w:r w:rsidR="003B33E7">
        <w:rPr>
          <w:lang w:val="en-GB"/>
        </w:rPr>
        <w:t xml:space="preserve">They </w:t>
      </w:r>
      <w:r w:rsidRPr="008F5399">
        <w:rPr>
          <w:lang w:val="en-GB"/>
        </w:rPr>
        <w:t xml:space="preserve">believe it will be possible to complete the development process and submit the ISO 20022 model for review and registration by end Q2 2024. </w:t>
      </w:r>
    </w:p>
    <w:p w14:paraId="746718AB" w14:textId="77777777" w:rsidR="00170605" w:rsidRDefault="00170605" w:rsidP="003F666C">
      <w:pPr>
        <w:numPr>
          <w:ilvl w:val="0"/>
          <w:numId w:val="8"/>
        </w:numPr>
        <w:suppressLineNumbers/>
        <w:rPr>
          <w:b/>
          <w:szCs w:val="24"/>
          <w:lang w:val="en-GB"/>
        </w:rPr>
      </w:pPr>
      <w:r>
        <w:rPr>
          <w:b/>
          <w:szCs w:val="24"/>
          <w:lang w:val="en-GB"/>
        </w:rPr>
        <w:t xml:space="preserve">Commitments of the submitting </w:t>
      </w:r>
      <w:r w:rsidR="001F7568">
        <w:rPr>
          <w:b/>
          <w:szCs w:val="24"/>
          <w:lang w:val="en-GB"/>
        </w:rPr>
        <w:t>organisation</w:t>
      </w:r>
      <w:r w:rsidR="000E4A97">
        <w:rPr>
          <w:b/>
          <w:szCs w:val="24"/>
          <w:lang w:val="en-GB"/>
        </w:rPr>
        <w:t>:</w:t>
      </w:r>
    </w:p>
    <w:p w14:paraId="322A5B06" w14:textId="73DEAB59" w:rsidR="00170605" w:rsidRDefault="003B33E7" w:rsidP="005D2709">
      <w:pPr>
        <w:suppressLineNumbers/>
        <w:rPr>
          <w:szCs w:val="24"/>
          <w:lang w:val="en-GB"/>
        </w:rPr>
      </w:pPr>
      <w:r>
        <w:rPr>
          <w:szCs w:val="24"/>
          <w:lang w:val="en-GB"/>
        </w:rPr>
        <w:t>T</w:t>
      </w:r>
      <w:r w:rsidR="009D2008">
        <w:rPr>
          <w:szCs w:val="24"/>
          <w:lang w:val="en-GB"/>
        </w:rPr>
        <w:t xml:space="preserve">he submitting </w:t>
      </w:r>
      <w:r w:rsidR="00A16B5A">
        <w:rPr>
          <w:szCs w:val="24"/>
          <w:lang w:val="en-GB"/>
        </w:rPr>
        <w:t>organisations</w:t>
      </w:r>
      <w:r w:rsidR="009D2008">
        <w:rPr>
          <w:szCs w:val="24"/>
          <w:lang w:val="en-GB"/>
        </w:rPr>
        <w:t xml:space="preserve"> </w:t>
      </w:r>
      <w:r w:rsidR="00170605">
        <w:rPr>
          <w:szCs w:val="24"/>
          <w:lang w:val="en-GB"/>
        </w:rPr>
        <w:t>confirm</w:t>
      </w:r>
      <w:r w:rsidR="00A22908">
        <w:rPr>
          <w:szCs w:val="24"/>
          <w:lang w:val="en-GB"/>
        </w:rPr>
        <w:t xml:space="preserve"> that it </w:t>
      </w:r>
      <w:r w:rsidR="007B5DC1">
        <w:rPr>
          <w:szCs w:val="24"/>
          <w:lang w:val="en-GB"/>
        </w:rPr>
        <w:t xml:space="preserve">can and </w:t>
      </w:r>
      <w:r w:rsidR="000E4A97">
        <w:rPr>
          <w:szCs w:val="24"/>
          <w:lang w:val="en-GB"/>
        </w:rPr>
        <w:t>will</w:t>
      </w:r>
      <w:r w:rsidR="00170605">
        <w:rPr>
          <w:szCs w:val="24"/>
          <w:lang w:val="en-GB"/>
        </w:rPr>
        <w:t>:</w:t>
      </w:r>
    </w:p>
    <w:p w14:paraId="1DF2B53F" w14:textId="77777777" w:rsidR="00A1115E" w:rsidRDefault="00A1115E" w:rsidP="005D2709">
      <w:pPr>
        <w:numPr>
          <w:ilvl w:val="0"/>
          <w:numId w:val="5"/>
        </w:numPr>
        <w:suppressLineNumbers/>
        <w:rPr>
          <w:szCs w:val="24"/>
          <w:lang w:val="en-GB"/>
        </w:rPr>
      </w:pPr>
      <w:r>
        <w:rPr>
          <w:szCs w:val="24"/>
          <w:lang w:val="en-GB"/>
        </w:rPr>
        <w:t xml:space="preserve">undertake the development of </w:t>
      </w:r>
      <w:r w:rsidR="00B05D8A">
        <w:rPr>
          <w:szCs w:val="24"/>
          <w:lang w:val="en-GB"/>
        </w:rPr>
        <w:t xml:space="preserve">the </w:t>
      </w:r>
      <w:r>
        <w:rPr>
          <w:szCs w:val="24"/>
          <w:lang w:val="en-GB"/>
        </w:rPr>
        <w:t xml:space="preserve">candidate </w:t>
      </w:r>
      <w:r w:rsidR="003E68C9">
        <w:rPr>
          <w:szCs w:val="24"/>
          <w:lang w:val="en-GB"/>
        </w:rPr>
        <w:t>ISO 20022</w:t>
      </w:r>
      <w:r>
        <w:rPr>
          <w:szCs w:val="24"/>
          <w:lang w:val="en-GB"/>
        </w:rPr>
        <w:t xml:space="preserve"> </w:t>
      </w:r>
      <w:r w:rsidR="00834ABB">
        <w:rPr>
          <w:szCs w:val="24"/>
          <w:lang w:val="en-GB"/>
        </w:rPr>
        <w:t>API resource</w:t>
      </w:r>
      <w:r>
        <w:rPr>
          <w:szCs w:val="24"/>
          <w:lang w:val="en-GB"/>
        </w:rPr>
        <w:t xml:space="preserve"> models </w:t>
      </w:r>
      <w:r w:rsidR="008F141A">
        <w:rPr>
          <w:szCs w:val="24"/>
          <w:lang w:val="en-GB"/>
        </w:rPr>
        <w:t>that it will submit</w:t>
      </w:r>
      <w:r>
        <w:rPr>
          <w:szCs w:val="24"/>
          <w:lang w:val="en-GB"/>
        </w:rPr>
        <w:t xml:space="preserve"> to the RA for compliance review</w:t>
      </w:r>
      <w:r w:rsidR="00B05D8A">
        <w:rPr>
          <w:szCs w:val="24"/>
          <w:lang w:val="en-GB"/>
        </w:rPr>
        <w:t xml:space="preserve"> and evaluation</w:t>
      </w:r>
      <w:r w:rsidR="00A23224">
        <w:rPr>
          <w:szCs w:val="24"/>
          <w:lang w:val="en-GB"/>
        </w:rPr>
        <w:t>.</w:t>
      </w:r>
      <w:r w:rsidR="00F82982">
        <w:rPr>
          <w:szCs w:val="24"/>
          <w:lang w:val="en-GB"/>
        </w:rPr>
        <w:t xml:space="preserve"> </w:t>
      </w:r>
      <w:r w:rsidR="00A23224">
        <w:rPr>
          <w:szCs w:val="24"/>
          <w:lang w:val="en-GB"/>
        </w:rPr>
        <w:t>T</w:t>
      </w:r>
      <w:r w:rsidR="00F82982">
        <w:rPr>
          <w:szCs w:val="24"/>
          <w:lang w:val="en-GB"/>
        </w:rPr>
        <w:t xml:space="preserve">he submission must </w:t>
      </w:r>
      <w:r w:rsidR="00A0048E">
        <w:rPr>
          <w:szCs w:val="24"/>
          <w:lang w:val="en-GB"/>
        </w:rPr>
        <w:t xml:space="preserve">be compliant with the </w:t>
      </w:r>
      <w:hyperlink r:id="rId15" w:tooltip="http://www.iso20022.org/documents/general/ISO20022_MasterRules.ZIP" w:history="1">
        <w:r w:rsidR="00A0048E" w:rsidRPr="00A0048E">
          <w:rPr>
            <w:rStyle w:val="Hyperlink"/>
            <w:szCs w:val="24"/>
            <w:lang w:val="en-GB"/>
          </w:rPr>
          <w:t>ISO 20022 Master Rules</w:t>
        </w:r>
      </w:hyperlink>
      <w:r w:rsidR="00A0048E">
        <w:rPr>
          <w:szCs w:val="24"/>
          <w:lang w:val="en-GB"/>
        </w:rPr>
        <w:t xml:space="preserve"> and </w:t>
      </w:r>
      <w:r w:rsidR="00F82982">
        <w:rPr>
          <w:szCs w:val="24"/>
          <w:lang w:val="en-GB"/>
        </w:rPr>
        <w:t xml:space="preserve">include </w:t>
      </w:r>
      <w:r w:rsidR="00A0048E">
        <w:rPr>
          <w:szCs w:val="24"/>
          <w:lang w:val="en-GB"/>
        </w:rPr>
        <w:t xml:space="preserve">a draft Part 1 of the </w:t>
      </w:r>
      <w:r w:rsidR="00834ABB">
        <w:rPr>
          <w:szCs w:val="24"/>
          <w:lang w:val="en-GB"/>
        </w:rPr>
        <w:t xml:space="preserve">ISO 20022 Resource </w:t>
      </w:r>
      <w:r w:rsidR="00A0048E">
        <w:rPr>
          <w:szCs w:val="24"/>
          <w:lang w:val="en-GB"/>
        </w:rPr>
        <w:t>Definition Report (</w:t>
      </w:r>
      <w:r w:rsidR="00834ABB">
        <w:rPr>
          <w:szCs w:val="24"/>
          <w:lang w:val="en-GB"/>
        </w:rPr>
        <w:t>R</w:t>
      </w:r>
      <w:r w:rsidR="00A0048E">
        <w:rPr>
          <w:szCs w:val="24"/>
          <w:lang w:val="en-GB"/>
        </w:rPr>
        <w:t xml:space="preserve">DR) compliant with the </w:t>
      </w:r>
      <w:hyperlink r:id="rId16" w:tooltip="http://www.iso20022.org/documents/general/ISO20022_MasterRules.ZIP" w:history="1">
        <w:r w:rsidR="00A0048E" w:rsidRPr="00A0048E">
          <w:rPr>
            <w:rStyle w:val="Hyperlink"/>
            <w:szCs w:val="24"/>
            <w:lang w:val="en-GB"/>
          </w:rPr>
          <w:t xml:space="preserve">template for </w:t>
        </w:r>
        <w:r w:rsidR="00834ABB">
          <w:rPr>
            <w:rStyle w:val="Hyperlink"/>
            <w:szCs w:val="24"/>
            <w:lang w:val="en-GB"/>
          </w:rPr>
          <w:t>R</w:t>
        </w:r>
        <w:r w:rsidR="00A0048E" w:rsidRPr="00A0048E">
          <w:rPr>
            <w:rStyle w:val="Hyperlink"/>
            <w:szCs w:val="24"/>
            <w:lang w:val="en-GB"/>
          </w:rPr>
          <w:t>DR part</w:t>
        </w:r>
        <w:r w:rsidR="00A0048E">
          <w:rPr>
            <w:rStyle w:val="Hyperlink"/>
            <w:szCs w:val="24"/>
            <w:lang w:val="en-GB"/>
          </w:rPr>
          <w:t xml:space="preserve"> </w:t>
        </w:r>
        <w:r w:rsidR="00A0048E" w:rsidRPr="00A0048E">
          <w:rPr>
            <w:rStyle w:val="Hyperlink"/>
            <w:szCs w:val="24"/>
            <w:lang w:val="en-GB"/>
          </w:rPr>
          <w:t>1</w:t>
        </w:r>
      </w:hyperlink>
      <w:r w:rsidR="00A0048E">
        <w:rPr>
          <w:szCs w:val="24"/>
          <w:lang w:val="en-GB"/>
        </w:rPr>
        <w:t xml:space="preserve"> provided by the RA</w:t>
      </w:r>
      <w:r w:rsidR="00A23224">
        <w:rPr>
          <w:szCs w:val="24"/>
        </w:rPr>
        <w:t xml:space="preserve"> </w:t>
      </w:r>
      <w:r w:rsidR="00782E65" w:rsidRPr="00782E65">
        <w:rPr>
          <w:szCs w:val="24"/>
        </w:rPr>
        <w:t xml:space="preserve">and, optionally, examples of valid and invalid instances of each candidate </w:t>
      </w:r>
      <w:r w:rsidR="00834ABB">
        <w:rPr>
          <w:szCs w:val="24"/>
        </w:rPr>
        <w:t>ISO 20022 API resource</w:t>
      </w:r>
      <w:r w:rsidR="000E458D">
        <w:rPr>
          <w:szCs w:val="24"/>
        </w:rPr>
        <w:t xml:space="preserve">. </w:t>
      </w:r>
    </w:p>
    <w:p w14:paraId="031FF0FB" w14:textId="77777777" w:rsidR="00A1115E" w:rsidRDefault="00B05D8A" w:rsidP="005D2709">
      <w:pPr>
        <w:numPr>
          <w:ilvl w:val="0"/>
          <w:numId w:val="5"/>
        </w:numPr>
        <w:suppressLineNumbers/>
        <w:rPr>
          <w:szCs w:val="24"/>
          <w:lang w:val="en-GB"/>
        </w:rPr>
      </w:pPr>
      <w:r>
        <w:rPr>
          <w:szCs w:val="24"/>
          <w:lang w:val="en-GB"/>
        </w:rPr>
        <w:t xml:space="preserve">address any queries related to the description of the models and </w:t>
      </w:r>
      <w:r w:rsidR="00A47464">
        <w:rPr>
          <w:szCs w:val="24"/>
          <w:lang w:val="en-GB"/>
        </w:rPr>
        <w:t xml:space="preserve">ISO 20022 API resources </w:t>
      </w:r>
      <w:r>
        <w:rPr>
          <w:szCs w:val="24"/>
          <w:lang w:val="en-GB"/>
        </w:rPr>
        <w:t xml:space="preserve">as published by the RA on the </w:t>
      </w:r>
      <w:r w:rsidR="003E68C9">
        <w:rPr>
          <w:szCs w:val="24"/>
          <w:lang w:val="en-GB"/>
        </w:rPr>
        <w:t>ISO 20022</w:t>
      </w:r>
      <w:r>
        <w:rPr>
          <w:szCs w:val="24"/>
          <w:lang w:val="en-GB"/>
        </w:rPr>
        <w:t xml:space="preserve"> website.</w:t>
      </w:r>
    </w:p>
    <w:p w14:paraId="7B6C7E68" w14:textId="758F1B41" w:rsidR="00C65207" w:rsidRDefault="00C65207" w:rsidP="005D2709">
      <w:pPr>
        <w:suppressLineNumbers/>
        <w:rPr>
          <w:szCs w:val="24"/>
          <w:lang w:val="en-GB"/>
        </w:rPr>
      </w:pPr>
      <w:r>
        <w:rPr>
          <w:szCs w:val="24"/>
          <w:lang w:val="en-GB"/>
        </w:rPr>
        <w:t xml:space="preserve">The submitting </w:t>
      </w:r>
      <w:r w:rsidR="001F7568">
        <w:rPr>
          <w:szCs w:val="24"/>
          <w:lang w:val="en-GB"/>
        </w:rPr>
        <w:t>organisation</w:t>
      </w:r>
      <w:r w:rsidR="003B33E7">
        <w:rPr>
          <w:szCs w:val="24"/>
          <w:lang w:val="en-GB"/>
        </w:rPr>
        <w:t>s</w:t>
      </w:r>
      <w:r>
        <w:rPr>
          <w:szCs w:val="24"/>
          <w:lang w:val="en-GB"/>
        </w:rPr>
        <w:t xml:space="preserve"> confirm that it will promptly inform the RA about any changes or more accurate information about the number of candidate </w:t>
      </w:r>
      <w:r w:rsidR="00F5116D">
        <w:rPr>
          <w:szCs w:val="24"/>
          <w:lang w:val="en-GB"/>
        </w:rPr>
        <w:t xml:space="preserve">ISO 20022 API resources </w:t>
      </w:r>
      <w:r>
        <w:rPr>
          <w:szCs w:val="24"/>
          <w:lang w:val="en-GB"/>
        </w:rPr>
        <w:t>and the timing of their submission to the RA.</w:t>
      </w:r>
      <w:r w:rsidR="001742C3">
        <w:rPr>
          <w:szCs w:val="24"/>
          <w:lang w:val="en-GB"/>
        </w:rPr>
        <w:t xml:space="preserve"> If the submitting organisation</w:t>
      </w:r>
      <w:r w:rsidR="003B33E7">
        <w:rPr>
          <w:szCs w:val="24"/>
          <w:lang w:val="en-GB"/>
        </w:rPr>
        <w:t>s</w:t>
      </w:r>
      <w:r w:rsidR="001742C3">
        <w:rPr>
          <w:szCs w:val="24"/>
          <w:lang w:val="en-GB"/>
        </w:rPr>
        <w:t xml:space="preserve"> do not submit the candidate </w:t>
      </w:r>
      <w:r w:rsidR="00F5116D">
        <w:rPr>
          <w:szCs w:val="24"/>
          <w:lang w:val="en-GB"/>
        </w:rPr>
        <w:t xml:space="preserve">ISO 20022 API resources </w:t>
      </w:r>
      <w:r w:rsidR="00F61718">
        <w:rPr>
          <w:szCs w:val="24"/>
          <w:lang w:val="en-GB"/>
        </w:rPr>
        <w:t xml:space="preserve">within the timing </w:t>
      </w:r>
      <w:r w:rsidR="001742C3">
        <w:rPr>
          <w:szCs w:val="24"/>
          <w:lang w:val="en-GB"/>
        </w:rPr>
        <w:t xml:space="preserve">announced in section F and does not inform the RA beforehand, the business justification may lapse and require re-submission of a new business justification for approval by the RMG.    </w:t>
      </w:r>
    </w:p>
    <w:p w14:paraId="0C3A68F4" w14:textId="56BD43B3" w:rsidR="007D69B5" w:rsidRDefault="00A1115E" w:rsidP="005D2709">
      <w:pPr>
        <w:suppressLineNumbers/>
        <w:rPr>
          <w:szCs w:val="24"/>
          <w:lang w:val="en-GB"/>
        </w:rPr>
      </w:pPr>
      <w:r>
        <w:rPr>
          <w:szCs w:val="24"/>
          <w:lang w:val="en-GB"/>
        </w:rPr>
        <w:t xml:space="preserve">The submitting </w:t>
      </w:r>
      <w:r w:rsidR="001F7568">
        <w:rPr>
          <w:szCs w:val="24"/>
          <w:lang w:val="en-GB"/>
        </w:rPr>
        <w:t>organisation</w:t>
      </w:r>
      <w:r w:rsidR="003B33E7">
        <w:rPr>
          <w:szCs w:val="24"/>
          <w:lang w:val="en-GB"/>
        </w:rPr>
        <w:t>s</w:t>
      </w:r>
      <w:r>
        <w:rPr>
          <w:szCs w:val="24"/>
          <w:lang w:val="en-GB"/>
        </w:rPr>
        <w:t xml:space="preserve"> confirm </w:t>
      </w:r>
      <w:r w:rsidR="003B33E7">
        <w:rPr>
          <w:szCs w:val="24"/>
          <w:lang w:val="en-GB"/>
        </w:rPr>
        <w:t xml:space="preserve">they are </w:t>
      </w:r>
      <w:r w:rsidR="00080D3A">
        <w:rPr>
          <w:szCs w:val="24"/>
          <w:lang w:val="en-GB"/>
        </w:rPr>
        <w:t xml:space="preserve">committed to </w:t>
      </w:r>
      <w:r w:rsidR="00F61718">
        <w:rPr>
          <w:szCs w:val="24"/>
          <w:lang w:val="en-GB"/>
        </w:rPr>
        <w:t>undertake</w:t>
      </w:r>
      <w:r w:rsidR="00080D3A">
        <w:rPr>
          <w:szCs w:val="24"/>
          <w:lang w:val="en-GB"/>
        </w:rPr>
        <w:t xml:space="preserve"> the future maintenance</w:t>
      </w:r>
      <w:r w:rsidR="00B757E4">
        <w:rPr>
          <w:szCs w:val="24"/>
          <w:lang w:val="en-GB"/>
        </w:rPr>
        <w:t xml:space="preserve"> of the ISO 20022 API resources</w:t>
      </w:r>
      <w:r w:rsidR="00080D3A">
        <w:rPr>
          <w:szCs w:val="24"/>
          <w:lang w:val="en-GB"/>
        </w:rPr>
        <w:t>.</w:t>
      </w:r>
      <w:r w:rsidR="00732F78">
        <w:rPr>
          <w:szCs w:val="24"/>
          <w:lang w:val="en-GB"/>
        </w:rPr>
        <w:t xml:space="preserve"> </w:t>
      </w:r>
    </w:p>
    <w:p w14:paraId="37D904ED" w14:textId="2564F503" w:rsidR="008F141A" w:rsidRDefault="008F141A" w:rsidP="005D2709">
      <w:pPr>
        <w:suppressLineNumbers/>
        <w:rPr>
          <w:szCs w:val="24"/>
          <w:lang w:val="en-GB"/>
        </w:rPr>
      </w:pPr>
      <w:r>
        <w:rPr>
          <w:szCs w:val="24"/>
          <w:lang w:val="en-GB"/>
        </w:rPr>
        <w:t xml:space="preserve">The submitting </w:t>
      </w:r>
      <w:r w:rsidR="001F7568">
        <w:rPr>
          <w:szCs w:val="24"/>
          <w:lang w:val="en-GB"/>
        </w:rPr>
        <w:t>organisation</w:t>
      </w:r>
      <w:r w:rsidR="003B33E7">
        <w:rPr>
          <w:szCs w:val="24"/>
          <w:lang w:val="en-GB"/>
        </w:rPr>
        <w:t>s</w:t>
      </w:r>
      <w:r>
        <w:rPr>
          <w:szCs w:val="24"/>
          <w:lang w:val="en-GB"/>
        </w:rPr>
        <w:t xml:space="preserve"> confirm </w:t>
      </w:r>
      <w:r w:rsidR="003B33E7">
        <w:rPr>
          <w:szCs w:val="24"/>
          <w:lang w:val="en-GB"/>
        </w:rPr>
        <w:t>their</w:t>
      </w:r>
      <w:r>
        <w:rPr>
          <w:szCs w:val="24"/>
          <w:lang w:val="en-GB"/>
        </w:rPr>
        <w:t xml:space="preserve"> </w:t>
      </w:r>
      <w:r w:rsidR="00B4103E">
        <w:rPr>
          <w:szCs w:val="24"/>
          <w:lang w:val="en-GB"/>
        </w:rPr>
        <w:t>acknowledgement</w:t>
      </w:r>
      <w:r>
        <w:rPr>
          <w:szCs w:val="24"/>
          <w:lang w:val="en-GB"/>
        </w:rPr>
        <w:t xml:space="preserve"> and acceptance of the </w:t>
      </w:r>
      <w:r w:rsidR="003E68C9">
        <w:rPr>
          <w:szCs w:val="24"/>
          <w:lang w:val="en-GB"/>
        </w:rPr>
        <w:t>ISO 20022</w:t>
      </w:r>
      <w:r>
        <w:rPr>
          <w:szCs w:val="24"/>
          <w:lang w:val="en-GB"/>
        </w:rPr>
        <w:t xml:space="preserve"> Intellectual Property Rights policy for contributing </w:t>
      </w:r>
      <w:r w:rsidR="001F7568">
        <w:rPr>
          <w:szCs w:val="24"/>
          <w:lang w:val="en-GB"/>
        </w:rPr>
        <w:t>organisation</w:t>
      </w:r>
      <w:r>
        <w:rPr>
          <w:szCs w:val="24"/>
          <w:lang w:val="en-GB"/>
        </w:rPr>
        <w:t>s, as follows.</w:t>
      </w:r>
    </w:p>
    <w:p w14:paraId="1B9EB8FD" w14:textId="77777777" w:rsidR="008F141A" w:rsidRDefault="008F141A" w:rsidP="005D2709">
      <w:pPr>
        <w:suppressLineNumbers/>
        <w:rPr>
          <w:b/>
          <w:szCs w:val="24"/>
          <w:lang w:val="en-GB"/>
        </w:rPr>
      </w:pPr>
      <w:r w:rsidRPr="005D06FE">
        <w:rPr>
          <w:i/>
          <w:snapToGrid w:val="0"/>
        </w:rPr>
        <w:t xml:space="preserve">“Organizations that contribute information to be incorporated into the ISO 20022 Repository shall keep any Intellectual Property Rights (IPR) they have on this information. A contributing organization warrants that it has sufficient rights on the contributed information to have it published in the ISO 20022 Repository through the ISO 20022 Registration Authority </w:t>
      </w:r>
      <w:r w:rsidRPr="005D06FE">
        <w:rPr>
          <w:i/>
        </w:rPr>
        <w:t>in accordance with the rules set in ISO 20022</w:t>
      </w:r>
      <w:r w:rsidRPr="005D06FE">
        <w:rPr>
          <w:i/>
          <w:snapToGrid w:val="0"/>
        </w:rPr>
        <w:t>. T</w:t>
      </w:r>
      <w:r w:rsidRPr="005D06FE">
        <w:rPr>
          <w:i/>
        </w:rPr>
        <w:t xml:space="preserve">o ascertain a widespread, </w:t>
      </w:r>
      <w:proofErr w:type="gramStart"/>
      <w:r w:rsidRPr="005D06FE">
        <w:rPr>
          <w:i/>
        </w:rPr>
        <w:t>public</w:t>
      </w:r>
      <w:proofErr w:type="gramEnd"/>
      <w:r w:rsidRPr="005D06FE">
        <w:rPr>
          <w:i/>
        </w:rPr>
        <w:t xml:space="preserve"> and uniform use of the ISO 20022 Repository information, t</w:t>
      </w:r>
      <w:r w:rsidRPr="005D06FE">
        <w:rPr>
          <w:i/>
          <w:snapToGrid w:val="0"/>
        </w:rPr>
        <w:t xml:space="preserve">he contributing organization </w:t>
      </w:r>
      <w:r w:rsidRPr="005D06FE">
        <w:rPr>
          <w:i/>
        </w:rPr>
        <w:t xml:space="preserve">grants third parties a non-exclusive, royalty-free </w:t>
      </w:r>
      <w:proofErr w:type="spellStart"/>
      <w:r w:rsidRPr="005D06FE">
        <w:rPr>
          <w:i/>
        </w:rPr>
        <w:t>licence</w:t>
      </w:r>
      <w:proofErr w:type="spellEnd"/>
      <w:r w:rsidRPr="005D06FE">
        <w:rPr>
          <w:i/>
        </w:rPr>
        <w:t xml:space="preserve"> to use the published information”</w:t>
      </w:r>
      <w:r w:rsidRPr="005D06FE">
        <w:rPr>
          <w:i/>
          <w:snapToGrid w:val="0"/>
        </w:rPr>
        <w:t>.</w:t>
      </w:r>
      <w:r>
        <w:rPr>
          <w:szCs w:val="24"/>
          <w:lang w:val="en-GB"/>
        </w:rPr>
        <w:t xml:space="preserve"> </w:t>
      </w:r>
    </w:p>
    <w:p w14:paraId="332B80ED" w14:textId="77777777" w:rsidR="00723DE0" w:rsidRDefault="00723DE0" w:rsidP="003F666C">
      <w:pPr>
        <w:numPr>
          <w:ilvl w:val="0"/>
          <w:numId w:val="8"/>
        </w:numPr>
        <w:suppressLineNumbers/>
        <w:rPr>
          <w:szCs w:val="24"/>
          <w:lang w:val="en-GB"/>
        </w:rPr>
      </w:pPr>
      <w:r>
        <w:rPr>
          <w:b/>
          <w:szCs w:val="24"/>
          <w:lang w:val="en-GB"/>
        </w:rPr>
        <w:t>Contact persons:</w:t>
      </w:r>
    </w:p>
    <w:p w14:paraId="26FDD4B9" w14:textId="2D182F49" w:rsidR="00723DE0" w:rsidRDefault="00723DE0" w:rsidP="005D2709">
      <w:pPr>
        <w:suppressLineNumbers/>
        <w:rPr>
          <w:szCs w:val="24"/>
          <w:lang w:val="en-GB"/>
        </w:rPr>
      </w:pPr>
      <w:r>
        <w:rPr>
          <w:szCs w:val="24"/>
          <w:lang w:val="en-GB"/>
        </w:rPr>
        <w:lastRenderedPageBreak/>
        <w:t xml:space="preserve">The submitting </w:t>
      </w:r>
      <w:r w:rsidR="001F7568">
        <w:rPr>
          <w:szCs w:val="24"/>
          <w:lang w:val="en-GB"/>
        </w:rPr>
        <w:t>organisation</w:t>
      </w:r>
      <w:r w:rsidR="003B33E7">
        <w:rPr>
          <w:szCs w:val="24"/>
          <w:lang w:val="en-GB"/>
        </w:rPr>
        <w:t>s</w:t>
      </w:r>
      <w:r>
        <w:rPr>
          <w:szCs w:val="24"/>
          <w:lang w:val="en-GB"/>
        </w:rPr>
        <w:t xml:space="preserve"> will </w:t>
      </w:r>
      <w:r w:rsidR="00F61718">
        <w:rPr>
          <w:szCs w:val="24"/>
          <w:lang w:val="en-GB"/>
        </w:rPr>
        <w:t>provide the contact details (name, e-mail address, telephone) of</w:t>
      </w:r>
      <w:r>
        <w:rPr>
          <w:szCs w:val="24"/>
          <w:lang w:val="en-GB"/>
        </w:rPr>
        <w:t xml:space="preserve"> the person(s) </w:t>
      </w:r>
      <w:r w:rsidR="002711E6">
        <w:rPr>
          <w:szCs w:val="24"/>
          <w:lang w:val="en-GB"/>
        </w:rPr>
        <w:t xml:space="preserve">at the submitting </w:t>
      </w:r>
      <w:r w:rsidR="001F7568">
        <w:rPr>
          <w:szCs w:val="24"/>
          <w:lang w:val="en-GB"/>
        </w:rPr>
        <w:t>organisation</w:t>
      </w:r>
      <w:r w:rsidR="002711E6">
        <w:rPr>
          <w:szCs w:val="24"/>
          <w:lang w:val="en-GB"/>
        </w:rPr>
        <w:t xml:space="preserve"> </w:t>
      </w:r>
      <w:r>
        <w:rPr>
          <w:szCs w:val="24"/>
          <w:lang w:val="en-GB"/>
        </w:rPr>
        <w:t>that can be contacted by the RA</w:t>
      </w:r>
      <w:r w:rsidR="00E5111B">
        <w:rPr>
          <w:szCs w:val="24"/>
          <w:lang w:val="en-GB"/>
        </w:rPr>
        <w:t>,</w:t>
      </w:r>
      <w:r>
        <w:rPr>
          <w:szCs w:val="24"/>
          <w:lang w:val="en-GB"/>
        </w:rPr>
        <w:t xml:space="preserve"> RMG</w:t>
      </w:r>
      <w:r w:rsidR="002C4418">
        <w:rPr>
          <w:szCs w:val="24"/>
          <w:lang w:val="en-GB"/>
        </w:rPr>
        <w:t xml:space="preserve">, </w:t>
      </w:r>
      <w:r w:rsidR="00E5111B">
        <w:rPr>
          <w:szCs w:val="24"/>
          <w:lang w:val="en-GB"/>
        </w:rPr>
        <w:t>SEG</w:t>
      </w:r>
      <w:r w:rsidR="0027651C">
        <w:rPr>
          <w:szCs w:val="24"/>
          <w:lang w:val="en-GB"/>
        </w:rPr>
        <w:t>,</w:t>
      </w:r>
      <w:r w:rsidR="002C4418">
        <w:rPr>
          <w:szCs w:val="24"/>
          <w:lang w:val="en-GB"/>
        </w:rPr>
        <w:t xml:space="preserve"> </w:t>
      </w:r>
      <w:proofErr w:type="spellStart"/>
      <w:r w:rsidR="002C4418">
        <w:rPr>
          <w:szCs w:val="24"/>
          <w:lang w:val="en-GB"/>
        </w:rPr>
        <w:t>SubSEG</w:t>
      </w:r>
      <w:proofErr w:type="spellEnd"/>
      <w:r w:rsidR="0027651C">
        <w:rPr>
          <w:szCs w:val="24"/>
          <w:lang w:val="en-GB"/>
        </w:rPr>
        <w:t xml:space="preserve">, </w:t>
      </w:r>
      <w:r w:rsidR="004407E2">
        <w:rPr>
          <w:szCs w:val="24"/>
          <w:lang w:val="en-GB"/>
        </w:rPr>
        <w:t xml:space="preserve">API SEG, </w:t>
      </w:r>
      <w:r w:rsidR="0027651C">
        <w:rPr>
          <w:szCs w:val="24"/>
          <w:lang w:val="en-GB"/>
        </w:rPr>
        <w:t>BMST and/or TSG</w:t>
      </w:r>
      <w:r>
        <w:rPr>
          <w:szCs w:val="24"/>
          <w:lang w:val="en-GB"/>
        </w:rPr>
        <w:t xml:space="preserve"> to get additional information on the </w:t>
      </w:r>
      <w:r w:rsidR="001E3BCF">
        <w:rPr>
          <w:szCs w:val="24"/>
          <w:lang w:val="en-GB"/>
        </w:rPr>
        <w:t>project and/or its business justification</w:t>
      </w:r>
      <w:r>
        <w:rPr>
          <w:szCs w:val="24"/>
          <w:lang w:val="en-GB"/>
        </w:rPr>
        <w:t>.</w:t>
      </w:r>
    </w:p>
    <w:p w14:paraId="662940D4" w14:textId="5A715AFA" w:rsidR="00FE1751" w:rsidRDefault="00D104A4" w:rsidP="005C49C6">
      <w:pPr>
        <w:suppressLineNumbers/>
        <w:rPr>
          <w:szCs w:val="24"/>
          <w:lang w:val="en-GB"/>
        </w:rPr>
      </w:pPr>
      <w:r w:rsidRPr="00EC0B13">
        <w:rPr>
          <w:b/>
          <w:bCs/>
          <w:szCs w:val="24"/>
          <w:lang w:val="en-GB"/>
        </w:rPr>
        <w:t xml:space="preserve">EPC </w:t>
      </w:r>
      <w:r w:rsidR="005C49C6" w:rsidRPr="00EC0B13">
        <w:rPr>
          <w:b/>
          <w:bCs/>
          <w:szCs w:val="24"/>
          <w:lang w:val="en-GB"/>
        </w:rPr>
        <w:t>Primary Contact Person:</w:t>
      </w:r>
      <w:r w:rsidR="00B4103E" w:rsidRPr="00EC0B13">
        <w:rPr>
          <w:b/>
          <w:bCs/>
          <w:szCs w:val="24"/>
          <w:lang w:val="en-GB"/>
        </w:rPr>
        <w:t xml:space="preserve"> </w:t>
      </w:r>
      <w:r w:rsidRPr="00EC0B13">
        <w:rPr>
          <w:szCs w:val="24"/>
          <w:lang w:val="en-GB"/>
        </w:rPr>
        <w:t xml:space="preserve">Marc Lemaire - </w:t>
      </w:r>
      <w:hyperlink r:id="rId17" w:history="1">
        <w:r w:rsidR="00FE1751" w:rsidRPr="00936098">
          <w:rPr>
            <w:rStyle w:val="Hyperlink"/>
            <w:szCs w:val="24"/>
            <w:lang w:val="en-GB"/>
          </w:rPr>
          <w:t>marc.lemaire@epc-cep.eu</w:t>
        </w:r>
      </w:hyperlink>
    </w:p>
    <w:p w14:paraId="2A3D1DC3" w14:textId="77777777" w:rsidR="005C49C6" w:rsidRPr="00EC0B13" w:rsidRDefault="00D104A4" w:rsidP="005C49C6">
      <w:pPr>
        <w:suppressLineNumbers/>
        <w:rPr>
          <w:szCs w:val="24"/>
          <w:lang w:val="en-GB"/>
        </w:rPr>
      </w:pPr>
      <w:r w:rsidRPr="00EC0B13">
        <w:rPr>
          <w:b/>
          <w:bCs/>
          <w:szCs w:val="24"/>
          <w:lang w:val="en-GB"/>
        </w:rPr>
        <w:t xml:space="preserve">EPC </w:t>
      </w:r>
      <w:r w:rsidR="005C49C6" w:rsidRPr="00EC0B13">
        <w:rPr>
          <w:b/>
          <w:bCs/>
          <w:szCs w:val="24"/>
          <w:lang w:val="en-GB"/>
        </w:rPr>
        <w:t>Backup Contact Person:</w:t>
      </w:r>
      <w:r w:rsidR="00B4103E" w:rsidRPr="00EC0B13">
        <w:rPr>
          <w:b/>
          <w:bCs/>
          <w:szCs w:val="24"/>
          <w:lang w:val="en-GB"/>
        </w:rPr>
        <w:t xml:space="preserve"> </w:t>
      </w:r>
      <w:r w:rsidRPr="00EC0B13">
        <w:rPr>
          <w:szCs w:val="24"/>
          <w:lang w:val="en-GB"/>
        </w:rPr>
        <w:t xml:space="preserve">Dominique Allebroeck - </w:t>
      </w:r>
      <w:hyperlink r:id="rId18" w:history="1">
        <w:r w:rsidRPr="00EC0B13">
          <w:rPr>
            <w:rStyle w:val="Hyperlink"/>
            <w:szCs w:val="24"/>
            <w:lang w:val="en-GB"/>
          </w:rPr>
          <w:t>Dominique.Allebroeck@epc-cep.eu</w:t>
        </w:r>
      </w:hyperlink>
      <w:r w:rsidRPr="00EC0B13">
        <w:rPr>
          <w:szCs w:val="24"/>
          <w:lang w:val="en-GB"/>
        </w:rPr>
        <w:t xml:space="preserve"> - +32 2 737 74 96</w:t>
      </w:r>
    </w:p>
    <w:p w14:paraId="05AB8880" w14:textId="77777777" w:rsidR="006C49C9" w:rsidRDefault="006C49C9" w:rsidP="005D2709">
      <w:pPr>
        <w:suppressLineNumbers/>
        <w:rPr>
          <w:szCs w:val="24"/>
          <w:lang w:val="en-GB"/>
        </w:rPr>
      </w:pPr>
    </w:p>
    <w:p w14:paraId="20A054FE" w14:textId="77777777" w:rsidR="007D76AA" w:rsidRDefault="007D76AA" w:rsidP="003F666C">
      <w:pPr>
        <w:numPr>
          <w:ilvl w:val="0"/>
          <w:numId w:val="8"/>
        </w:numPr>
        <w:suppressLineNumbers/>
        <w:rPr>
          <w:b/>
          <w:szCs w:val="24"/>
          <w:lang w:val="en-GB"/>
        </w:rPr>
      </w:pPr>
      <w:r w:rsidRPr="007D76AA">
        <w:rPr>
          <w:b/>
          <w:szCs w:val="24"/>
          <w:lang w:val="en-GB"/>
        </w:rPr>
        <w:t xml:space="preserve">Comments </w:t>
      </w:r>
      <w:r>
        <w:rPr>
          <w:b/>
          <w:szCs w:val="24"/>
          <w:lang w:val="en-GB"/>
        </w:rPr>
        <w:t>from the RMG members</w:t>
      </w:r>
      <w:r w:rsidR="00C65207">
        <w:rPr>
          <w:b/>
          <w:szCs w:val="24"/>
          <w:lang w:val="en-GB"/>
        </w:rPr>
        <w:t xml:space="preserve"> and relevant SEG(s) </w:t>
      </w:r>
      <w:r w:rsidR="002C4418">
        <w:rPr>
          <w:b/>
          <w:szCs w:val="24"/>
          <w:lang w:val="en-GB"/>
        </w:rPr>
        <w:t xml:space="preserve">or </w:t>
      </w:r>
      <w:proofErr w:type="spellStart"/>
      <w:r w:rsidR="002C4418">
        <w:rPr>
          <w:b/>
          <w:szCs w:val="24"/>
          <w:lang w:val="en-GB"/>
        </w:rPr>
        <w:t>SubSEG</w:t>
      </w:r>
      <w:proofErr w:type="spellEnd"/>
      <w:r w:rsidR="002C4418">
        <w:rPr>
          <w:b/>
          <w:szCs w:val="24"/>
          <w:lang w:val="en-GB"/>
        </w:rPr>
        <w:t xml:space="preserve">(s) </w:t>
      </w:r>
      <w:r w:rsidR="00C65207">
        <w:rPr>
          <w:b/>
          <w:szCs w:val="24"/>
          <w:lang w:val="en-GB"/>
        </w:rPr>
        <w:t xml:space="preserve">and disposition of comments by the submitting </w:t>
      </w:r>
      <w:r w:rsidR="001F7568">
        <w:rPr>
          <w:b/>
          <w:szCs w:val="24"/>
          <w:lang w:val="en-GB"/>
        </w:rPr>
        <w:t>organisation</w:t>
      </w:r>
      <w:r>
        <w:rPr>
          <w:b/>
          <w:szCs w:val="24"/>
          <w:lang w:val="en-GB"/>
        </w:rPr>
        <w:t>:</w:t>
      </w:r>
    </w:p>
    <w:p w14:paraId="3123CD8F" w14:textId="1E280915" w:rsidR="004F23F2" w:rsidRPr="004F23F2" w:rsidRDefault="004F23F2" w:rsidP="004F23F2">
      <w:pPr>
        <w:suppressLineNumbers/>
        <w:rPr>
          <w:b/>
          <w:bCs/>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68"/>
      </w:tblGrid>
      <w:tr w:rsidR="004F23F2" w14:paraId="5526F584" w14:textId="77777777" w:rsidTr="004F23F2">
        <w:tc>
          <w:tcPr>
            <w:tcW w:w="8968" w:type="dxa"/>
          </w:tcPr>
          <w:p w14:paraId="36228BE1" w14:textId="77777777" w:rsidR="004F23F2" w:rsidRDefault="004F23F2" w:rsidP="004F23F2">
            <w:pPr>
              <w:suppressLineNumbers/>
              <w:rPr>
                <w:b/>
                <w:bCs/>
                <w:szCs w:val="24"/>
                <w:lang w:val="en-GB"/>
              </w:rPr>
            </w:pPr>
            <w:r w:rsidRPr="004F23F2">
              <w:rPr>
                <w:b/>
                <w:bCs/>
                <w:szCs w:val="24"/>
                <w:lang w:val="en-GB"/>
              </w:rPr>
              <w:t>Comments from the Austrian community:</w:t>
            </w:r>
          </w:p>
          <w:p w14:paraId="020000AF" w14:textId="12477550" w:rsidR="004F23F2" w:rsidRPr="004F23F2" w:rsidRDefault="004F23F2" w:rsidP="004F23F2">
            <w:pPr>
              <w:suppressLineNumbers/>
              <w:rPr>
                <w:b/>
                <w:bCs/>
                <w:szCs w:val="24"/>
                <w:lang w:val="en-GB"/>
              </w:rPr>
            </w:pPr>
            <w:r>
              <w:t>Can you pls provide information on the planned data set to be used with this new API POST and GET (response) call (optional and mandatory data).</w:t>
            </w:r>
          </w:p>
        </w:tc>
      </w:tr>
      <w:tr w:rsidR="004F23F2" w14:paraId="392F19BB" w14:textId="77777777" w:rsidTr="004F23F2">
        <w:tc>
          <w:tcPr>
            <w:tcW w:w="8968" w:type="dxa"/>
          </w:tcPr>
          <w:p w14:paraId="3D1CB085" w14:textId="77777777" w:rsidR="004F23F2" w:rsidRDefault="004F23F2" w:rsidP="004F23F2">
            <w:pPr>
              <w:suppressLineNumbers/>
              <w:rPr>
                <w:b/>
                <w:bCs/>
                <w:szCs w:val="24"/>
                <w:lang w:val="en-GB"/>
              </w:rPr>
            </w:pPr>
            <w:r>
              <w:rPr>
                <w:b/>
                <w:bCs/>
                <w:szCs w:val="24"/>
                <w:lang w:val="en-GB"/>
              </w:rPr>
              <w:t>Reply from submitting organisation:</w:t>
            </w:r>
          </w:p>
          <w:p w14:paraId="52A5AEC8" w14:textId="532725AF" w:rsidR="004F23F2" w:rsidRPr="00B14E75" w:rsidRDefault="00512447" w:rsidP="004F23F2">
            <w:pPr>
              <w:suppressLineNumbers/>
              <w:rPr>
                <w:szCs w:val="24"/>
                <w:lang w:val="en-GB"/>
              </w:rPr>
            </w:pPr>
            <w:r w:rsidRPr="00B14E75">
              <w:rPr>
                <w:szCs w:val="24"/>
                <w:lang w:val="en-GB"/>
              </w:rPr>
              <w:t xml:space="preserve">After </w:t>
            </w:r>
            <w:r w:rsidR="00A924B6" w:rsidRPr="00B14E75">
              <w:rPr>
                <w:szCs w:val="24"/>
                <w:lang w:val="en-GB"/>
              </w:rPr>
              <w:t>the approval of the Business Justification</w:t>
            </w:r>
            <w:r w:rsidRPr="00B14E75">
              <w:rPr>
                <w:szCs w:val="24"/>
                <w:lang w:val="en-GB"/>
              </w:rPr>
              <w:t>,</w:t>
            </w:r>
            <w:r w:rsidR="00A924B6" w:rsidRPr="00B14E75">
              <w:rPr>
                <w:szCs w:val="24"/>
                <w:lang w:val="en-GB"/>
              </w:rPr>
              <w:t xml:space="preserve"> the resource submission, which will be </w:t>
            </w:r>
            <w:r w:rsidR="005B4629" w:rsidRPr="00B14E75">
              <w:rPr>
                <w:szCs w:val="24"/>
                <w:lang w:val="en-GB"/>
              </w:rPr>
              <w:t xml:space="preserve">evaluated </w:t>
            </w:r>
            <w:r w:rsidR="00A924B6" w:rsidRPr="00B14E75">
              <w:rPr>
                <w:szCs w:val="24"/>
                <w:lang w:val="en-GB"/>
              </w:rPr>
              <w:t xml:space="preserve">by the API SEG, </w:t>
            </w:r>
            <w:r w:rsidR="005B4629" w:rsidRPr="00B14E75">
              <w:rPr>
                <w:szCs w:val="24"/>
                <w:lang w:val="en-GB"/>
              </w:rPr>
              <w:t xml:space="preserve">will define the data </w:t>
            </w:r>
            <w:r w:rsidRPr="00B14E75">
              <w:rPr>
                <w:szCs w:val="24"/>
                <w:lang w:val="en-GB"/>
              </w:rPr>
              <w:t xml:space="preserve">set </w:t>
            </w:r>
            <w:r w:rsidR="005B4629" w:rsidRPr="00B14E75">
              <w:rPr>
                <w:szCs w:val="24"/>
                <w:lang w:val="en-GB"/>
              </w:rPr>
              <w:t>proposed</w:t>
            </w:r>
            <w:r w:rsidRPr="00B14E75">
              <w:rPr>
                <w:szCs w:val="24"/>
                <w:lang w:val="en-GB"/>
              </w:rPr>
              <w:t xml:space="preserve"> for this domain.</w:t>
            </w:r>
          </w:p>
        </w:tc>
      </w:tr>
    </w:tbl>
    <w:p w14:paraId="24055760" w14:textId="77777777" w:rsidR="004F23F2" w:rsidRDefault="007D76AA" w:rsidP="005D2709">
      <w:pPr>
        <w:suppressLineNumbers/>
        <w:rPr>
          <w:szCs w:val="24"/>
          <w:lang w:val="en-GB"/>
        </w:rPr>
      </w:pPr>
      <w:r>
        <w:rPr>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68"/>
      </w:tblGrid>
      <w:tr w:rsidR="004F23F2" w14:paraId="7E3FF549" w14:textId="77777777" w:rsidTr="00D046DB">
        <w:tc>
          <w:tcPr>
            <w:tcW w:w="8968" w:type="dxa"/>
          </w:tcPr>
          <w:p w14:paraId="7BF5B65E" w14:textId="35A6C984" w:rsidR="004F23F2" w:rsidRDefault="004F23F2" w:rsidP="00D046DB">
            <w:pPr>
              <w:suppressLineNumbers/>
              <w:rPr>
                <w:b/>
                <w:bCs/>
                <w:szCs w:val="24"/>
                <w:lang w:val="en-GB"/>
              </w:rPr>
            </w:pPr>
            <w:r w:rsidRPr="004F23F2">
              <w:rPr>
                <w:b/>
                <w:bCs/>
                <w:szCs w:val="24"/>
                <w:lang w:val="en-GB"/>
              </w:rPr>
              <w:t xml:space="preserve">Comments from </w:t>
            </w:r>
            <w:r>
              <w:rPr>
                <w:b/>
                <w:bCs/>
                <w:szCs w:val="24"/>
                <w:lang w:val="en-GB"/>
              </w:rPr>
              <w:t>EBA C</w:t>
            </w:r>
            <w:r w:rsidR="00216800">
              <w:rPr>
                <w:b/>
                <w:bCs/>
                <w:szCs w:val="24"/>
                <w:lang w:val="en-GB"/>
              </w:rPr>
              <w:t>LEARING</w:t>
            </w:r>
            <w:r w:rsidRPr="004F23F2">
              <w:rPr>
                <w:b/>
                <w:bCs/>
                <w:szCs w:val="24"/>
                <w:lang w:val="en-GB"/>
              </w:rPr>
              <w:t>:</w:t>
            </w:r>
          </w:p>
          <w:p w14:paraId="07B8DE47" w14:textId="3F864A23" w:rsidR="004F23F2" w:rsidRPr="004F23F2" w:rsidRDefault="004F23F2" w:rsidP="004F23F2">
            <w:pPr>
              <w:pStyle w:val="NormalWeb"/>
            </w:pPr>
            <w:r>
              <w:t>EBA CLEARING and its community welcome the development of an open industry standard to support the verification of payee services. Currently EBA CLEARING offers its community an API based Account Assessment functionality including elements like IBAN Name matching, which is live and available to all participants and used with several millions of calls per month.</w:t>
            </w:r>
            <w:r>
              <w:br/>
              <w:t xml:space="preserve">We note that the business justification refers to existing Swift account pre-validation APIs as the basis for the development of a future </w:t>
            </w:r>
            <w:proofErr w:type="spellStart"/>
            <w:r>
              <w:t>VoP</w:t>
            </w:r>
            <w:proofErr w:type="spellEnd"/>
            <w:r>
              <w:t xml:space="preserve"> API standard.</w:t>
            </w:r>
            <w:r>
              <w:br/>
              <w:t xml:space="preserve">We would welcome to cooperate in the development of an API standard for Verification of Payee as proposed, contributing our knowledge and experience with similar APIs in the same geographical and product scope as mentioned in the BJ by the EPC, with an aim to come to </w:t>
            </w:r>
            <w:proofErr w:type="spellStart"/>
            <w:r>
              <w:t>a</w:t>
            </w:r>
            <w:proofErr w:type="spellEnd"/>
            <w:r>
              <w:t xml:space="preserve"> open standard for the industry, neutral to technology and solutions.</w:t>
            </w:r>
            <w:r>
              <w:br/>
              <w:t xml:space="preserve">Upfront we would like to provide the following points for consideration during development of the </w:t>
            </w:r>
            <w:proofErr w:type="spellStart"/>
            <w:r>
              <w:t>VoP</w:t>
            </w:r>
            <w:proofErr w:type="spellEnd"/>
            <w:r>
              <w:t xml:space="preserve"> API specifications:</w:t>
            </w:r>
            <w:r>
              <w:br/>
              <w:t xml:space="preserve">• The </w:t>
            </w:r>
            <w:proofErr w:type="spellStart"/>
            <w:r>
              <w:t>VoP</w:t>
            </w:r>
            <w:proofErr w:type="spellEnd"/>
            <w:r>
              <w:t xml:space="preserve"> API standard should be network agnostic and its specifications should ensure high security without any proprietary components.</w:t>
            </w:r>
            <w:r>
              <w:br/>
              <w:t xml:space="preserve">• Purpose of the Verification of Payee is to reduce the risks of fraudulent transactions. We suggest that the </w:t>
            </w:r>
            <w:proofErr w:type="spellStart"/>
            <w:r>
              <w:t>VoP</w:t>
            </w:r>
            <w:proofErr w:type="spellEnd"/>
            <w:r>
              <w:t xml:space="preserve"> API standard includes an optional field that will allow to carry additional risk information beyond the </w:t>
            </w:r>
            <w:proofErr w:type="spellStart"/>
            <w:r>
              <w:t>VoP</w:t>
            </w:r>
            <w:proofErr w:type="spellEnd"/>
            <w:r>
              <w:t xml:space="preserve"> results, this could contribute further to the combatting of fraud in SEPA payments.</w:t>
            </w:r>
            <w:r>
              <w:br/>
              <w:t xml:space="preserve">• The </w:t>
            </w:r>
            <w:proofErr w:type="spellStart"/>
            <w:r>
              <w:t>VoP</w:t>
            </w:r>
            <w:proofErr w:type="spellEnd"/>
            <w:r>
              <w:t xml:space="preserve"> API should be designed as a synchronous API. Verification of Payee services are required by the EC IPR Regulation on Instant Payments and can be used by PSPs (and other relevant requestors) for potentially all payments. PSPs will need to use this service in conjunction with further fraud combatting solutions and processes, time available to </w:t>
            </w:r>
            <w:r>
              <w:lastRenderedPageBreak/>
              <w:t xml:space="preserve">complete such processes is usually a few hundreds of milliseconds in the process of initiating instant payments. </w:t>
            </w:r>
          </w:p>
          <w:p w14:paraId="1C6232B4" w14:textId="1449BFA0" w:rsidR="004F23F2" w:rsidRPr="004F23F2" w:rsidRDefault="004F23F2" w:rsidP="00D046DB">
            <w:pPr>
              <w:suppressLineNumbers/>
              <w:rPr>
                <w:b/>
                <w:bCs/>
                <w:szCs w:val="24"/>
                <w:lang w:val="en-GB"/>
              </w:rPr>
            </w:pPr>
            <w:r>
              <w:t xml:space="preserve">Additional information: </w:t>
            </w:r>
            <w:hyperlink r:id="rId19" w:history="1">
              <w:r>
                <w:rPr>
                  <w:rStyle w:val="Hyperlink"/>
                </w:rPr>
                <w:t>Fraud Pattern and Anomaly Detection (FPAD) (ebaclearing.eu)</w:t>
              </w:r>
            </w:hyperlink>
          </w:p>
        </w:tc>
      </w:tr>
      <w:tr w:rsidR="004F23F2" w14:paraId="694B1055" w14:textId="77777777" w:rsidTr="00D046DB">
        <w:tc>
          <w:tcPr>
            <w:tcW w:w="8968" w:type="dxa"/>
          </w:tcPr>
          <w:p w14:paraId="76B1DFD0" w14:textId="77777777" w:rsidR="004F23F2" w:rsidRDefault="004F23F2" w:rsidP="00D046DB">
            <w:pPr>
              <w:suppressLineNumbers/>
              <w:rPr>
                <w:b/>
                <w:bCs/>
                <w:szCs w:val="24"/>
                <w:lang w:val="en-GB"/>
              </w:rPr>
            </w:pPr>
            <w:r>
              <w:rPr>
                <w:b/>
                <w:bCs/>
                <w:szCs w:val="24"/>
                <w:lang w:val="en-GB"/>
              </w:rPr>
              <w:lastRenderedPageBreak/>
              <w:t>Reply from submitting organisation:</w:t>
            </w:r>
          </w:p>
          <w:p w14:paraId="0D950516" w14:textId="1CC7976A" w:rsidR="001B3699" w:rsidRDefault="006F4024" w:rsidP="00D046DB">
            <w:pPr>
              <w:suppressLineNumbers/>
              <w:rPr>
                <w:szCs w:val="24"/>
                <w:lang w:val="en-GB"/>
              </w:rPr>
            </w:pPr>
            <w:proofErr w:type="gramStart"/>
            <w:r>
              <w:rPr>
                <w:szCs w:val="24"/>
                <w:lang w:val="en-GB"/>
              </w:rPr>
              <w:t>A number of</w:t>
            </w:r>
            <w:proofErr w:type="gramEnd"/>
            <w:r>
              <w:rPr>
                <w:szCs w:val="24"/>
                <w:lang w:val="en-GB"/>
              </w:rPr>
              <w:t xml:space="preserve"> the comments focus on the implementation which is not the scope of this Business Justification. </w:t>
            </w:r>
            <w:r w:rsidR="003368F1">
              <w:rPr>
                <w:szCs w:val="24"/>
                <w:lang w:val="en-GB"/>
              </w:rPr>
              <w:t>The submitters</w:t>
            </w:r>
            <w:r>
              <w:rPr>
                <w:szCs w:val="24"/>
                <w:lang w:val="en-GB"/>
              </w:rPr>
              <w:t xml:space="preserve"> agree that the points</w:t>
            </w:r>
            <w:r w:rsidR="007F6B07">
              <w:rPr>
                <w:szCs w:val="24"/>
                <w:lang w:val="en-GB"/>
              </w:rPr>
              <w:t xml:space="preserve"> provided up front</w:t>
            </w:r>
            <w:r>
              <w:rPr>
                <w:szCs w:val="24"/>
                <w:lang w:val="en-GB"/>
              </w:rPr>
              <w:t xml:space="preserve"> are relevant to the implementation.</w:t>
            </w:r>
          </w:p>
          <w:p w14:paraId="0AC7D3DB" w14:textId="2CA052BD" w:rsidR="007B663F" w:rsidRPr="00C21DDE" w:rsidRDefault="00D27E9A" w:rsidP="00D046DB">
            <w:pPr>
              <w:suppressLineNumbers/>
              <w:rPr>
                <w:szCs w:val="24"/>
                <w:lang w:val="en-GB"/>
              </w:rPr>
            </w:pPr>
            <w:r w:rsidRPr="00C21DDE">
              <w:rPr>
                <w:szCs w:val="24"/>
                <w:lang w:val="en-GB"/>
              </w:rPr>
              <w:t>I</w:t>
            </w:r>
            <w:r w:rsidR="00D35215" w:rsidRPr="00C21DDE">
              <w:rPr>
                <w:szCs w:val="24"/>
                <w:lang w:val="en-GB"/>
              </w:rPr>
              <w:t xml:space="preserve">t is proposed to </w:t>
            </w:r>
            <w:r w:rsidRPr="00C21DDE">
              <w:rPr>
                <w:szCs w:val="24"/>
                <w:lang w:val="en-GB"/>
              </w:rPr>
              <w:t>keep the initial scope contained to Verification of Payee given the pressing matter of the IPR</w:t>
            </w:r>
            <w:r w:rsidR="001E22F9" w:rsidRPr="00C21DDE">
              <w:rPr>
                <w:szCs w:val="24"/>
                <w:lang w:val="en-GB"/>
              </w:rPr>
              <w:t xml:space="preserve"> and related timelines.</w:t>
            </w:r>
          </w:p>
          <w:p w14:paraId="20E416CA" w14:textId="1B67D286" w:rsidR="002531EF" w:rsidRPr="008358EE" w:rsidRDefault="001E22F9" w:rsidP="00C21DDE">
            <w:pPr>
              <w:suppressLineNumbers/>
              <w:rPr>
                <w:szCs w:val="24"/>
                <w:lang w:val="en-GB"/>
              </w:rPr>
            </w:pPr>
            <w:r w:rsidRPr="00C21DDE">
              <w:rPr>
                <w:szCs w:val="24"/>
                <w:lang w:val="en-GB"/>
              </w:rPr>
              <w:t xml:space="preserve">Of course, the submitters would be happy to discuss extending the </w:t>
            </w:r>
            <w:r w:rsidR="006B6326" w:rsidRPr="00C21DDE">
              <w:rPr>
                <w:szCs w:val="24"/>
                <w:lang w:val="en-GB"/>
              </w:rPr>
              <w:t>specification to other functionality in due course.</w:t>
            </w:r>
          </w:p>
        </w:tc>
      </w:tr>
    </w:tbl>
    <w:p w14:paraId="41E95A7B" w14:textId="338C2F74" w:rsidR="007D76AA" w:rsidRDefault="004F23F2" w:rsidP="005D2709">
      <w:pPr>
        <w:suppressLineNumbers/>
        <w:rPr>
          <w:szCs w:val="24"/>
          <w:lang w:val="en-GB"/>
        </w:rPr>
      </w:pPr>
      <w:r>
        <w:rPr>
          <w:szCs w:val="24"/>
          <w:lang w:val="en-GB"/>
        </w:rPr>
        <w:tab/>
      </w:r>
    </w:p>
    <w:p w14:paraId="71D26ACE" w14:textId="77777777" w:rsidR="00450A3F" w:rsidRDefault="00450A3F" w:rsidP="005D2709">
      <w:pPr>
        <w:suppressLineNumbers/>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68"/>
      </w:tblGrid>
      <w:tr w:rsidR="004F23F2" w14:paraId="7A1FC977" w14:textId="77777777" w:rsidTr="004F23F2">
        <w:tc>
          <w:tcPr>
            <w:tcW w:w="8978" w:type="dxa"/>
          </w:tcPr>
          <w:p w14:paraId="041BAEB5" w14:textId="642C3691" w:rsidR="004F23F2" w:rsidRDefault="004F23F2" w:rsidP="004F23F2">
            <w:pPr>
              <w:suppressLineNumbers/>
              <w:rPr>
                <w:b/>
                <w:bCs/>
                <w:szCs w:val="24"/>
                <w:lang w:val="en-GB"/>
              </w:rPr>
            </w:pPr>
            <w:r w:rsidRPr="004F23F2">
              <w:rPr>
                <w:b/>
                <w:bCs/>
                <w:szCs w:val="24"/>
                <w:lang w:val="en-GB"/>
              </w:rPr>
              <w:t xml:space="preserve">Comments from the </w:t>
            </w:r>
            <w:r>
              <w:rPr>
                <w:b/>
                <w:bCs/>
                <w:szCs w:val="24"/>
                <w:lang w:val="en-GB"/>
              </w:rPr>
              <w:t>Norwegian</w:t>
            </w:r>
            <w:r w:rsidRPr="004F23F2">
              <w:rPr>
                <w:b/>
                <w:bCs/>
                <w:szCs w:val="24"/>
                <w:lang w:val="en-GB"/>
              </w:rPr>
              <w:t xml:space="preserve"> community:</w:t>
            </w:r>
          </w:p>
          <w:p w14:paraId="4391AA43" w14:textId="77777777" w:rsidR="004F23F2" w:rsidRPr="004F23F2" w:rsidRDefault="004F23F2" w:rsidP="004F23F2">
            <w:pPr>
              <w:pStyle w:val="NormalWeb"/>
              <w:rPr>
                <w:sz w:val="22"/>
                <w:lang w:val="en-GB" w:eastAsia="fr-BE"/>
              </w:rPr>
            </w:pPr>
            <w:r>
              <w:t xml:space="preserve">We understand that Berlin Group is working on something similar, se their 2024 workplan, chapter 2.9: </w:t>
            </w:r>
            <w:hyperlink r:id="rId20" w:history="1">
              <w:r>
                <w:rPr>
                  <w:rStyle w:val="Hyperlink"/>
                </w:rPr>
                <w:t>https://www.berlin-group.org/_files/ugd/c2914b_2be6e01b9e2b437090d64e3f…</w:t>
              </w:r>
            </w:hyperlink>
          </w:p>
          <w:p w14:paraId="784B4194" w14:textId="19AC7FEF" w:rsidR="004F23F2" w:rsidRPr="004F23F2" w:rsidRDefault="004F23F2" w:rsidP="004F23F2">
            <w:pPr>
              <w:pStyle w:val="NormalWeb"/>
            </w:pPr>
            <w:r>
              <w:t>Has there been any contact with them in relation to this BJ?</w:t>
            </w:r>
          </w:p>
        </w:tc>
      </w:tr>
      <w:tr w:rsidR="004F23F2" w14:paraId="5B2E9BB9" w14:textId="77777777" w:rsidTr="004F23F2">
        <w:tc>
          <w:tcPr>
            <w:tcW w:w="8978" w:type="dxa"/>
          </w:tcPr>
          <w:p w14:paraId="745D514E" w14:textId="77777777" w:rsidR="004F23F2" w:rsidRDefault="004F23F2" w:rsidP="004F23F2">
            <w:pPr>
              <w:suppressLineNumbers/>
              <w:rPr>
                <w:b/>
                <w:bCs/>
                <w:szCs w:val="24"/>
                <w:lang w:val="en-GB"/>
              </w:rPr>
            </w:pPr>
            <w:r>
              <w:rPr>
                <w:b/>
                <w:bCs/>
                <w:szCs w:val="24"/>
                <w:lang w:val="en-GB"/>
              </w:rPr>
              <w:t>Reply from submitting organisation:</w:t>
            </w:r>
          </w:p>
          <w:p w14:paraId="17D038A9" w14:textId="77777777" w:rsidR="004F23F2" w:rsidRDefault="00280888" w:rsidP="005D2709">
            <w:pPr>
              <w:suppressLineNumbers/>
              <w:rPr>
                <w:bCs/>
                <w:szCs w:val="24"/>
                <w:lang w:val="en-GB"/>
              </w:rPr>
            </w:pPr>
            <w:r w:rsidRPr="00E210D4">
              <w:rPr>
                <w:bCs/>
                <w:szCs w:val="24"/>
                <w:lang w:val="en-GB"/>
              </w:rPr>
              <w:t xml:space="preserve">The Berlin Group is </w:t>
            </w:r>
            <w:r w:rsidR="00E210D4" w:rsidRPr="00E210D4">
              <w:rPr>
                <w:bCs/>
                <w:szCs w:val="24"/>
                <w:lang w:val="en-GB"/>
              </w:rPr>
              <w:t xml:space="preserve">a participant in the API SEG </w:t>
            </w:r>
            <w:r w:rsidR="009732FA">
              <w:rPr>
                <w:bCs/>
                <w:szCs w:val="24"/>
                <w:lang w:val="en-GB"/>
              </w:rPr>
              <w:t xml:space="preserve">for </w:t>
            </w:r>
            <w:r w:rsidR="00E210D4" w:rsidRPr="00E210D4">
              <w:rPr>
                <w:bCs/>
                <w:szCs w:val="24"/>
                <w:lang w:val="en-GB"/>
              </w:rPr>
              <w:t xml:space="preserve">which </w:t>
            </w:r>
            <w:r w:rsidR="00221F7E">
              <w:rPr>
                <w:bCs/>
                <w:szCs w:val="24"/>
                <w:lang w:val="en-GB"/>
              </w:rPr>
              <w:t>this Business Justification</w:t>
            </w:r>
            <w:r w:rsidR="009732FA">
              <w:rPr>
                <w:bCs/>
                <w:szCs w:val="24"/>
                <w:lang w:val="en-GB"/>
              </w:rPr>
              <w:t xml:space="preserve"> was circulated </w:t>
            </w:r>
            <w:r w:rsidR="00693F50">
              <w:rPr>
                <w:bCs/>
                <w:szCs w:val="24"/>
                <w:lang w:val="en-GB"/>
              </w:rPr>
              <w:t>to API SEG members</w:t>
            </w:r>
            <w:r w:rsidR="00221F7E">
              <w:rPr>
                <w:bCs/>
                <w:szCs w:val="24"/>
                <w:lang w:val="en-GB"/>
              </w:rPr>
              <w:t>.</w:t>
            </w:r>
          </w:p>
          <w:p w14:paraId="79ECAD03" w14:textId="6B02CEC7" w:rsidR="004E472C" w:rsidRPr="00B87CDE" w:rsidRDefault="004E472C" w:rsidP="004E472C">
            <w:pPr>
              <w:suppressLineNumbers/>
              <w:rPr>
                <w:bCs/>
                <w:szCs w:val="24"/>
                <w:lang w:val="en-GB"/>
              </w:rPr>
            </w:pPr>
            <w:r w:rsidRPr="00B87CDE">
              <w:rPr>
                <w:bCs/>
                <w:szCs w:val="24"/>
                <w:lang w:val="en-GB"/>
              </w:rPr>
              <w:t>The Berlin Group is already collaborating with the EPC to the design of the VOP API specification (a representative of the Berlin Group is a member of the EPC VOP API Work Block).</w:t>
            </w:r>
          </w:p>
          <w:p w14:paraId="3080E06E" w14:textId="326B69D1" w:rsidR="004E472C" w:rsidRPr="00E210D4" w:rsidRDefault="004E472C" w:rsidP="005D2709">
            <w:pPr>
              <w:suppressLineNumbers/>
              <w:rPr>
                <w:bCs/>
                <w:szCs w:val="24"/>
                <w:lang w:val="en-GB"/>
              </w:rPr>
            </w:pPr>
          </w:p>
        </w:tc>
      </w:tr>
    </w:tbl>
    <w:p w14:paraId="30410217" w14:textId="77777777" w:rsidR="008F141A" w:rsidRDefault="008F141A" w:rsidP="005D2709">
      <w:pPr>
        <w:suppressLineNumbers/>
        <w:rPr>
          <w:b/>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68"/>
      </w:tblGrid>
      <w:tr w:rsidR="00F91F1E" w14:paraId="20B9AC58" w14:textId="77777777" w:rsidTr="002747C2">
        <w:tc>
          <w:tcPr>
            <w:tcW w:w="8978" w:type="dxa"/>
          </w:tcPr>
          <w:p w14:paraId="61D7D711" w14:textId="7E373FFF" w:rsidR="00F91F1E" w:rsidRDefault="00F91F1E" w:rsidP="002747C2">
            <w:pPr>
              <w:suppressLineNumbers/>
              <w:rPr>
                <w:b/>
                <w:bCs/>
                <w:szCs w:val="24"/>
                <w:lang w:val="en-GB"/>
              </w:rPr>
            </w:pPr>
            <w:r w:rsidRPr="004F23F2">
              <w:rPr>
                <w:b/>
                <w:bCs/>
                <w:szCs w:val="24"/>
                <w:lang w:val="en-GB"/>
              </w:rPr>
              <w:t xml:space="preserve">Comments from the </w:t>
            </w:r>
            <w:r>
              <w:rPr>
                <w:b/>
                <w:bCs/>
                <w:szCs w:val="24"/>
                <w:lang w:val="en-GB"/>
              </w:rPr>
              <w:t>Swiss</w:t>
            </w:r>
            <w:r w:rsidRPr="004F23F2">
              <w:rPr>
                <w:b/>
                <w:bCs/>
                <w:szCs w:val="24"/>
                <w:lang w:val="en-GB"/>
              </w:rPr>
              <w:t xml:space="preserve"> community:</w:t>
            </w:r>
          </w:p>
          <w:p w14:paraId="1C9F8170" w14:textId="77777777" w:rsidR="00F91F1E" w:rsidRDefault="00F91F1E" w:rsidP="00F91F1E">
            <w:pPr>
              <w:pStyle w:val="NormalWeb"/>
            </w:pPr>
            <w:r>
              <w:t xml:space="preserve">The Swiss Association for SWIFT and Financial Standards (SASFS) is the representative </w:t>
            </w:r>
            <w:proofErr w:type="spellStart"/>
            <w:r>
              <w:t>organisation</w:t>
            </w:r>
            <w:proofErr w:type="spellEnd"/>
            <w:r>
              <w:t xml:space="preserve"> for financial </w:t>
            </w:r>
            <w:proofErr w:type="spellStart"/>
            <w:r>
              <w:t>standardisation</w:t>
            </w:r>
            <w:proofErr w:type="spellEnd"/>
            <w:r>
              <w:t xml:space="preserve"> in the financial </w:t>
            </w:r>
            <w:proofErr w:type="spellStart"/>
            <w:r>
              <w:t>centre</w:t>
            </w:r>
            <w:proofErr w:type="spellEnd"/>
            <w:r>
              <w:t xml:space="preserve"> of Switzerland and Liechtenstein. We have reviewed the latest version 4 of BJ 245 ‘Account Validation API resources’ and are supportive of its general direction and the proposed development of API resources.</w:t>
            </w:r>
          </w:p>
          <w:p w14:paraId="52B28F03" w14:textId="77777777" w:rsidR="00F91F1E" w:rsidRDefault="00F91F1E" w:rsidP="00F91F1E">
            <w:pPr>
              <w:pStyle w:val="NormalWeb"/>
            </w:pPr>
            <w:r>
              <w:t>We have noticed what seems to be an inconsistency in the definition of the scope and related benefits.</w:t>
            </w:r>
          </w:p>
          <w:p w14:paraId="5AFB602B" w14:textId="77777777" w:rsidR="00F91F1E" w:rsidRDefault="00F91F1E" w:rsidP="00F91F1E">
            <w:pPr>
              <w:pStyle w:val="NormalWeb"/>
            </w:pPr>
            <w:r>
              <w:t xml:space="preserve">In chapter C ‘Scope of the new development’, it is explicitly stated that, amongst others, corporates are in scope, for instance, </w:t>
            </w:r>
            <w:proofErr w:type="gramStart"/>
            <w:r>
              <w:t>in order to</w:t>
            </w:r>
            <w:proofErr w:type="gramEnd"/>
            <w:r>
              <w:t xml:space="preserve"> validate the account number of a new supplier.</w:t>
            </w:r>
          </w:p>
          <w:p w14:paraId="72A0E9A0" w14:textId="77777777" w:rsidR="00F91F1E" w:rsidRDefault="00F91F1E" w:rsidP="00F91F1E">
            <w:pPr>
              <w:pStyle w:val="NormalWeb"/>
            </w:pPr>
            <w:r>
              <w:lastRenderedPageBreak/>
              <w:t xml:space="preserve">In contrast, in chapter E ‘Community of users and benefits’, there is no mention that the user community does indeed encompass corporates as well. To avoid any </w:t>
            </w:r>
            <w:proofErr w:type="gramStart"/>
            <w:r>
              <w:t>misunderstandings</w:t>
            </w:r>
            <w:proofErr w:type="gramEnd"/>
            <w:r>
              <w:t xml:space="preserve"> we would appreciate if this could be clarified and if possible extended to include this community.</w:t>
            </w:r>
          </w:p>
          <w:p w14:paraId="52299804" w14:textId="145CD52B" w:rsidR="00F91F1E" w:rsidRPr="004F23F2" w:rsidRDefault="00F91F1E" w:rsidP="00F91F1E">
            <w:pPr>
              <w:pStyle w:val="NormalWeb"/>
            </w:pPr>
            <w:r>
              <w:t xml:space="preserve">In respect of the benefits, we believe that those are wider than the mere efficiency gains. The improved processes, when employing the proposed API resources, are expected to yield a higher payments success rate and, at the same time, a reduction of the level of exceptions and investigations processing and effort related to failed payments. All participants in the end-to-end payment life cycle, both </w:t>
            </w:r>
            <w:proofErr w:type="spellStart"/>
            <w:r>
              <w:t>corporates</w:t>
            </w:r>
            <w:proofErr w:type="spellEnd"/>
            <w:r>
              <w:t xml:space="preserve"> and financial institutions, are expected to benefit from the cost reduction achieved through these improvements.</w:t>
            </w:r>
          </w:p>
        </w:tc>
      </w:tr>
      <w:tr w:rsidR="00F91F1E" w14:paraId="709C4620" w14:textId="77777777" w:rsidTr="002747C2">
        <w:tc>
          <w:tcPr>
            <w:tcW w:w="8978" w:type="dxa"/>
          </w:tcPr>
          <w:p w14:paraId="0E156C1C" w14:textId="77777777" w:rsidR="00F91F1E" w:rsidRDefault="00F91F1E" w:rsidP="002747C2">
            <w:pPr>
              <w:suppressLineNumbers/>
              <w:rPr>
                <w:b/>
                <w:bCs/>
                <w:szCs w:val="24"/>
                <w:lang w:val="en-GB"/>
              </w:rPr>
            </w:pPr>
            <w:r>
              <w:rPr>
                <w:b/>
                <w:bCs/>
                <w:szCs w:val="24"/>
                <w:lang w:val="en-GB"/>
              </w:rPr>
              <w:lastRenderedPageBreak/>
              <w:t>Reply from submitting organisation:</w:t>
            </w:r>
          </w:p>
          <w:p w14:paraId="6C538E7A" w14:textId="77777777" w:rsidR="008B61A7" w:rsidRDefault="008B61A7" w:rsidP="008B61A7">
            <w:pPr>
              <w:suppressLineNumbers/>
              <w:rPr>
                <w:ins w:id="23" w:author="Dominique Allebroeck" w:date="2024-07-08T10:29:00Z"/>
                <w:szCs w:val="24"/>
                <w:lang w:val="en-GB"/>
              </w:rPr>
            </w:pPr>
            <w:ins w:id="24" w:author="Dominique Allebroeck" w:date="2024-07-08T10:29:00Z">
              <w:r>
                <w:rPr>
                  <w:szCs w:val="24"/>
                  <w:lang w:val="en-GB"/>
                </w:rPr>
                <w:t>The submitters agree to clarify Chapter E and indicate that the benefit extends to the data consumer and data provider as mentioned in Chapter C to avoid confusion.</w:t>
              </w:r>
            </w:ins>
          </w:p>
          <w:p w14:paraId="7F801B17" w14:textId="5C8DE125" w:rsidR="00D53E47" w:rsidRPr="00E210D4" w:rsidRDefault="008B61A7" w:rsidP="008B61A7">
            <w:pPr>
              <w:suppressLineNumbers/>
              <w:rPr>
                <w:bCs/>
                <w:szCs w:val="24"/>
                <w:lang w:val="en-GB"/>
              </w:rPr>
            </w:pPr>
            <w:ins w:id="25" w:author="Dominique Allebroeck" w:date="2024-07-08T10:29:00Z">
              <w:r>
                <w:rPr>
                  <w:bCs/>
                  <w:szCs w:val="24"/>
                  <w:lang w:val="en-GB"/>
                </w:rPr>
                <w:t>The submitters agree that the benefit extends beyond mere efficiency gains and to clarify Chapter E.</w:t>
              </w:r>
            </w:ins>
          </w:p>
        </w:tc>
      </w:tr>
    </w:tbl>
    <w:p w14:paraId="48FA0B4A" w14:textId="77777777" w:rsidR="007D76AA" w:rsidRPr="00F91F1E" w:rsidRDefault="007D76AA" w:rsidP="005D2709">
      <w:pPr>
        <w:suppressLineNumbers/>
        <w:rPr>
          <w:szCs w:val="24"/>
        </w:rPr>
      </w:pPr>
    </w:p>
    <w:sectPr w:rsidR="007D76AA" w:rsidRPr="00F91F1E" w:rsidSect="00EE6DB6">
      <w:headerReference w:type="default" r:id="rId21"/>
      <w:footerReference w:type="even" r:id="rId22"/>
      <w:footerReference w:type="default" r:id="rId23"/>
      <w:footerReference w:type="first" r:id="rId24"/>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C820D" w14:textId="77777777" w:rsidR="006662FC" w:rsidRDefault="006662FC">
      <w:r>
        <w:separator/>
      </w:r>
    </w:p>
  </w:endnote>
  <w:endnote w:type="continuationSeparator" w:id="0">
    <w:p w14:paraId="1831FCC4" w14:textId="77777777" w:rsidR="006662FC" w:rsidRDefault="006662FC">
      <w:r>
        <w:continuationSeparator/>
      </w:r>
    </w:p>
  </w:endnote>
  <w:endnote w:type="continuationNotice" w:id="1">
    <w:p w14:paraId="2315A2FF" w14:textId="77777777" w:rsidR="006662FC" w:rsidRDefault="006662F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F912" w14:textId="7A29AF8F" w:rsidR="00101D0C" w:rsidRDefault="00101D0C">
    <w:pPr>
      <w:pStyle w:val="Footer"/>
    </w:pPr>
    <w:r>
      <w:rPr>
        <w:noProof/>
      </w:rPr>
      <mc:AlternateContent>
        <mc:Choice Requires="wps">
          <w:drawing>
            <wp:anchor distT="0" distB="0" distL="0" distR="0" simplePos="0" relativeHeight="251659264" behindDoc="0" locked="0" layoutInCell="1" allowOverlap="1" wp14:anchorId="2C410C64" wp14:editId="637EBC3A">
              <wp:simplePos x="635" y="635"/>
              <wp:positionH relativeFrom="page">
                <wp:align>center</wp:align>
              </wp:positionH>
              <wp:positionV relativeFrom="page">
                <wp:align>bottom</wp:align>
              </wp:positionV>
              <wp:extent cx="443865" cy="443865"/>
              <wp:effectExtent l="0" t="0" r="18415" b="0"/>
              <wp:wrapNone/>
              <wp:docPr id="382299972" name="Text Box 2" descr="Informazione pubblica CBI">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7B21AB" w14:textId="2EC77217" w:rsidR="00101D0C" w:rsidRPr="00101D0C" w:rsidRDefault="00101D0C" w:rsidP="00101D0C">
                          <w:pPr>
                            <w:rPr>
                              <w:rFonts w:ascii="Calibri" w:eastAsia="Calibri" w:hAnsi="Calibri" w:cs="Calibri"/>
                              <w:noProof/>
                              <w:color w:val="000000"/>
                              <w:sz w:val="20"/>
                            </w:rPr>
                          </w:pPr>
                          <w:r w:rsidRPr="00101D0C">
                            <w:rPr>
                              <w:rFonts w:ascii="Calibri" w:eastAsia="Calibri" w:hAnsi="Calibri" w:cs="Calibri"/>
                              <w:noProof/>
                              <w:color w:val="000000"/>
                              <w:sz w:val="20"/>
                            </w:rPr>
                            <w:t>Informazione pubblica CBI</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C410C64" id="_x0000_t202" coordsize="21600,21600" o:spt="202" path="m,l,21600r21600,l21600,xe">
              <v:stroke joinstyle="miter"/>
              <v:path gradientshapeok="t" o:connecttype="rect"/>
            </v:shapetype>
            <v:shape id="Text Box 2" o:spid="_x0000_s1026" type="#_x0000_t202" alt="Informazione pubblica CBI"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07B21AB" w14:textId="2EC77217" w:rsidR="00101D0C" w:rsidRPr="00101D0C" w:rsidRDefault="00101D0C" w:rsidP="00101D0C">
                    <w:pPr>
                      <w:rPr>
                        <w:rFonts w:ascii="Calibri" w:eastAsia="Calibri" w:hAnsi="Calibri" w:cs="Calibri"/>
                        <w:noProof/>
                        <w:color w:val="000000"/>
                        <w:sz w:val="20"/>
                      </w:rPr>
                    </w:pPr>
                    <w:r w:rsidRPr="00101D0C">
                      <w:rPr>
                        <w:rFonts w:ascii="Calibri" w:eastAsia="Calibri" w:hAnsi="Calibri" w:cs="Calibri"/>
                        <w:noProof/>
                        <w:color w:val="000000"/>
                        <w:sz w:val="20"/>
                      </w:rPr>
                      <w:t>Informazione pubblica CBI</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F50B" w14:textId="5D9CFE48" w:rsidR="00471CE5" w:rsidRDefault="008737B7">
    <w:pPr>
      <w:pStyle w:val="Footer"/>
      <w:rPr>
        <w:rStyle w:val="PageNumber"/>
        <w:noProof/>
      </w:rPr>
    </w:pPr>
    <w:fldSimple w:instr=" FILENAME   \* MERGEFORMAT ">
      <w:r>
        <w:rPr>
          <w:noProof/>
        </w:rPr>
        <w:t>245_APIR_BJ_ISO20022_Prevalidation_EPC_NPC_Swift_v6.docx</w:t>
      </w:r>
    </w:fldSimple>
    <w:r w:rsidR="00471CE5">
      <w:tab/>
    </w:r>
    <w:r w:rsidR="0065695F">
      <w:t xml:space="preserve"> </w:t>
    </w:r>
    <w:r w:rsidR="00471CE5">
      <w:t xml:space="preserve">Produced by </w:t>
    </w:r>
    <w:r w:rsidR="0065695F" w:rsidRPr="0065695F">
      <w:t>the European Payments Council</w:t>
    </w:r>
    <w:r w:rsidR="0065695F">
      <w:rPr>
        <w:i/>
        <w:iCs/>
      </w:rPr>
      <w:t xml:space="preserve"> </w:t>
    </w:r>
    <w:r w:rsidR="0065695F" w:rsidRPr="0065695F">
      <w:t>(EPC)</w:t>
    </w:r>
    <w:r w:rsidR="00471CE5">
      <w:tab/>
      <w:t xml:space="preserve">Page </w:t>
    </w:r>
    <w:r w:rsidR="00471CE5">
      <w:rPr>
        <w:rStyle w:val="PageNumber"/>
      </w:rPr>
      <w:fldChar w:fldCharType="begin"/>
    </w:r>
    <w:r w:rsidR="00471CE5">
      <w:rPr>
        <w:rStyle w:val="PageNumber"/>
      </w:rPr>
      <w:instrText xml:space="preserve"> PAGE </w:instrText>
    </w:r>
    <w:r w:rsidR="00471CE5">
      <w:rPr>
        <w:rStyle w:val="PageNumber"/>
      </w:rPr>
      <w:fldChar w:fldCharType="separate"/>
    </w:r>
    <w:r w:rsidR="00291DBB">
      <w:rPr>
        <w:rStyle w:val="PageNumber"/>
        <w:noProof/>
      </w:rPr>
      <w:t>2</w:t>
    </w:r>
    <w:r w:rsidR="00471CE5">
      <w:rPr>
        <w:rStyle w:val="PageNumber"/>
      </w:rPr>
      <w:fldChar w:fldCharType="end"/>
    </w:r>
  </w:p>
  <w:p w14:paraId="1CB874B3" w14:textId="77777777" w:rsidR="00471CE5" w:rsidRDefault="00471CE5" w:rsidP="00EF6661">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B4FB7" w14:textId="1604AEC8" w:rsidR="00101D0C" w:rsidRDefault="00101D0C">
    <w:pPr>
      <w:pStyle w:val="Footer"/>
    </w:pPr>
    <w:r>
      <w:rPr>
        <w:noProof/>
      </w:rPr>
      <mc:AlternateContent>
        <mc:Choice Requires="wps">
          <w:drawing>
            <wp:anchor distT="0" distB="0" distL="0" distR="0" simplePos="0" relativeHeight="251658240" behindDoc="0" locked="0" layoutInCell="1" allowOverlap="1" wp14:anchorId="4CB1ED4C" wp14:editId="0CB32F0F">
              <wp:simplePos x="635" y="635"/>
              <wp:positionH relativeFrom="page">
                <wp:align>center</wp:align>
              </wp:positionH>
              <wp:positionV relativeFrom="page">
                <wp:align>bottom</wp:align>
              </wp:positionV>
              <wp:extent cx="443865" cy="443865"/>
              <wp:effectExtent l="0" t="0" r="18415" b="0"/>
              <wp:wrapNone/>
              <wp:docPr id="1180306176" name="Text Box 1" descr="Informazione pubblica CBI">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C1E47A" w14:textId="3066F483" w:rsidR="00101D0C" w:rsidRPr="00101D0C" w:rsidRDefault="00101D0C" w:rsidP="00101D0C">
                          <w:pPr>
                            <w:rPr>
                              <w:rFonts w:ascii="Calibri" w:eastAsia="Calibri" w:hAnsi="Calibri" w:cs="Calibri"/>
                              <w:noProof/>
                              <w:color w:val="000000"/>
                              <w:sz w:val="20"/>
                            </w:rPr>
                          </w:pPr>
                          <w:r w:rsidRPr="00101D0C">
                            <w:rPr>
                              <w:rFonts w:ascii="Calibri" w:eastAsia="Calibri" w:hAnsi="Calibri" w:cs="Calibri"/>
                              <w:noProof/>
                              <w:color w:val="000000"/>
                              <w:sz w:val="20"/>
                            </w:rPr>
                            <w:t>Informazione pubblica CBI</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CB1ED4C" id="_x0000_t202" coordsize="21600,21600" o:spt="202" path="m,l,21600r21600,l21600,xe">
              <v:stroke joinstyle="miter"/>
              <v:path gradientshapeok="t" o:connecttype="rect"/>
            </v:shapetype>
            <v:shape id="Text Box 1" o:spid="_x0000_s1027" type="#_x0000_t202" alt="Informazione pubblica CBI"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33C1E47A" w14:textId="3066F483" w:rsidR="00101D0C" w:rsidRPr="00101D0C" w:rsidRDefault="00101D0C" w:rsidP="00101D0C">
                    <w:pPr>
                      <w:rPr>
                        <w:rFonts w:ascii="Calibri" w:eastAsia="Calibri" w:hAnsi="Calibri" w:cs="Calibri"/>
                        <w:noProof/>
                        <w:color w:val="000000"/>
                        <w:sz w:val="20"/>
                      </w:rPr>
                    </w:pPr>
                    <w:r w:rsidRPr="00101D0C">
                      <w:rPr>
                        <w:rFonts w:ascii="Calibri" w:eastAsia="Calibri" w:hAnsi="Calibri" w:cs="Calibri"/>
                        <w:noProof/>
                        <w:color w:val="000000"/>
                        <w:sz w:val="20"/>
                      </w:rPr>
                      <w:t>Informazione pubblica CBI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1F652" w14:textId="77777777" w:rsidR="006662FC" w:rsidRDefault="006662FC">
      <w:r>
        <w:separator/>
      </w:r>
    </w:p>
  </w:footnote>
  <w:footnote w:type="continuationSeparator" w:id="0">
    <w:p w14:paraId="08154547" w14:textId="77777777" w:rsidR="006662FC" w:rsidRDefault="006662FC">
      <w:r>
        <w:continuationSeparator/>
      </w:r>
    </w:p>
  </w:footnote>
  <w:footnote w:type="continuationNotice" w:id="1">
    <w:p w14:paraId="732DF912" w14:textId="77777777" w:rsidR="006662FC" w:rsidRDefault="006662FC">
      <w:pPr>
        <w:spacing w:before="0"/>
      </w:pPr>
    </w:p>
  </w:footnote>
  <w:footnote w:id="2">
    <w:p w14:paraId="20919721" w14:textId="2AF8117B" w:rsidR="00A15698" w:rsidRPr="00ED7039" w:rsidRDefault="00A15698">
      <w:pPr>
        <w:pStyle w:val="FootnoteText"/>
        <w:rPr>
          <w:lang w:val="en-GB"/>
        </w:rPr>
      </w:pPr>
      <w:r>
        <w:rPr>
          <w:rStyle w:val="FootnoteReference"/>
        </w:rPr>
        <w:footnoteRef/>
      </w:r>
      <w:r>
        <w:t xml:space="preserve"> </w:t>
      </w:r>
      <w:r w:rsidR="005B283D">
        <w:t xml:space="preserve">The </w:t>
      </w:r>
      <w:r w:rsidRPr="00ED7039">
        <w:rPr>
          <w:lang w:val="en-GB"/>
        </w:rPr>
        <w:t>EU-27 is a subset of t</w:t>
      </w:r>
      <w:r>
        <w:rPr>
          <w:lang w:val="en-GB"/>
        </w:rPr>
        <w:t xml:space="preserve">he SEPA geographic </w:t>
      </w:r>
      <w:r w:rsidR="005B283D">
        <w:rPr>
          <w:lang w:val="en-GB"/>
        </w:rPr>
        <w:t xml:space="preserve">area, which </w:t>
      </w:r>
      <w:r w:rsidR="004C03D9">
        <w:rPr>
          <w:lang w:val="en-GB"/>
        </w:rPr>
        <w:t>encompasses</w:t>
      </w:r>
      <w:r w:rsidR="005B283D">
        <w:rPr>
          <w:lang w:val="en-GB"/>
        </w:rPr>
        <w:t xml:space="preserve"> 36 countries</w:t>
      </w:r>
      <w:r w:rsidR="00A569D9">
        <w:rPr>
          <w:lang w:val="en-GB"/>
        </w:rPr>
        <w:t>, see</w:t>
      </w:r>
      <w:r w:rsidR="00B70E08">
        <w:rPr>
          <w:lang w:val="en-GB"/>
        </w:rPr>
        <w:t xml:space="preserve"> </w:t>
      </w:r>
      <w:r w:rsidR="00B70E08" w:rsidRPr="00B70E08">
        <w:rPr>
          <w:lang w:val="en-GB"/>
        </w:rPr>
        <w:t>https://www.europeanpaymentscouncil.eu/about-us/epc-and-sepa-process</w:t>
      </w:r>
      <w:r w:rsidR="005B283D">
        <w:rPr>
          <w:lang w:val="en-GB"/>
        </w:rPr>
        <w:t>.</w:t>
      </w:r>
    </w:p>
  </w:footnote>
  <w:footnote w:id="3">
    <w:p w14:paraId="29A49F3D" w14:textId="3EE19391" w:rsidR="005B283D" w:rsidRPr="00ED7039" w:rsidRDefault="005B283D">
      <w:pPr>
        <w:pStyle w:val="FootnoteText"/>
        <w:rPr>
          <w:lang w:val="en-GB"/>
        </w:rPr>
      </w:pPr>
      <w:r>
        <w:rPr>
          <w:rStyle w:val="FootnoteReference"/>
        </w:rPr>
        <w:footnoteRef/>
      </w:r>
      <w:r>
        <w:t xml:space="preserve"> </w:t>
      </w:r>
      <w:r w:rsidRPr="00ED7039">
        <w:rPr>
          <w:lang w:val="en-GB"/>
        </w:rPr>
        <w:t xml:space="preserve">See </w:t>
      </w:r>
      <w:hyperlink r:id="rId1" w:history="1">
        <w:r w:rsidR="00D639D9" w:rsidRPr="00ED7039">
          <w:rPr>
            <w:rStyle w:val="Hyperlink"/>
            <w:lang w:val="en-GB"/>
          </w:rPr>
          <w:t>https://data.ecb.europa.eu/data/datasets/PAY/dashboard</w:t>
        </w:r>
      </w:hyperlink>
      <w:r w:rsidR="00D639D9">
        <w:rPr>
          <w:lang w:val="en-GB"/>
        </w:rPr>
        <w:t xml:space="preserve">. ECB data for Credit Transfer and Direct Debit include </w:t>
      </w:r>
      <w:r w:rsidR="00644298">
        <w:rPr>
          <w:lang w:val="en-GB"/>
        </w:rPr>
        <w:t xml:space="preserve">limited volumes of domestic non-SEPA schemes.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B77F" w14:textId="551636D4" w:rsidR="0065695F" w:rsidRPr="004F23F2" w:rsidRDefault="004F23F2">
    <w:pPr>
      <w:pStyle w:val="Header"/>
      <w:rPr>
        <w:lang w:val="en-GB"/>
      </w:rPr>
    </w:pPr>
    <w:r>
      <w:rPr>
        <w:lang w:val="en-GB"/>
      </w:rPr>
      <w:t>RA ID: BJ</w:t>
    </w:r>
    <w:r w:rsidR="00135A73">
      <w:rPr>
        <w:lang w:val="en-GB"/>
      </w:rPr>
      <w:t>245</w:t>
    </w:r>
    <w:r w:rsidR="00466017">
      <w:rPr>
        <w:lang w:val="en-GB"/>
      </w:rPr>
      <w:t xml:space="preserve"> - APPROVED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BA42A9"/>
    <w:multiLevelType w:val="hybridMultilevel"/>
    <w:tmpl w:val="D940FCF6"/>
    <w:lvl w:ilvl="0" w:tplc="9A16B9E4">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4B7223"/>
    <w:multiLevelType w:val="hybridMultilevel"/>
    <w:tmpl w:val="DB8AC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F256AC"/>
    <w:multiLevelType w:val="hybridMultilevel"/>
    <w:tmpl w:val="E90625C4"/>
    <w:lvl w:ilvl="0" w:tplc="F326AEA6">
      <w:start w:val="1"/>
      <w:numFmt w:val="upperLetter"/>
      <w:lvlText w:val="%1."/>
      <w:lvlJc w:val="left"/>
      <w:pPr>
        <w:tabs>
          <w:tab w:val="num" w:pos="35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3A2E04"/>
    <w:multiLevelType w:val="hybridMultilevel"/>
    <w:tmpl w:val="CADE59C2"/>
    <w:lvl w:ilvl="0" w:tplc="0C9E477C">
      <w:numFmt w:val="bullet"/>
      <w:lvlText w:val="-"/>
      <w:lvlJc w:val="left"/>
      <w:pPr>
        <w:ind w:left="1080" w:hanging="360"/>
      </w:pPr>
      <w:rPr>
        <w:rFonts w:ascii="Times New Roman" w:eastAsia="Times"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25215A"/>
    <w:multiLevelType w:val="hybridMultilevel"/>
    <w:tmpl w:val="65E45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D0755D"/>
    <w:multiLevelType w:val="hybridMultilevel"/>
    <w:tmpl w:val="602E4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78240C"/>
    <w:multiLevelType w:val="hybridMultilevel"/>
    <w:tmpl w:val="270C4E86"/>
    <w:lvl w:ilvl="0" w:tplc="0809000F">
      <w:start w:val="1"/>
      <w:numFmt w:val="decimal"/>
      <w:lvlText w:val="%1."/>
      <w:lvlJc w:val="left"/>
      <w:pPr>
        <w:tabs>
          <w:tab w:val="num" w:pos="720"/>
        </w:tabs>
        <w:ind w:left="720" w:hanging="360"/>
      </w:pPr>
      <w:rPr>
        <w:rFonts w:hint="default"/>
      </w:rPr>
    </w:lvl>
    <w:lvl w:ilvl="1" w:tplc="0544821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1E5585"/>
    <w:multiLevelType w:val="hybridMultilevel"/>
    <w:tmpl w:val="2ADA7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47D786D"/>
    <w:multiLevelType w:val="multilevel"/>
    <w:tmpl w:val="76E249DE"/>
    <w:lvl w:ilvl="0">
      <w:start w:val="1"/>
      <w:numFmt w:val="upperLetter"/>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5FA16B6"/>
    <w:multiLevelType w:val="hybridMultilevel"/>
    <w:tmpl w:val="DCB24F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5151C32"/>
    <w:multiLevelType w:val="hybridMultilevel"/>
    <w:tmpl w:val="89FE73D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544821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B57281"/>
    <w:multiLevelType w:val="hybridMultilevel"/>
    <w:tmpl w:val="1984372C"/>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85352449">
    <w:abstractNumId w:val="2"/>
  </w:num>
  <w:num w:numId="2" w16cid:durableId="607544234">
    <w:abstractNumId w:val="0"/>
  </w:num>
  <w:num w:numId="3" w16cid:durableId="542443203">
    <w:abstractNumId w:val="1"/>
  </w:num>
  <w:num w:numId="4" w16cid:durableId="966350183">
    <w:abstractNumId w:val="3"/>
  </w:num>
  <w:num w:numId="5" w16cid:durableId="732583029">
    <w:abstractNumId w:val="14"/>
  </w:num>
  <w:num w:numId="6" w16cid:durableId="1670522363">
    <w:abstractNumId w:val="15"/>
  </w:num>
  <w:num w:numId="7" w16cid:durableId="1909224747">
    <w:abstractNumId w:val="8"/>
  </w:num>
  <w:num w:numId="8" w16cid:durableId="629408765">
    <w:abstractNumId w:val="6"/>
  </w:num>
  <w:num w:numId="9" w16cid:durableId="546649724">
    <w:abstractNumId w:val="12"/>
  </w:num>
  <w:num w:numId="10" w16cid:durableId="1552616357">
    <w:abstractNumId w:val="10"/>
  </w:num>
  <w:num w:numId="11" w16cid:durableId="1125807495">
    <w:abstractNumId w:val="5"/>
  </w:num>
  <w:num w:numId="12" w16cid:durableId="1411344846">
    <w:abstractNumId w:val="7"/>
  </w:num>
  <w:num w:numId="13" w16cid:durableId="1441872477">
    <w:abstractNumId w:val="4"/>
  </w:num>
  <w:num w:numId="14" w16cid:durableId="1458177057">
    <w:abstractNumId w:val="11"/>
  </w:num>
  <w:num w:numId="15" w16cid:durableId="503126779">
    <w:abstractNumId w:val="9"/>
  </w:num>
  <w:num w:numId="16" w16cid:durableId="56245118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minique Allebroeck">
    <w15:presenceInfo w15:providerId="None" w15:userId="Dominique Allebroeck"/>
  </w15:person>
  <w15:person w15:author="Stijn">
    <w15:presenceInfo w15:providerId="AD" w15:userId="S::stijn.muys@swift.com::8d0bca61-a7b9-4d6e-84b4-dcfd684a07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27ED"/>
    <w:rsid w:val="000150EE"/>
    <w:rsid w:val="00016DF3"/>
    <w:rsid w:val="00021C86"/>
    <w:rsid w:val="0002552A"/>
    <w:rsid w:val="00030FA8"/>
    <w:rsid w:val="00033793"/>
    <w:rsid w:val="0003395A"/>
    <w:rsid w:val="00041661"/>
    <w:rsid w:val="000444CC"/>
    <w:rsid w:val="0005441A"/>
    <w:rsid w:val="000558EF"/>
    <w:rsid w:val="000610B6"/>
    <w:rsid w:val="00070308"/>
    <w:rsid w:val="00071F79"/>
    <w:rsid w:val="00080D3A"/>
    <w:rsid w:val="00082268"/>
    <w:rsid w:val="000823AA"/>
    <w:rsid w:val="00082743"/>
    <w:rsid w:val="00082C2E"/>
    <w:rsid w:val="000837C7"/>
    <w:rsid w:val="00085864"/>
    <w:rsid w:val="000A20E4"/>
    <w:rsid w:val="000B040F"/>
    <w:rsid w:val="000B06B2"/>
    <w:rsid w:val="000B4175"/>
    <w:rsid w:val="000C015D"/>
    <w:rsid w:val="000C0FDB"/>
    <w:rsid w:val="000D47B7"/>
    <w:rsid w:val="000E2471"/>
    <w:rsid w:val="000E3590"/>
    <w:rsid w:val="000E458D"/>
    <w:rsid w:val="000E4A97"/>
    <w:rsid w:val="000E6685"/>
    <w:rsid w:val="000E715A"/>
    <w:rsid w:val="000F2ED9"/>
    <w:rsid w:val="000F43E3"/>
    <w:rsid w:val="000F4F69"/>
    <w:rsid w:val="000F65D1"/>
    <w:rsid w:val="00101212"/>
    <w:rsid w:val="00101D0C"/>
    <w:rsid w:val="00103640"/>
    <w:rsid w:val="00105F67"/>
    <w:rsid w:val="0011751D"/>
    <w:rsid w:val="00117720"/>
    <w:rsid w:val="00134A35"/>
    <w:rsid w:val="00135A73"/>
    <w:rsid w:val="00137482"/>
    <w:rsid w:val="00137AAA"/>
    <w:rsid w:val="001434CA"/>
    <w:rsid w:val="0014379C"/>
    <w:rsid w:val="00150FB5"/>
    <w:rsid w:val="00160588"/>
    <w:rsid w:val="00161564"/>
    <w:rsid w:val="001647CE"/>
    <w:rsid w:val="00166AB2"/>
    <w:rsid w:val="00170605"/>
    <w:rsid w:val="00171FC5"/>
    <w:rsid w:val="001742C3"/>
    <w:rsid w:val="001830B3"/>
    <w:rsid w:val="00185453"/>
    <w:rsid w:val="00186FFC"/>
    <w:rsid w:val="001A1E15"/>
    <w:rsid w:val="001A283A"/>
    <w:rsid w:val="001A2B1F"/>
    <w:rsid w:val="001A632F"/>
    <w:rsid w:val="001B3699"/>
    <w:rsid w:val="001C0C82"/>
    <w:rsid w:val="001C12EB"/>
    <w:rsid w:val="001C1E08"/>
    <w:rsid w:val="001C63E9"/>
    <w:rsid w:val="001D043D"/>
    <w:rsid w:val="001D0D1B"/>
    <w:rsid w:val="001D176B"/>
    <w:rsid w:val="001D20B3"/>
    <w:rsid w:val="001D31F0"/>
    <w:rsid w:val="001E22F9"/>
    <w:rsid w:val="001E287E"/>
    <w:rsid w:val="001E2B1C"/>
    <w:rsid w:val="001E3BCF"/>
    <w:rsid w:val="001F4E9A"/>
    <w:rsid w:val="001F69DA"/>
    <w:rsid w:val="001F7568"/>
    <w:rsid w:val="001F7DFF"/>
    <w:rsid w:val="002002E2"/>
    <w:rsid w:val="00204243"/>
    <w:rsid w:val="0021253F"/>
    <w:rsid w:val="0021260F"/>
    <w:rsid w:val="00213AFC"/>
    <w:rsid w:val="00216800"/>
    <w:rsid w:val="00217122"/>
    <w:rsid w:val="00217305"/>
    <w:rsid w:val="00217322"/>
    <w:rsid w:val="00217A6D"/>
    <w:rsid w:val="00220F5D"/>
    <w:rsid w:val="00221F7E"/>
    <w:rsid w:val="00230574"/>
    <w:rsid w:val="0023622E"/>
    <w:rsid w:val="00237ADA"/>
    <w:rsid w:val="00240CB0"/>
    <w:rsid w:val="002452B5"/>
    <w:rsid w:val="00245CA2"/>
    <w:rsid w:val="002508E1"/>
    <w:rsid w:val="00253130"/>
    <w:rsid w:val="002531EF"/>
    <w:rsid w:val="0025530B"/>
    <w:rsid w:val="00260B00"/>
    <w:rsid w:val="002624BA"/>
    <w:rsid w:val="00266992"/>
    <w:rsid w:val="00266D6A"/>
    <w:rsid w:val="00267897"/>
    <w:rsid w:val="002711E6"/>
    <w:rsid w:val="0027651C"/>
    <w:rsid w:val="00280888"/>
    <w:rsid w:val="002815A8"/>
    <w:rsid w:val="002904C8"/>
    <w:rsid w:val="00291DBB"/>
    <w:rsid w:val="002A7293"/>
    <w:rsid w:val="002A7B29"/>
    <w:rsid w:val="002B1636"/>
    <w:rsid w:val="002B306D"/>
    <w:rsid w:val="002C4418"/>
    <w:rsid w:val="002D11B2"/>
    <w:rsid w:val="002D549A"/>
    <w:rsid w:val="002D6E69"/>
    <w:rsid w:val="002E3481"/>
    <w:rsid w:val="002E5ECC"/>
    <w:rsid w:val="002E638C"/>
    <w:rsid w:val="002F1E3A"/>
    <w:rsid w:val="002F4623"/>
    <w:rsid w:val="003006F2"/>
    <w:rsid w:val="003017F1"/>
    <w:rsid w:val="00303E94"/>
    <w:rsid w:val="00303F11"/>
    <w:rsid w:val="00304151"/>
    <w:rsid w:val="0031503C"/>
    <w:rsid w:val="003173C5"/>
    <w:rsid w:val="0032011A"/>
    <w:rsid w:val="00323F9D"/>
    <w:rsid w:val="00335185"/>
    <w:rsid w:val="003368F1"/>
    <w:rsid w:val="00342DED"/>
    <w:rsid w:val="0034322D"/>
    <w:rsid w:val="00352660"/>
    <w:rsid w:val="0035341B"/>
    <w:rsid w:val="00353E9E"/>
    <w:rsid w:val="00354823"/>
    <w:rsid w:val="003557FF"/>
    <w:rsid w:val="003572A2"/>
    <w:rsid w:val="00360300"/>
    <w:rsid w:val="003622C7"/>
    <w:rsid w:val="00366DA7"/>
    <w:rsid w:val="00370470"/>
    <w:rsid w:val="00373633"/>
    <w:rsid w:val="00377C18"/>
    <w:rsid w:val="00380928"/>
    <w:rsid w:val="0038306A"/>
    <w:rsid w:val="00386B78"/>
    <w:rsid w:val="00395DEC"/>
    <w:rsid w:val="00396C62"/>
    <w:rsid w:val="003977AD"/>
    <w:rsid w:val="003B33E7"/>
    <w:rsid w:val="003C1216"/>
    <w:rsid w:val="003C139A"/>
    <w:rsid w:val="003C1B88"/>
    <w:rsid w:val="003C3840"/>
    <w:rsid w:val="003C4C5B"/>
    <w:rsid w:val="003C60B5"/>
    <w:rsid w:val="003C7682"/>
    <w:rsid w:val="003D56E3"/>
    <w:rsid w:val="003E0455"/>
    <w:rsid w:val="003E59BF"/>
    <w:rsid w:val="003E67E5"/>
    <w:rsid w:val="003E68C9"/>
    <w:rsid w:val="003F57CE"/>
    <w:rsid w:val="003F666C"/>
    <w:rsid w:val="0040153B"/>
    <w:rsid w:val="00401998"/>
    <w:rsid w:val="004128FF"/>
    <w:rsid w:val="004136DB"/>
    <w:rsid w:val="00427966"/>
    <w:rsid w:val="004313E9"/>
    <w:rsid w:val="00434254"/>
    <w:rsid w:val="004370AD"/>
    <w:rsid w:val="004400EC"/>
    <w:rsid w:val="004407E2"/>
    <w:rsid w:val="00446B25"/>
    <w:rsid w:val="004475F9"/>
    <w:rsid w:val="00450A3F"/>
    <w:rsid w:val="004523D8"/>
    <w:rsid w:val="00453A02"/>
    <w:rsid w:val="00454D56"/>
    <w:rsid w:val="00462051"/>
    <w:rsid w:val="00465900"/>
    <w:rsid w:val="00466017"/>
    <w:rsid w:val="00471CE5"/>
    <w:rsid w:val="004737B8"/>
    <w:rsid w:val="00474C32"/>
    <w:rsid w:val="004933AA"/>
    <w:rsid w:val="004A0BAB"/>
    <w:rsid w:val="004A1FF5"/>
    <w:rsid w:val="004A76A3"/>
    <w:rsid w:val="004B5A22"/>
    <w:rsid w:val="004C03D9"/>
    <w:rsid w:val="004C16DB"/>
    <w:rsid w:val="004D1210"/>
    <w:rsid w:val="004E1595"/>
    <w:rsid w:val="004E1D26"/>
    <w:rsid w:val="004E3916"/>
    <w:rsid w:val="004E472C"/>
    <w:rsid w:val="004E6244"/>
    <w:rsid w:val="004F0578"/>
    <w:rsid w:val="004F1596"/>
    <w:rsid w:val="004F23F2"/>
    <w:rsid w:val="004F61D5"/>
    <w:rsid w:val="0050171A"/>
    <w:rsid w:val="0050697F"/>
    <w:rsid w:val="00507E51"/>
    <w:rsid w:val="00512447"/>
    <w:rsid w:val="005153FC"/>
    <w:rsid w:val="00516552"/>
    <w:rsid w:val="00517111"/>
    <w:rsid w:val="005246BE"/>
    <w:rsid w:val="00554AA7"/>
    <w:rsid w:val="00563FFF"/>
    <w:rsid w:val="00564F7F"/>
    <w:rsid w:val="005677B8"/>
    <w:rsid w:val="00576004"/>
    <w:rsid w:val="00576F5F"/>
    <w:rsid w:val="00577BCC"/>
    <w:rsid w:val="005810CA"/>
    <w:rsid w:val="00582AF9"/>
    <w:rsid w:val="005960E2"/>
    <w:rsid w:val="00596453"/>
    <w:rsid w:val="005A33CE"/>
    <w:rsid w:val="005A509A"/>
    <w:rsid w:val="005A7F37"/>
    <w:rsid w:val="005B283D"/>
    <w:rsid w:val="005B3BE3"/>
    <w:rsid w:val="005B4629"/>
    <w:rsid w:val="005B602E"/>
    <w:rsid w:val="005C49C6"/>
    <w:rsid w:val="005C4C5F"/>
    <w:rsid w:val="005D06FE"/>
    <w:rsid w:val="005D2709"/>
    <w:rsid w:val="005E0350"/>
    <w:rsid w:val="005E1210"/>
    <w:rsid w:val="005E46E4"/>
    <w:rsid w:val="005F03E1"/>
    <w:rsid w:val="005F5BD5"/>
    <w:rsid w:val="006043A9"/>
    <w:rsid w:val="00605E23"/>
    <w:rsid w:val="00607246"/>
    <w:rsid w:val="00610B1B"/>
    <w:rsid w:val="00610F9A"/>
    <w:rsid w:val="00617821"/>
    <w:rsid w:val="0062491C"/>
    <w:rsid w:val="00644298"/>
    <w:rsid w:val="0064483D"/>
    <w:rsid w:val="00654A6E"/>
    <w:rsid w:val="0065695F"/>
    <w:rsid w:val="006643DC"/>
    <w:rsid w:val="006648E1"/>
    <w:rsid w:val="006650C9"/>
    <w:rsid w:val="006662FC"/>
    <w:rsid w:val="006703EB"/>
    <w:rsid w:val="00674EF2"/>
    <w:rsid w:val="00675171"/>
    <w:rsid w:val="006875B2"/>
    <w:rsid w:val="00693F50"/>
    <w:rsid w:val="00696F06"/>
    <w:rsid w:val="006A567F"/>
    <w:rsid w:val="006B20DC"/>
    <w:rsid w:val="006B2B8B"/>
    <w:rsid w:val="006B404F"/>
    <w:rsid w:val="006B6326"/>
    <w:rsid w:val="006C2B3D"/>
    <w:rsid w:val="006C49C9"/>
    <w:rsid w:val="006D6DE1"/>
    <w:rsid w:val="006E2B09"/>
    <w:rsid w:val="006F4024"/>
    <w:rsid w:val="00700F1F"/>
    <w:rsid w:val="00701A07"/>
    <w:rsid w:val="0070471C"/>
    <w:rsid w:val="007224C5"/>
    <w:rsid w:val="00723DE0"/>
    <w:rsid w:val="007266D0"/>
    <w:rsid w:val="00726E28"/>
    <w:rsid w:val="00730580"/>
    <w:rsid w:val="00732595"/>
    <w:rsid w:val="00732F78"/>
    <w:rsid w:val="007467E8"/>
    <w:rsid w:val="007534B0"/>
    <w:rsid w:val="0075466C"/>
    <w:rsid w:val="007649A8"/>
    <w:rsid w:val="007709DF"/>
    <w:rsid w:val="00774921"/>
    <w:rsid w:val="00775C36"/>
    <w:rsid w:val="00782E65"/>
    <w:rsid w:val="0078315B"/>
    <w:rsid w:val="0078649F"/>
    <w:rsid w:val="007A0EEF"/>
    <w:rsid w:val="007B5DC1"/>
    <w:rsid w:val="007B6599"/>
    <w:rsid w:val="007B663F"/>
    <w:rsid w:val="007C7CD2"/>
    <w:rsid w:val="007D02A1"/>
    <w:rsid w:val="007D69B5"/>
    <w:rsid w:val="007D76AA"/>
    <w:rsid w:val="007E0D71"/>
    <w:rsid w:val="007E48C5"/>
    <w:rsid w:val="007E64D9"/>
    <w:rsid w:val="007F1CCD"/>
    <w:rsid w:val="007F6A8C"/>
    <w:rsid w:val="007F6B07"/>
    <w:rsid w:val="00805E51"/>
    <w:rsid w:val="00811312"/>
    <w:rsid w:val="00812324"/>
    <w:rsid w:val="00813749"/>
    <w:rsid w:val="00820B63"/>
    <w:rsid w:val="008270DF"/>
    <w:rsid w:val="00834ABB"/>
    <w:rsid w:val="00834B7A"/>
    <w:rsid w:val="008358EE"/>
    <w:rsid w:val="008379C2"/>
    <w:rsid w:val="008414D9"/>
    <w:rsid w:val="00843060"/>
    <w:rsid w:val="00843FE8"/>
    <w:rsid w:val="00853B65"/>
    <w:rsid w:val="00861DA2"/>
    <w:rsid w:val="008635C0"/>
    <w:rsid w:val="0086500C"/>
    <w:rsid w:val="008656A6"/>
    <w:rsid w:val="00865C2F"/>
    <w:rsid w:val="008678A1"/>
    <w:rsid w:val="00867C47"/>
    <w:rsid w:val="008737B7"/>
    <w:rsid w:val="008741B8"/>
    <w:rsid w:val="00875210"/>
    <w:rsid w:val="00883703"/>
    <w:rsid w:val="00883D54"/>
    <w:rsid w:val="008869D6"/>
    <w:rsid w:val="00894437"/>
    <w:rsid w:val="00894BFB"/>
    <w:rsid w:val="00897D48"/>
    <w:rsid w:val="008A6901"/>
    <w:rsid w:val="008A7F65"/>
    <w:rsid w:val="008B61A7"/>
    <w:rsid w:val="008B7CB8"/>
    <w:rsid w:val="008C1584"/>
    <w:rsid w:val="008C4D23"/>
    <w:rsid w:val="008C7934"/>
    <w:rsid w:val="008D40AE"/>
    <w:rsid w:val="008E4534"/>
    <w:rsid w:val="008E6880"/>
    <w:rsid w:val="008F141A"/>
    <w:rsid w:val="008F5399"/>
    <w:rsid w:val="008F6D15"/>
    <w:rsid w:val="00906C6A"/>
    <w:rsid w:val="00911CD8"/>
    <w:rsid w:val="00914273"/>
    <w:rsid w:val="00926418"/>
    <w:rsid w:val="009279BF"/>
    <w:rsid w:val="00935271"/>
    <w:rsid w:val="0093729B"/>
    <w:rsid w:val="0094025E"/>
    <w:rsid w:val="00946295"/>
    <w:rsid w:val="00951002"/>
    <w:rsid w:val="00951C86"/>
    <w:rsid w:val="0095425D"/>
    <w:rsid w:val="00957066"/>
    <w:rsid w:val="00957C34"/>
    <w:rsid w:val="00960AFF"/>
    <w:rsid w:val="00966D5B"/>
    <w:rsid w:val="009732FA"/>
    <w:rsid w:val="0098032C"/>
    <w:rsid w:val="00987775"/>
    <w:rsid w:val="009A7462"/>
    <w:rsid w:val="009B1971"/>
    <w:rsid w:val="009B52B9"/>
    <w:rsid w:val="009C1445"/>
    <w:rsid w:val="009C5854"/>
    <w:rsid w:val="009D2008"/>
    <w:rsid w:val="009D6B6B"/>
    <w:rsid w:val="009F2B37"/>
    <w:rsid w:val="00A0048E"/>
    <w:rsid w:val="00A027B1"/>
    <w:rsid w:val="00A02AD8"/>
    <w:rsid w:val="00A0343A"/>
    <w:rsid w:val="00A1115E"/>
    <w:rsid w:val="00A15698"/>
    <w:rsid w:val="00A16B5A"/>
    <w:rsid w:val="00A21B8D"/>
    <w:rsid w:val="00A22908"/>
    <w:rsid w:val="00A22E1A"/>
    <w:rsid w:val="00A23224"/>
    <w:rsid w:val="00A25B84"/>
    <w:rsid w:val="00A2690B"/>
    <w:rsid w:val="00A332A8"/>
    <w:rsid w:val="00A37E24"/>
    <w:rsid w:val="00A465E0"/>
    <w:rsid w:val="00A47464"/>
    <w:rsid w:val="00A47C6F"/>
    <w:rsid w:val="00A5492F"/>
    <w:rsid w:val="00A569D9"/>
    <w:rsid w:val="00A570B5"/>
    <w:rsid w:val="00A60DC3"/>
    <w:rsid w:val="00A65484"/>
    <w:rsid w:val="00A7271C"/>
    <w:rsid w:val="00A776EF"/>
    <w:rsid w:val="00A824F8"/>
    <w:rsid w:val="00A924B6"/>
    <w:rsid w:val="00AA4C78"/>
    <w:rsid w:val="00AB5845"/>
    <w:rsid w:val="00AB5AF6"/>
    <w:rsid w:val="00AC0EFF"/>
    <w:rsid w:val="00AC3E37"/>
    <w:rsid w:val="00AC5242"/>
    <w:rsid w:val="00AE79BA"/>
    <w:rsid w:val="00AF09E1"/>
    <w:rsid w:val="00AF10FB"/>
    <w:rsid w:val="00AF229D"/>
    <w:rsid w:val="00AF2EBF"/>
    <w:rsid w:val="00B05D8A"/>
    <w:rsid w:val="00B06767"/>
    <w:rsid w:val="00B0789F"/>
    <w:rsid w:val="00B14E75"/>
    <w:rsid w:val="00B17857"/>
    <w:rsid w:val="00B21761"/>
    <w:rsid w:val="00B24D26"/>
    <w:rsid w:val="00B30010"/>
    <w:rsid w:val="00B311FF"/>
    <w:rsid w:val="00B33359"/>
    <w:rsid w:val="00B33747"/>
    <w:rsid w:val="00B36891"/>
    <w:rsid w:val="00B4103E"/>
    <w:rsid w:val="00B45490"/>
    <w:rsid w:val="00B503BA"/>
    <w:rsid w:val="00B5520C"/>
    <w:rsid w:val="00B55B52"/>
    <w:rsid w:val="00B61E0B"/>
    <w:rsid w:val="00B658C4"/>
    <w:rsid w:val="00B667CE"/>
    <w:rsid w:val="00B67910"/>
    <w:rsid w:val="00B70E08"/>
    <w:rsid w:val="00B757E4"/>
    <w:rsid w:val="00B837D6"/>
    <w:rsid w:val="00B865DB"/>
    <w:rsid w:val="00B87CDE"/>
    <w:rsid w:val="00B921E0"/>
    <w:rsid w:val="00BA1A44"/>
    <w:rsid w:val="00BA4A3D"/>
    <w:rsid w:val="00BA611B"/>
    <w:rsid w:val="00BB618D"/>
    <w:rsid w:val="00BC4D68"/>
    <w:rsid w:val="00BD0C75"/>
    <w:rsid w:val="00BE2D35"/>
    <w:rsid w:val="00BE387B"/>
    <w:rsid w:val="00BE444E"/>
    <w:rsid w:val="00BF18FA"/>
    <w:rsid w:val="00BF521A"/>
    <w:rsid w:val="00C026BE"/>
    <w:rsid w:val="00C04A0A"/>
    <w:rsid w:val="00C052C1"/>
    <w:rsid w:val="00C0613C"/>
    <w:rsid w:val="00C20671"/>
    <w:rsid w:val="00C21DDE"/>
    <w:rsid w:val="00C231CF"/>
    <w:rsid w:val="00C35CC1"/>
    <w:rsid w:val="00C40313"/>
    <w:rsid w:val="00C4281D"/>
    <w:rsid w:val="00C52416"/>
    <w:rsid w:val="00C5439E"/>
    <w:rsid w:val="00C55D41"/>
    <w:rsid w:val="00C6410C"/>
    <w:rsid w:val="00C65207"/>
    <w:rsid w:val="00C67B9D"/>
    <w:rsid w:val="00C67BA5"/>
    <w:rsid w:val="00C73F3C"/>
    <w:rsid w:val="00C7681E"/>
    <w:rsid w:val="00C85448"/>
    <w:rsid w:val="00C8588D"/>
    <w:rsid w:val="00C8730A"/>
    <w:rsid w:val="00C87E5A"/>
    <w:rsid w:val="00C90230"/>
    <w:rsid w:val="00C91CD1"/>
    <w:rsid w:val="00CA2453"/>
    <w:rsid w:val="00CA3C0C"/>
    <w:rsid w:val="00CA706C"/>
    <w:rsid w:val="00CA7D33"/>
    <w:rsid w:val="00CB1CB5"/>
    <w:rsid w:val="00CB336B"/>
    <w:rsid w:val="00CB7C2C"/>
    <w:rsid w:val="00CC097D"/>
    <w:rsid w:val="00CC4BE4"/>
    <w:rsid w:val="00CC7982"/>
    <w:rsid w:val="00CD0745"/>
    <w:rsid w:val="00CD3C90"/>
    <w:rsid w:val="00CD3ED9"/>
    <w:rsid w:val="00CD6B37"/>
    <w:rsid w:val="00CD7839"/>
    <w:rsid w:val="00CE7905"/>
    <w:rsid w:val="00CF4175"/>
    <w:rsid w:val="00CF6340"/>
    <w:rsid w:val="00D04AC4"/>
    <w:rsid w:val="00D07A21"/>
    <w:rsid w:val="00D104A4"/>
    <w:rsid w:val="00D12263"/>
    <w:rsid w:val="00D123C1"/>
    <w:rsid w:val="00D234FD"/>
    <w:rsid w:val="00D24A39"/>
    <w:rsid w:val="00D27E9A"/>
    <w:rsid w:val="00D34BEF"/>
    <w:rsid w:val="00D35215"/>
    <w:rsid w:val="00D371D3"/>
    <w:rsid w:val="00D5066D"/>
    <w:rsid w:val="00D51B61"/>
    <w:rsid w:val="00D53E47"/>
    <w:rsid w:val="00D56571"/>
    <w:rsid w:val="00D639D9"/>
    <w:rsid w:val="00D64CFE"/>
    <w:rsid w:val="00D67DE0"/>
    <w:rsid w:val="00D74F66"/>
    <w:rsid w:val="00D779D3"/>
    <w:rsid w:val="00D9338F"/>
    <w:rsid w:val="00D945F1"/>
    <w:rsid w:val="00D9582C"/>
    <w:rsid w:val="00DA043A"/>
    <w:rsid w:val="00DA088A"/>
    <w:rsid w:val="00DA116C"/>
    <w:rsid w:val="00DA1C3C"/>
    <w:rsid w:val="00DB0B64"/>
    <w:rsid w:val="00DB353D"/>
    <w:rsid w:val="00DB419A"/>
    <w:rsid w:val="00DB590B"/>
    <w:rsid w:val="00DB7D7F"/>
    <w:rsid w:val="00DC195F"/>
    <w:rsid w:val="00DC4493"/>
    <w:rsid w:val="00DD2E4E"/>
    <w:rsid w:val="00DD579A"/>
    <w:rsid w:val="00DE15CD"/>
    <w:rsid w:val="00DE5F1F"/>
    <w:rsid w:val="00DE6006"/>
    <w:rsid w:val="00DF439A"/>
    <w:rsid w:val="00DF6281"/>
    <w:rsid w:val="00E073E8"/>
    <w:rsid w:val="00E07418"/>
    <w:rsid w:val="00E11D29"/>
    <w:rsid w:val="00E1250E"/>
    <w:rsid w:val="00E1588B"/>
    <w:rsid w:val="00E16F7F"/>
    <w:rsid w:val="00E20DA5"/>
    <w:rsid w:val="00E210D4"/>
    <w:rsid w:val="00E22468"/>
    <w:rsid w:val="00E253C6"/>
    <w:rsid w:val="00E268AD"/>
    <w:rsid w:val="00E26C05"/>
    <w:rsid w:val="00E273B9"/>
    <w:rsid w:val="00E320CC"/>
    <w:rsid w:val="00E3636B"/>
    <w:rsid w:val="00E37C9F"/>
    <w:rsid w:val="00E50284"/>
    <w:rsid w:val="00E5061C"/>
    <w:rsid w:val="00E5111B"/>
    <w:rsid w:val="00E51E62"/>
    <w:rsid w:val="00E53D01"/>
    <w:rsid w:val="00E557B8"/>
    <w:rsid w:val="00E603AD"/>
    <w:rsid w:val="00E62A63"/>
    <w:rsid w:val="00E66400"/>
    <w:rsid w:val="00E747A0"/>
    <w:rsid w:val="00E766AE"/>
    <w:rsid w:val="00E77D82"/>
    <w:rsid w:val="00E81F6F"/>
    <w:rsid w:val="00E847D8"/>
    <w:rsid w:val="00E862EC"/>
    <w:rsid w:val="00EA0B22"/>
    <w:rsid w:val="00EA246B"/>
    <w:rsid w:val="00EA3454"/>
    <w:rsid w:val="00EA5F66"/>
    <w:rsid w:val="00EB2390"/>
    <w:rsid w:val="00EB2786"/>
    <w:rsid w:val="00EB3D35"/>
    <w:rsid w:val="00EB6E51"/>
    <w:rsid w:val="00EC0B13"/>
    <w:rsid w:val="00ED43BB"/>
    <w:rsid w:val="00ED7039"/>
    <w:rsid w:val="00EE6DB6"/>
    <w:rsid w:val="00EE746F"/>
    <w:rsid w:val="00EF1E93"/>
    <w:rsid w:val="00EF6661"/>
    <w:rsid w:val="00F04022"/>
    <w:rsid w:val="00F048E1"/>
    <w:rsid w:val="00F1481D"/>
    <w:rsid w:val="00F24110"/>
    <w:rsid w:val="00F2484A"/>
    <w:rsid w:val="00F25441"/>
    <w:rsid w:val="00F259BB"/>
    <w:rsid w:val="00F30617"/>
    <w:rsid w:val="00F33643"/>
    <w:rsid w:val="00F33BB7"/>
    <w:rsid w:val="00F35E83"/>
    <w:rsid w:val="00F35EC6"/>
    <w:rsid w:val="00F418A5"/>
    <w:rsid w:val="00F419BB"/>
    <w:rsid w:val="00F44FBB"/>
    <w:rsid w:val="00F47DE0"/>
    <w:rsid w:val="00F5116D"/>
    <w:rsid w:val="00F5146E"/>
    <w:rsid w:val="00F53ED8"/>
    <w:rsid w:val="00F547C0"/>
    <w:rsid w:val="00F559DB"/>
    <w:rsid w:val="00F61718"/>
    <w:rsid w:val="00F62A6F"/>
    <w:rsid w:val="00F6410E"/>
    <w:rsid w:val="00F64C7E"/>
    <w:rsid w:val="00F67FC1"/>
    <w:rsid w:val="00F73C62"/>
    <w:rsid w:val="00F74EB6"/>
    <w:rsid w:val="00F75685"/>
    <w:rsid w:val="00F77E8F"/>
    <w:rsid w:val="00F80233"/>
    <w:rsid w:val="00F82982"/>
    <w:rsid w:val="00F8713D"/>
    <w:rsid w:val="00F91F1E"/>
    <w:rsid w:val="00F91F93"/>
    <w:rsid w:val="00FA2CA5"/>
    <w:rsid w:val="00FA4209"/>
    <w:rsid w:val="00FB0892"/>
    <w:rsid w:val="00FB56E2"/>
    <w:rsid w:val="00FC1A69"/>
    <w:rsid w:val="00FC2BCA"/>
    <w:rsid w:val="00FC5011"/>
    <w:rsid w:val="00FC7343"/>
    <w:rsid w:val="00FD4BD2"/>
    <w:rsid w:val="00FD54A5"/>
    <w:rsid w:val="00FD58BE"/>
    <w:rsid w:val="00FE1147"/>
    <w:rsid w:val="00FE1751"/>
    <w:rsid w:val="00FE6405"/>
    <w:rsid w:val="00FE6463"/>
    <w:rsid w:val="00FF7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DF722"/>
  <w15:chartTrackingRefBased/>
  <w15:docId w15:val="{C489E5E9-DD77-4E3E-A1FE-4BB81FD1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21260F"/>
    <w:rPr>
      <w:color w:val="0000FF"/>
      <w:u w:val="single"/>
    </w:rPr>
  </w:style>
  <w:style w:type="character" w:styleId="LineNumber">
    <w:name w:val="line number"/>
    <w:basedOn w:val="DefaultParagraphFont"/>
    <w:rsid w:val="00811312"/>
  </w:style>
  <w:style w:type="character" w:styleId="FollowedHyperlink">
    <w:name w:val="FollowedHyperlink"/>
    <w:rsid w:val="001F7DFF"/>
    <w:rPr>
      <w:color w:val="800080"/>
      <w:u w:val="single"/>
    </w:rPr>
  </w:style>
  <w:style w:type="character" w:styleId="Emphasis">
    <w:name w:val="Emphasis"/>
    <w:uiPriority w:val="20"/>
    <w:qFormat/>
    <w:rsid w:val="00843060"/>
    <w:rPr>
      <w:i/>
      <w:iCs/>
    </w:rPr>
  </w:style>
  <w:style w:type="paragraph" w:styleId="Revision">
    <w:name w:val="Revision"/>
    <w:hidden/>
    <w:uiPriority w:val="99"/>
    <w:semiHidden/>
    <w:rsid w:val="008414D9"/>
    <w:rPr>
      <w:rFonts w:ascii="Times New Roman" w:hAnsi="Times New Roman"/>
      <w:sz w:val="24"/>
      <w:lang w:val="en-US" w:eastAsia="en-US"/>
    </w:rPr>
  </w:style>
  <w:style w:type="character" w:customStyle="1" w:styleId="cf01">
    <w:name w:val="cf01"/>
    <w:rsid w:val="00E22468"/>
    <w:rPr>
      <w:rFonts w:ascii="Segoe UI" w:hAnsi="Segoe UI" w:cs="Segoe UI" w:hint="default"/>
      <w:sz w:val="18"/>
      <w:szCs w:val="18"/>
    </w:rPr>
  </w:style>
  <w:style w:type="paragraph" w:customStyle="1" w:styleId="pf0">
    <w:name w:val="pf0"/>
    <w:basedOn w:val="Normal"/>
    <w:rsid w:val="003C1B88"/>
    <w:pPr>
      <w:spacing w:before="100" w:beforeAutospacing="1" w:after="100" w:afterAutospacing="1"/>
    </w:pPr>
    <w:rPr>
      <w:rFonts w:eastAsia="Times New Roman"/>
      <w:szCs w:val="24"/>
    </w:rPr>
  </w:style>
  <w:style w:type="paragraph" w:styleId="NormalWeb">
    <w:name w:val="Normal (Web)"/>
    <w:basedOn w:val="Normal"/>
    <w:uiPriority w:val="99"/>
    <w:unhideWhenUsed/>
    <w:rsid w:val="003C1B88"/>
    <w:pPr>
      <w:spacing w:before="100" w:beforeAutospacing="1" w:after="100" w:afterAutospacing="1"/>
    </w:pPr>
    <w:rPr>
      <w:rFonts w:eastAsia="Times New Roman"/>
      <w:szCs w:val="24"/>
    </w:rPr>
  </w:style>
  <w:style w:type="character" w:styleId="UnresolvedMention">
    <w:name w:val="Unresolved Mention"/>
    <w:basedOn w:val="DefaultParagraphFont"/>
    <w:uiPriority w:val="99"/>
    <w:semiHidden/>
    <w:unhideWhenUsed/>
    <w:rsid w:val="00674EF2"/>
    <w:rPr>
      <w:color w:val="605E5C"/>
      <w:shd w:val="clear" w:color="auto" w:fill="E1DFDD"/>
    </w:rPr>
  </w:style>
  <w:style w:type="paragraph" w:styleId="ListParagraph">
    <w:name w:val="List Paragraph"/>
    <w:basedOn w:val="Normal"/>
    <w:uiPriority w:val="34"/>
    <w:qFormat/>
    <w:rsid w:val="008F5399"/>
    <w:pPr>
      <w:ind w:left="720"/>
      <w:contextualSpacing/>
    </w:pPr>
  </w:style>
  <w:style w:type="paragraph" w:styleId="FootnoteText">
    <w:name w:val="footnote text"/>
    <w:basedOn w:val="Normal"/>
    <w:link w:val="FootnoteTextChar"/>
    <w:rsid w:val="00A15698"/>
    <w:pPr>
      <w:spacing w:before="0"/>
    </w:pPr>
    <w:rPr>
      <w:sz w:val="20"/>
    </w:rPr>
  </w:style>
  <w:style w:type="character" w:customStyle="1" w:styleId="FootnoteTextChar">
    <w:name w:val="Footnote Text Char"/>
    <w:basedOn w:val="DefaultParagraphFont"/>
    <w:link w:val="FootnoteText"/>
    <w:rsid w:val="00A15698"/>
    <w:rPr>
      <w:rFonts w:ascii="Times New Roman" w:hAnsi="Times New Roman"/>
      <w:lang w:val="en-US" w:eastAsia="en-US"/>
    </w:rPr>
  </w:style>
  <w:style w:type="character" w:styleId="FootnoteReference">
    <w:name w:val="footnote reference"/>
    <w:basedOn w:val="DefaultParagraphFont"/>
    <w:rsid w:val="00A156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739526">
      <w:bodyDiv w:val="1"/>
      <w:marLeft w:val="0"/>
      <w:marRight w:val="0"/>
      <w:marTop w:val="0"/>
      <w:marBottom w:val="0"/>
      <w:divBdr>
        <w:top w:val="none" w:sz="0" w:space="0" w:color="auto"/>
        <w:left w:val="none" w:sz="0" w:space="0" w:color="auto"/>
        <w:bottom w:val="none" w:sz="0" w:space="0" w:color="auto"/>
        <w:right w:val="none" w:sz="0" w:space="0" w:color="auto"/>
      </w:divBdr>
    </w:div>
    <w:div w:id="607391787">
      <w:bodyDiv w:val="1"/>
      <w:marLeft w:val="0"/>
      <w:marRight w:val="0"/>
      <w:marTop w:val="0"/>
      <w:marBottom w:val="0"/>
      <w:divBdr>
        <w:top w:val="none" w:sz="0" w:space="0" w:color="auto"/>
        <w:left w:val="none" w:sz="0" w:space="0" w:color="auto"/>
        <w:bottom w:val="none" w:sz="0" w:space="0" w:color="auto"/>
        <w:right w:val="none" w:sz="0" w:space="0" w:color="auto"/>
      </w:divBdr>
    </w:div>
    <w:div w:id="810443287">
      <w:bodyDiv w:val="1"/>
      <w:marLeft w:val="0"/>
      <w:marRight w:val="0"/>
      <w:marTop w:val="0"/>
      <w:marBottom w:val="0"/>
      <w:divBdr>
        <w:top w:val="none" w:sz="0" w:space="0" w:color="auto"/>
        <w:left w:val="none" w:sz="0" w:space="0" w:color="auto"/>
        <w:bottom w:val="none" w:sz="0" w:space="0" w:color="auto"/>
        <w:right w:val="none" w:sz="0" w:space="0" w:color="auto"/>
      </w:divBdr>
    </w:div>
    <w:div w:id="958797009">
      <w:bodyDiv w:val="1"/>
      <w:marLeft w:val="0"/>
      <w:marRight w:val="0"/>
      <w:marTop w:val="0"/>
      <w:marBottom w:val="0"/>
      <w:divBdr>
        <w:top w:val="none" w:sz="0" w:space="0" w:color="auto"/>
        <w:left w:val="none" w:sz="0" w:space="0" w:color="auto"/>
        <w:bottom w:val="none" w:sz="0" w:space="0" w:color="auto"/>
        <w:right w:val="none" w:sz="0" w:space="0" w:color="auto"/>
      </w:divBdr>
    </w:div>
    <w:div w:id="968364011">
      <w:bodyDiv w:val="1"/>
      <w:marLeft w:val="0"/>
      <w:marRight w:val="0"/>
      <w:marTop w:val="0"/>
      <w:marBottom w:val="0"/>
      <w:divBdr>
        <w:top w:val="none" w:sz="0" w:space="0" w:color="auto"/>
        <w:left w:val="none" w:sz="0" w:space="0" w:color="auto"/>
        <w:bottom w:val="none" w:sz="0" w:space="0" w:color="auto"/>
        <w:right w:val="none" w:sz="0" w:space="0" w:color="auto"/>
      </w:divBdr>
    </w:div>
    <w:div w:id="1756510059">
      <w:bodyDiv w:val="1"/>
      <w:marLeft w:val="0"/>
      <w:marRight w:val="0"/>
      <w:marTop w:val="0"/>
      <w:marBottom w:val="0"/>
      <w:divBdr>
        <w:top w:val="none" w:sz="0" w:space="0" w:color="auto"/>
        <w:left w:val="none" w:sz="0" w:space="0" w:color="auto"/>
        <w:bottom w:val="none" w:sz="0" w:space="0" w:color="auto"/>
        <w:right w:val="none" w:sz="0" w:space="0" w:color="auto"/>
      </w:divBdr>
    </w:div>
    <w:div w:id="1975595570">
      <w:bodyDiv w:val="1"/>
      <w:marLeft w:val="0"/>
      <w:marRight w:val="0"/>
      <w:marTop w:val="0"/>
      <w:marBottom w:val="0"/>
      <w:divBdr>
        <w:top w:val="none" w:sz="0" w:space="0" w:color="auto"/>
        <w:left w:val="none" w:sz="0" w:space="0" w:color="auto"/>
        <w:bottom w:val="none" w:sz="0" w:space="0" w:color="auto"/>
        <w:right w:val="none" w:sz="0" w:space="0" w:color="auto"/>
      </w:divBdr>
    </w:div>
    <w:div w:id="21162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mailto:Dominique.Allebroeck@epc-cep.eu"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iso20022.org/development.page" TargetMode="External"/><Relationship Id="rId17" Type="http://schemas.openxmlformats.org/officeDocument/2006/relationships/hyperlink" Target="mailto:marc.lemaire@epc-cep.e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so20022.org/documents/general/ISO20022_MasterRules.ZIP" TargetMode="External"/><Relationship Id="rId20" Type="http://schemas.openxmlformats.org/officeDocument/2006/relationships/hyperlink" Target="https://eur05.safelinks.protection.outlook.com/?url=https%3A%2F%2Fwww.berlin-group.org%2F_files%2Fugd%2Fc2914b_2be6e01b9e2b437090d64e3fc01d14f9.pdf&amp;data=05%7C02%7Ciso20022ra%40iso20022.org%7Cce3c27d2c26047576ac108dc5fb8f334%7C45b55e4435034284bbe10e6bf9fa1d0a%7C0%7C0%7C638490495177560000%7CUnknown%7CTWFpbGZsb3d8eyJWIjoiMC4wLjAwMDAiLCJQIjoiV2luMzIiLCJBTiI6Ik1haWwiLCJXVCI6Mn0%3D%7C0%7C%7C%7C&amp;sdata=d%2BRTc%2F46lDX1B5x%2Fnsiff92G7LV6209tSc1ssDepYlM%3D&amp;reserved=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iso20022.org/documents/general/ISO20022_MasterRules.ZIP"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ebaclearing.eu/services/rt1/fraud-pattern-and-anomaly-detection-fpa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so20022.org/submission-status/2687/download"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ata.ecb.europa.eu/data/datasets/PAY/dash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8487e4c-5d6e-4b39-a945-906c6e06729c">
      <Terms xmlns="http://schemas.microsoft.com/office/infopath/2007/PartnerControls"/>
    </lcf76f155ced4ddcb4097134ff3c332f>
    <TaxCatchAll xmlns="806285ac-449a-4fb1-8311-58d88e150cc7" xsi:nil="true"/>
    <_dlc_DocId xmlns="806285ac-449a-4fb1-8311-58d88e150cc7">MSKTH6SNCJSU-234293521-40381</_dlc_DocId>
    <_dlc_DocIdUrl xmlns="806285ac-449a-4fb1-8311-58d88e150cc7">
      <Url>https://swiftcorp.sharepoint.com/sites/ps-ow-standards team/_layouts/15/DocIdRedir.aspx?ID=MSKTH6SNCJSU-234293521-40381</Url>
      <Description>MSKTH6SNCJSU-234293521-40381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5E47E012EAA240A32F04A8870061BA" ma:contentTypeVersion="12" ma:contentTypeDescription="Create a new document." ma:contentTypeScope="" ma:versionID="333dcdb484c15b7ac15261fe395b9a3f">
  <xsd:schema xmlns:xsd="http://www.w3.org/2001/XMLSchema" xmlns:xs="http://www.w3.org/2001/XMLSchema" xmlns:p="http://schemas.microsoft.com/office/2006/metadata/properties" xmlns:ns2="806285ac-449a-4fb1-8311-58d88e150cc7" xmlns:ns3="58487e4c-5d6e-4b39-a945-906c6e06729c" targetNamespace="http://schemas.microsoft.com/office/2006/metadata/properties" ma:root="true" ma:fieldsID="878b2da5c59a18c7f1bd37d5b23985ca" ns2:_="" ns3:_="">
    <xsd:import namespace="806285ac-449a-4fb1-8311-58d88e150cc7"/>
    <xsd:import namespace="58487e4c-5d6e-4b39-a945-906c6e06729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285ac-449a-4fb1-8311-58d88e150c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4b6ad534-8605-4fb4-bfc1-8ae63664b9d1}" ma:internalName="TaxCatchAll" ma:showField="CatchAllData" ma:web="806285ac-449a-4fb1-8311-58d88e150c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487e4c-5d6e-4b39-a945-906c6e0672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b833c8c-ece3-4bed-a4be-47f8a4edbc2e"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B075DB-2829-5647-A29B-BA75E493DCB3}">
  <ds:schemaRefs>
    <ds:schemaRef ds:uri="http://schemas.openxmlformats.org/officeDocument/2006/bibliography"/>
  </ds:schemaRefs>
</ds:datastoreItem>
</file>

<file path=customXml/itemProps2.xml><?xml version="1.0" encoding="utf-8"?>
<ds:datastoreItem xmlns:ds="http://schemas.openxmlformats.org/officeDocument/2006/customXml" ds:itemID="{89FEC3B4-FAB4-445C-B88B-F70F62170B08}">
  <ds:schemaRefs>
    <ds:schemaRef ds:uri="http://schemas.microsoft.com/sharepoint/events"/>
  </ds:schemaRefs>
</ds:datastoreItem>
</file>

<file path=customXml/itemProps3.xml><?xml version="1.0" encoding="utf-8"?>
<ds:datastoreItem xmlns:ds="http://schemas.openxmlformats.org/officeDocument/2006/customXml" ds:itemID="{41A701C0-1261-4969-BD12-5397CF3BD45B}">
  <ds:schemaRefs>
    <ds:schemaRef ds:uri="http://schemas.microsoft.com/office/2006/metadata/properties"/>
    <ds:schemaRef ds:uri="http://schemas.microsoft.com/office/infopath/2007/PartnerControls"/>
    <ds:schemaRef ds:uri="58487e4c-5d6e-4b39-a945-906c6e06729c"/>
    <ds:schemaRef ds:uri="806285ac-449a-4fb1-8311-58d88e150cc7"/>
  </ds:schemaRefs>
</ds:datastoreItem>
</file>

<file path=customXml/itemProps4.xml><?xml version="1.0" encoding="utf-8"?>
<ds:datastoreItem xmlns:ds="http://schemas.openxmlformats.org/officeDocument/2006/customXml" ds:itemID="{79E63B0A-62D0-44D5-BCAC-4C3DA98E4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285ac-449a-4fb1-8311-58d88e150cc7"/>
    <ds:schemaRef ds:uri="58487e4c-5d6e-4b39-a945-906c6e067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3B500B-EE25-4B98-9675-D0C6B1A4E39A}">
  <ds:schemaRefs>
    <ds:schemaRef ds:uri="http://schemas.microsoft.com/sharepoint/v3/contenttype/forms"/>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Normal.dotm</Template>
  <TotalTime>10</TotalTime>
  <Pages>7</Pages>
  <Words>2638</Words>
  <Characters>14510</Characters>
  <Application>Microsoft Office Word</Application>
  <DocSecurity>0</DocSecurity>
  <Lines>120</Lines>
  <Paragraphs>34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Business Justification for API Resources Definitions</vt:lpstr>
      <vt:lpstr>Business Justification for API Resources Definitions</vt:lpstr>
      <vt:lpstr>Business Justification for API Resources Definitions</vt:lpstr>
    </vt:vector>
  </TitlesOfParts>
  <Company>ISO 20022 RA</Company>
  <LinksUpToDate>false</LinksUpToDate>
  <CharactersWithSpaces>17114</CharactersWithSpaces>
  <SharedDoc>false</SharedDoc>
  <HLinks>
    <vt:vector size="24" baseType="variant">
      <vt:variant>
        <vt:i4>5308539</vt:i4>
      </vt:variant>
      <vt:variant>
        <vt:i4>9</vt:i4>
      </vt:variant>
      <vt:variant>
        <vt:i4>0</vt:i4>
      </vt:variant>
      <vt:variant>
        <vt:i4>5</vt:i4>
      </vt:variant>
      <vt:variant>
        <vt:lpwstr>mailto:Dominique.Allebroeck@epc-cep.eu</vt:lpwstr>
      </vt:variant>
      <vt:variant>
        <vt:lpwstr/>
      </vt:variant>
      <vt:variant>
        <vt:i4>6881296</vt:i4>
      </vt:variant>
      <vt:variant>
        <vt:i4>6</vt:i4>
      </vt:variant>
      <vt:variant>
        <vt:i4>0</vt:i4>
      </vt:variant>
      <vt:variant>
        <vt:i4>5</vt:i4>
      </vt:variant>
      <vt:variant>
        <vt:lpwstr>http://www.iso20022.org/documents/general/ISO20022_MasterRules.ZIP</vt:lpwstr>
      </vt:variant>
      <vt:variant>
        <vt:lpwstr/>
      </vt:variant>
      <vt:variant>
        <vt:i4>6881296</vt:i4>
      </vt:variant>
      <vt:variant>
        <vt:i4>3</vt:i4>
      </vt:variant>
      <vt:variant>
        <vt:i4>0</vt:i4>
      </vt:variant>
      <vt:variant>
        <vt:i4>5</vt:i4>
      </vt:variant>
      <vt:variant>
        <vt:lpwstr>http://www.iso20022.org/documents/general/ISO20022_MasterRules.ZIP</vt:lpwstr>
      </vt:variant>
      <vt:variant>
        <vt:lpwstr/>
      </vt:variant>
      <vt:variant>
        <vt:i4>1703955</vt:i4>
      </vt:variant>
      <vt:variant>
        <vt:i4>0</vt:i4>
      </vt:variant>
      <vt:variant>
        <vt:i4>0</vt:i4>
      </vt:variant>
      <vt:variant>
        <vt:i4>5</vt:i4>
      </vt:variant>
      <vt:variant>
        <vt:lpwstr>http://www.iso20022.org/development.page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Justification for API Resources Definitions</dc:title>
  <dc:subject/>
  <dc:creator>GUISADO-PARRA Mireia</dc:creator>
  <cp:keywords/>
  <cp:lastModifiedBy>STEENO Aurelie</cp:lastModifiedBy>
  <cp:revision>5</cp:revision>
  <cp:lastPrinted>2024-03-08T14:53:00Z</cp:lastPrinted>
  <dcterms:created xsi:type="dcterms:W3CDTF">2024-07-16T09:23:00Z</dcterms:created>
  <dcterms:modified xsi:type="dcterms:W3CDTF">2024-08-14T07:55:00Z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a52270-6ed3-4abe-ba7c-b9255dadcdf9_Enabled">
    <vt:lpwstr>True</vt:lpwstr>
  </property>
  <property fmtid="{D5CDD505-2E9C-101B-9397-08002B2CF9AE}" pid="3" name="MSIP_Label_4da52270-6ed3-4abe-ba7c-b9255dadcdf9_SiteId">
    <vt:lpwstr>46e04f2b-093e-4ad0-a99f-0331aa506e12</vt:lpwstr>
  </property>
  <property fmtid="{D5CDD505-2E9C-101B-9397-08002B2CF9AE}" pid="4" name="MSIP_Label_4da52270-6ed3-4abe-ba7c-b9255dadcdf9_Owner">
    <vt:lpwstr>Rainer.Vogelgesang@six-group.com</vt:lpwstr>
  </property>
  <property fmtid="{D5CDD505-2E9C-101B-9397-08002B2CF9AE}" pid="5" name="MSIP_Label_4da52270-6ed3-4abe-ba7c-b9255dadcdf9_SetDate">
    <vt:lpwstr>2021-11-29T09:06:45.8251941Z</vt:lpwstr>
  </property>
  <property fmtid="{D5CDD505-2E9C-101B-9397-08002B2CF9AE}" pid="6" name="MSIP_Label_4da52270-6ed3-4abe-ba7c-b9255dadcdf9_Name">
    <vt:lpwstr>C2 Internal</vt:lpwstr>
  </property>
  <property fmtid="{D5CDD505-2E9C-101B-9397-08002B2CF9AE}" pid="7" name="MSIP_Label_4da52270-6ed3-4abe-ba7c-b9255dadcdf9_Application">
    <vt:lpwstr>Microsoft Azure Information Protection</vt:lpwstr>
  </property>
  <property fmtid="{D5CDD505-2E9C-101B-9397-08002B2CF9AE}" pid="8" name="MSIP_Label_4da52270-6ed3-4abe-ba7c-b9255dadcdf9_ActionId">
    <vt:lpwstr>be875f10-f0c1-45d4-9e67-4b6f4fd2883d</vt:lpwstr>
  </property>
  <property fmtid="{D5CDD505-2E9C-101B-9397-08002B2CF9AE}" pid="9" name="MSIP_Label_4da52270-6ed3-4abe-ba7c-b9255dadcdf9_Extended_MSFT_Method">
    <vt:lpwstr>Automatic</vt:lpwstr>
  </property>
  <property fmtid="{D5CDD505-2E9C-101B-9397-08002B2CF9AE}" pid="10" name="MSIP_Label_4868b825-edee-44ac-b7a2-e857f0213f31_Enabled">
    <vt:lpwstr>true</vt:lpwstr>
  </property>
  <property fmtid="{D5CDD505-2E9C-101B-9397-08002B2CF9AE}" pid="11" name="MSIP_Label_4868b825-edee-44ac-b7a2-e857f0213f31_SetDate">
    <vt:lpwstr>2021-12-02T12:43:19Z</vt:lpwstr>
  </property>
  <property fmtid="{D5CDD505-2E9C-101B-9397-08002B2CF9AE}" pid="12" name="MSIP_Label_4868b825-edee-44ac-b7a2-e857f0213f31_Method">
    <vt:lpwstr>Standard</vt:lpwstr>
  </property>
  <property fmtid="{D5CDD505-2E9C-101B-9397-08002B2CF9AE}" pid="13" name="MSIP_Label_4868b825-edee-44ac-b7a2-e857f0213f31_Name">
    <vt:lpwstr>Restricted - External</vt:lpwstr>
  </property>
  <property fmtid="{D5CDD505-2E9C-101B-9397-08002B2CF9AE}" pid="14" name="MSIP_Label_4868b825-edee-44ac-b7a2-e857f0213f31_SiteId">
    <vt:lpwstr>45b55e44-3503-4284-bbe1-0e6bf9fa1d0a</vt:lpwstr>
  </property>
  <property fmtid="{D5CDD505-2E9C-101B-9397-08002B2CF9AE}" pid="15" name="MSIP_Label_4868b825-edee-44ac-b7a2-e857f0213f31_ActionId">
    <vt:lpwstr>b8359f6b-c4f8-4c19-a899-d56036996ed2</vt:lpwstr>
  </property>
  <property fmtid="{D5CDD505-2E9C-101B-9397-08002B2CF9AE}" pid="16" name="MSIP_Label_4868b825-edee-44ac-b7a2-e857f0213f31_ContentBits">
    <vt:lpwstr>0</vt:lpwstr>
  </property>
  <property fmtid="{D5CDD505-2E9C-101B-9397-08002B2CF9AE}" pid="17" name="ContentTypeId">
    <vt:lpwstr>0x010100FA5E47E012EAA240A32F04A8870061BA</vt:lpwstr>
  </property>
  <property fmtid="{D5CDD505-2E9C-101B-9397-08002B2CF9AE}" pid="18" name="ClassificationContentMarkingFooterShapeIds">
    <vt:lpwstr>465a0b00,16c96f44,7ce31e42</vt:lpwstr>
  </property>
  <property fmtid="{D5CDD505-2E9C-101B-9397-08002B2CF9AE}" pid="19" name="ClassificationContentMarkingFooterFontProps">
    <vt:lpwstr>#000000,10,Calibri</vt:lpwstr>
  </property>
  <property fmtid="{D5CDD505-2E9C-101B-9397-08002B2CF9AE}" pid="20" name="ClassificationContentMarkingFooterText">
    <vt:lpwstr>Informazione pubblica CBI</vt:lpwstr>
  </property>
  <property fmtid="{D5CDD505-2E9C-101B-9397-08002B2CF9AE}" pid="21" name="MSIP_Label_4104ffc5-3f4e-447f-b847-8f64d7a5a86a_Enabled">
    <vt:lpwstr>true</vt:lpwstr>
  </property>
  <property fmtid="{D5CDD505-2E9C-101B-9397-08002B2CF9AE}" pid="22" name="MSIP_Label_4104ffc5-3f4e-447f-b847-8f64d7a5a86a_SetDate">
    <vt:lpwstr>2024-02-26T15:47:57Z</vt:lpwstr>
  </property>
  <property fmtid="{D5CDD505-2E9C-101B-9397-08002B2CF9AE}" pid="23" name="MSIP_Label_4104ffc5-3f4e-447f-b847-8f64d7a5a86a_Method">
    <vt:lpwstr>Standard</vt:lpwstr>
  </property>
  <property fmtid="{D5CDD505-2E9C-101B-9397-08002B2CF9AE}" pid="24" name="MSIP_Label_4104ffc5-3f4e-447f-b847-8f64d7a5a86a_Name">
    <vt:lpwstr>Pubblica Documenti</vt:lpwstr>
  </property>
  <property fmtid="{D5CDD505-2E9C-101B-9397-08002B2CF9AE}" pid="25" name="MSIP_Label_4104ffc5-3f4e-447f-b847-8f64d7a5a86a_SiteId">
    <vt:lpwstr>9c6b5004-7edf-4988-bbb8-aef588a5aba5</vt:lpwstr>
  </property>
  <property fmtid="{D5CDD505-2E9C-101B-9397-08002B2CF9AE}" pid="26" name="MSIP_Label_4104ffc5-3f4e-447f-b847-8f64d7a5a86a_ActionId">
    <vt:lpwstr>99640e5e-dd3d-4742-97d0-573fe86ade21</vt:lpwstr>
  </property>
  <property fmtid="{D5CDD505-2E9C-101B-9397-08002B2CF9AE}" pid="27" name="MSIP_Label_4104ffc5-3f4e-447f-b847-8f64d7a5a86a_ContentBits">
    <vt:lpwstr>2</vt:lpwstr>
  </property>
  <property fmtid="{D5CDD505-2E9C-101B-9397-08002B2CF9AE}" pid="28" name="_dlc_DocIdItemGuid">
    <vt:lpwstr>7bb4b99a-9ab8-4676-9a62-d2efd941670a</vt:lpwstr>
  </property>
  <property fmtid="{D5CDD505-2E9C-101B-9397-08002B2CF9AE}" pid="29" name="MediaServiceImageTags">
    <vt:lpwstr/>
  </property>
</Properties>
</file>