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docMetadata/LabelInfo.xml" ContentType="application/vnd.ms-office.classificationlabel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423B1" w14:textId="77777777" w:rsidR="000D6428" w:rsidRDefault="00D03C01">
      <w:pPr>
        <w:suppressLineNumbers/>
        <w:jc w:val="center"/>
        <w:outlineLvl w:val="0"/>
        <w:rPr>
          <w:rFonts w:ascii="Arial Nova" w:hAnsi="Arial Nova"/>
          <w:b/>
          <w:smallCaps/>
          <w:szCs w:val="24"/>
          <w:lang w:val="en-GB"/>
        </w:rPr>
      </w:pPr>
      <w:bookmarkStart w:id="0" w:name="_Hlk73691328"/>
      <w:r>
        <w:rPr>
          <w:rFonts w:ascii="Arial Nova" w:hAnsi="Arial Nova"/>
          <w:b/>
          <w:smallCaps/>
          <w:szCs w:val="24"/>
          <w:lang w:val="en-GB"/>
        </w:rPr>
        <w:t>Business Justification</w:t>
      </w:r>
    </w:p>
    <w:p w14:paraId="45BA1976" w14:textId="77777777" w:rsidR="000D6428" w:rsidRDefault="00D03C01">
      <w:pPr>
        <w:suppressLineNumbers/>
        <w:jc w:val="center"/>
        <w:rPr>
          <w:rFonts w:ascii="Arial Nova" w:hAnsi="Arial Nova"/>
          <w:b/>
          <w:smallCaps/>
          <w:szCs w:val="24"/>
          <w:lang w:val="en-GB"/>
        </w:rPr>
      </w:pPr>
      <w:r>
        <w:rPr>
          <w:rFonts w:ascii="Arial Nova" w:hAnsi="Arial Nova"/>
          <w:b/>
          <w:smallCaps/>
          <w:szCs w:val="24"/>
          <w:lang w:val="en-GB"/>
        </w:rPr>
        <w:t>for the development of new ISO 20022 financial repository items</w:t>
      </w:r>
    </w:p>
    <w:p w14:paraId="0F6FADBF" w14:textId="77777777" w:rsidR="000D6428" w:rsidRDefault="000D6428">
      <w:pPr>
        <w:suppressLineNumbers/>
        <w:rPr>
          <w:rFonts w:ascii="Arial Nova" w:hAnsi="Arial Nova"/>
          <w:i/>
          <w:szCs w:val="24"/>
          <w:lang w:val="en-GB"/>
        </w:rPr>
      </w:pPr>
    </w:p>
    <w:p w14:paraId="4A691EC0" w14:textId="77777777" w:rsidR="000D6428" w:rsidRDefault="00D03C01">
      <w:pPr>
        <w:numPr>
          <w:ilvl w:val="0"/>
          <w:numId w:val="4"/>
        </w:numPr>
        <w:suppressLineNumbers/>
        <w:rPr>
          <w:rFonts w:ascii="Arial Nova" w:hAnsi="Arial Nova"/>
          <w:b/>
          <w:szCs w:val="24"/>
          <w:lang w:val="en-GB"/>
        </w:rPr>
      </w:pPr>
      <w:r>
        <w:rPr>
          <w:rFonts w:ascii="Arial Nova" w:hAnsi="Arial Nova"/>
          <w:b/>
          <w:szCs w:val="24"/>
          <w:lang w:val="en-GB"/>
        </w:rPr>
        <w:t>Name of the request:</w:t>
      </w:r>
    </w:p>
    <w:p w14:paraId="3DCD8597" w14:textId="77777777" w:rsidR="000D6428" w:rsidRDefault="00D03C01">
      <w:pPr>
        <w:suppressLineNumbers/>
        <w:rPr>
          <w:rFonts w:ascii="Arial Nova" w:hAnsi="Arial Nova"/>
          <w:bCs/>
          <w:szCs w:val="24"/>
          <w:lang w:eastAsia="zh-CN"/>
        </w:rPr>
      </w:pPr>
      <w:r>
        <w:rPr>
          <w:rFonts w:ascii="Arial Nova" w:hAnsi="Arial Nova"/>
          <w:bCs/>
          <w:szCs w:val="24"/>
          <w:lang w:val="en-GB" w:eastAsia="zh-CN"/>
        </w:rPr>
        <w:t>Documentary</w:t>
      </w:r>
      <w:r>
        <w:rPr>
          <w:rFonts w:ascii="Arial Nova" w:hAnsi="Arial Nova"/>
          <w:bCs/>
          <w:szCs w:val="24"/>
          <w:lang w:eastAsia="zh-CN"/>
        </w:rPr>
        <w:t xml:space="preserve"> </w:t>
      </w:r>
      <w:r>
        <w:rPr>
          <w:rFonts w:ascii="Arial Nova" w:hAnsi="Arial Nova"/>
          <w:bCs/>
          <w:szCs w:val="24"/>
          <w:lang w:val="en-GB" w:eastAsia="zh-CN"/>
        </w:rPr>
        <w:t>Credit</w:t>
      </w:r>
      <w:r>
        <w:rPr>
          <w:rFonts w:ascii="Arial Nova" w:hAnsi="Arial Nova"/>
          <w:bCs/>
          <w:szCs w:val="24"/>
          <w:lang w:eastAsia="zh-CN"/>
        </w:rPr>
        <w:t xml:space="preserve"> Messages</w:t>
      </w:r>
    </w:p>
    <w:p w14:paraId="108AC388" w14:textId="77777777" w:rsidR="000D6428" w:rsidRDefault="00D03C01">
      <w:pPr>
        <w:numPr>
          <w:ilvl w:val="0"/>
          <w:numId w:val="4"/>
        </w:numPr>
        <w:suppressLineNumbers/>
        <w:rPr>
          <w:rFonts w:ascii="Arial Nova" w:hAnsi="Arial Nova"/>
          <w:b/>
          <w:szCs w:val="24"/>
          <w:lang w:val="en-GB"/>
        </w:rPr>
      </w:pPr>
      <w:r>
        <w:rPr>
          <w:rFonts w:ascii="Arial Nova" w:hAnsi="Arial Nova"/>
          <w:b/>
          <w:szCs w:val="24"/>
          <w:lang w:val="en-GB"/>
        </w:rPr>
        <w:t>Submitting organisation(s):</w:t>
      </w:r>
    </w:p>
    <w:p w14:paraId="367BEB6F" w14:textId="77777777" w:rsidR="000D6428" w:rsidRDefault="00D03C01">
      <w:pPr>
        <w:pStyle w:val="ListParagraph"/>
        <w:suppressLineNumbers/>
        <w:spacing w:line="360" w:lineRule="auto"/>
        <w:ind w:firstLineChars="0" w:firstLine="0"/>
        <w:rPr>
          <w:rFonts w:ascii="Arial Nova" w:hAnsi="Arial Nova"/>
          <w:szCs w:val="24"/>
          <w:lang w:eastAsia="zh-CN"/>
        </w:rPr>
      </w:pPr>
      <w:r>
        <w:rPr>
          <w:rFonts w:ascii="Arial Nova" w:hAnsi="Arial Nova"/>
          <w:szCs w:val="24"/>
          <w:lang w:eastAsia="zh-CN"/>
        </w:rPr>
        <w:t>Cross-Border Interbank Payment System (</w:t>
      </w:r>
      <w:r>
        <w:rPr>
          <w:rFonts w:ascii="Arial Nova" w:hAnsi="Arial Nova"/>
          <w:szCs w:val="24"/>
          <w:lang w:val="en-GB" w:eastAsia="zh-CN"/>
        </w:rPr>
        <w:t>CIPS Co</w:t>
      </w:r>
      <w:r>
        <w:rPr>
          <w:rFonts w:ascii="Arial Nova" w:hAnsi="Arial Nova"/>
          <w:szCs w:val="24"/>
          <w:lang w:eastAsia="zh-CN"/>
        </w:rPr>
        <w:t>., Ltd.)</w:t>
      </w:r>
    </w:p>
    <w:p w14:paraId="4B03CF8D" w14:textId="77777777" w:rsidR="000D6428" w:rsidRDefault="00D03C01">
      <w:pPr>
        <w:spacing w:before="0" w:line="360" w:lineRule="auto"/>
        <w:rPr>
          <w:rFonts w:ascii="Arial Nova" w:eastAsia="Times New Roman" w:hAnsi="Arial Nova"/>
          <w:color w:val="000000"/>
          <w:szCs w:val="24"/>
          <w:lang w:eastAsia="zh-CN"/>
        </w:rPr>
      </w:pPr>
      <w:r>
        <w:rPr>
          <w:rFonts w:ascii="Arial Nova" w:eastAsia="Times New Roman" w:hAnsi="Arial Nova"/>
          <w:color w:val="000000"/>
          <w:szCs w:val="24"/>
          <w:lang w:eastAsia="zh-CN"/>
        </w:rPr>
        <w:t xml:space="preserve">The Bund Square, 100 South </w:t>
      </w:r>
      <w:r>
        <w:rPr>
          <w:rFonts w:ascii="Arial Nova" w:eastAsia="Times New Roman" w:hAnsi="Arial Nova"/>
          <w:color w:val="000000"/>
          <w:szCs w:val="24"/>
          <w:lang w:eastAsia="zh-CN"/>
        </w:rPr>
        <w:t>Zhongshan Road,</w:t>
      </w:r>
    </w:p>
    <w:p w14:paraId="6C3E1FF9" w14:textId="77777777" w:rsidR="000D6428" w:rsidRDefault="00D03C01">
      <w:pPr>
        <w:spacing w:before="0" w:line="360" w:lineRule="auto"/>
        <w:rPr>
          <w:rFonts w:ascii="Arial Nova" w:eastAsia="Times New Roman" w:hAnsi="Arial Nova"/>
          <w:color w:val="000000"/>
          <w:szCs w:val="24"/>
          <w:lang w:eastAsia="zh-CN"/>
        </w:rPr>
      </w:pPr>
      <w:r>
        <w:rPr>
          <w:rFonts w:ascii="Arial Nova" w:eastAsia="Times New Roman" w:hAnsi="Arial Nova"/>
          <w:color w:val="000000"/>
          <w:szCs w:val="24"/>
          <w:lang w:eastAsia="zh-CN"/>
        </w:rPr>
        <w:t>Shanghai 200010,</w:t>
      </w:r>
    </w:p>
    <w:p w14:paraId="265D85CD" w14:textId="77777777" w:rsidR="000D6428" w:rsidRDefault="00D03C01">
      <w:pPr>
        <w:spacing w:before="0" w:line="360" w:lineRule="auto"/>
        <w:rPr>
          <w:rFonts w:ascii="Arial Nova" w:eastAsia="Times New Roman" w:hAnsi="Arial Nova"/>
          <w:color w:val="000000"/>
          <w:szCs w:val="24"/>
          <w:lang w:eastAsia="zh-CN"/>
        </w:rPr>
      </w:pPr>
      <w:r>
        <w:rPr>
          <w:rFonts w:ascii="Arial Nova" w:eastAsia="Times New Roman" w:hAnsi="Arial Nova"/>
          <w:color w:val="000000"/>
          <w:szCs w:val="24"/>
          <w:lang w:eastAsia="zh-CN"/>
        </w:rPr>
        <w:t>China</w:t>
      </w:r>
    </w:p>
    <w:p w14:paraId="6CE2C424" w14:textId="77777777" w:rsidR="000D6428" w:rsidRDefault="00D03C01">
      <w:pPr>
        <w:numPr>
          <w:ilvl w:val="0"/>
          <w:numId w:val="4"/>
        </w:numPr>
        <w:suppressLineNumbers/>
        <w:rPr>
          <w:rFonts w:ascii="Arial Nova" w:hAnsi="Arial Nova"/>
          <w:szCs w:val="24"/>
          <w:lang w:val="en-GB"/>
        </w:rPr>
      </w:pPr>
      <w:r>
        <w:rPr>
          <w:rFonts w:ascii="Arial Nova" w:hAnsi="Arial Nova"/>
          <w:b/>
          <w:szCs w:val="24"/>
          <w:lang w:val="en-GB"/>
        </w:rPr>
        <w:t xml:space="preserve">Scope of the new development: </w:t>
      </w:r>
    </w:p>
    <w:p w14:paraId="528B7B88" w14:textId="77777777" w:rsidR="000D6428" w:rsidRDefault="00D03C01">
      <w:pPr>
        <w:jc w:val="both"/>
        <w:rPr>
          <w:rFonts w:ascii="Arial Nova" w:hAnsi="Arial Nova"/>
          <w:szCs w:val="24"/>
          <w:lang w:val="en-GB" w:eastAsia="zh-CN"/>
        </w:rPr>
      </w:pPr>
      <w:r>
        <w:rPr>
          <w:rFonts w:ascii="Arial Nova" w:hAnsi="Arial Nova"/>
          <w:szCs w:val="24"/>
          <w:lang w:val="en-GB"/>
        </w:rPr>
        <w:t xml:space="preserve">The scope of this development covers the messages used by </w:t>
      </w:r>
      <w:r>
        <w:rPr>
          <w:rFonts w:ascii="Arial Nova" w:hAnsi="Arial Nova"/>
          <w:szCs w:val="24"/>
          <w:lang w:eastAsia="zh-CN"/>
        </w:rPr>
        <w:t xml:space="preserve">banks and corporations in the life cycle of documentary credit, which include documentary credit issuance, </w:t>
      </w:r>
      <w:r>
        <w:rPr>
          <w:rFonts w:ascii="Arial Nova" w:hAnsi="Arial Nova" w:hint="eastAsia"/>
          <w:szCs w:val="24"/>
          <w:lang w:eastAsia="zh-CN"/>
        </w:rPr>
        <w:t>amendment</w:t>
      </w:r>
      <w:r>
        <w:rPr>
          <w:rFonts w:ascii="Arial Nova" w:hAnsi="Arial Nova"/>
          <w:szCs w:val="24"/>
          <w:lang w:eastAsia="zh-CN"/>
        </w:rPr>
        <w:t>, present</w:t>
      </w:r>
      <w:r>
        <w:rPr>
          <w:rFonts w:ascii="Arial Nova" w:hAnsi="Arial Nova" w:hint="eastAsia"/>
          <w:szCs w:val="24"/>
          <w:lang w:eastAsia="zh-CN"/>
        </w:rPr>
        <w:t>ation</w:t>
      </w:r>
      <w:r>
        <w:rPr>
          <w:rFonts w:ascii="Arial Nova" w:hAnsi="Arial Nova"/>
          <w:szCs w:val="24"/>
          <w:lang w:eastAsia="zh-CN"/>
        </w:rPr>
        <w:t xml:space="preserve">, </w:t>
      </w:r>
      <w:r>
        <w:rPr>
          <w:rFonts w:ascii="Arial Nova" w:hAnsi="Arial Nova" w:hint="eastAsia"/>
          <w:szCs w:val="24"/>
          <w:lang w:eastAsia="zh-CN"/>
        </w:rPr>
        <w:t>presentation and response</w:t>
      </w:r>
      <w:r>
        <w:rPr>
          <w:rFonts w:ascii="Arial Nova" w:hAnsi="Arial Nova"/>
          <w:szCs w:val="24"/>
          <w:lang w:eastAsia="zh-CN"/>
        </w:rPr>
        <w:t xml:space="preserve">, </w:t>
      </w:r>
      <w:proofErr w:type="gramStart"/>
      <w:r>
        <w:rPr>
          <w:rFonts w:ascii="Arial Nova" w:hAnsi="Arial Nova"/>
          <w:szCs w:val="24"/>
          <w:lang w:eastAsia="zh-CN"/>
        </w:rPr>
        <w:t>payment</w:t>
      </w:r>
      <w:proofErr w:type="gramEnd"/>
      <w:r>
        <w:rPr>
          <w:rFonts w:ascii="Arial Nova" w:hAnsi="Arial Nova"/>
          <w:szCs w:val="24"/>
          <w:lang w:eastAsia="zh-CN"/>
        </w:rPr>
        <w:t xml:space="preserve"> and closure.</w:t>
      </w:r>
    </w:p>
    <w:p w14:paraId="4C0F0452" w14:textId="77777777" w:rsidR="000D6428" w:rsidRDefault="00D03C01">
      <w:pPr>
        <w:suppressLineNumbers/>
        <w:rPr>
          <w:rFonts w:ascii="Arial Nova" w:hAnsi="Arial Nova"/>
          <w:szCs w:val="24"/>
          <w:lang w:val="en-GB" w:eastAsia="zh-CN"/>
        </w:rPr>
      </w:pPr>
      <w:r>
        <w:rPr>
          <w:rFonts w:ascii="Arial Nova" w:hAnsi="Arial Nova"/>
          <w:szCs w:val="24"/>
          <w:lang w:val="en-GB" w:eastAsia="zh-CN"/>
        </w:rPr>
        <w:t>The following table outlines the financial instrument, business area and bus</w:t>
      </w:r>
      <w:r>
        <w:rPr>
          <w:rFonts w:ascii="Arial Nova" w:hAnsi="Arial Nova"/>
          <w:szCs w:val="24"/>
          <w:lang w:val="en-GB" w:eastAsia="zh-CN"/>
        </w:rPr>
        <w:t>iness process of this request.</w:t>
      </w:r>
    </w:p>
    <w:p w14:paraId="7725978D" w14:textId="77777777" w:rsidR="000D6428" w:rsidRDefault="000D6428">
      <w:pPr>
        <w:suppressLineNumbers/>
        <w:rPr>
          <w:rFonts w:ascii="Arial Nova" w:hAnsi="Arial Nova"/>
          <w:szCs w:val="24"/>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490"/>
      </w:tblGrid>
      <w:tr w:rsidR="000D6428" w14:paraId="0AC8897E" w14:textId="77777777">
        <w:tc>
          <w:tcPr>
            <w:tcW w:w="4597" w:type="dxa"/>
          </w:tcPr>
          <w:p w14:paraId="7833ED49" w14:textId="77777777" w:rsidR="000D6428" w:rsidRDefault="00D03C01">
            <w:pPr>
              <w:pStyle w:val="TableHeading"/>
              <w:rPr>
                <w:rFonts w:ascii="Arial Nova" w:hAnsi="Arial Nova"/>
                <w:b w:val="0"/>
                <w:snapToGrid/>
                <w:kern w:val="0"/>
                <w:sz w:val="24"/>
                <w:szCs w:val="24"/>
                <w:lang w:val="en-GB" w:eastAsia="zh-CN"/>
              </w:rPr>
            </w:pPr>
            <w:r>
              <w:rPr>
                <w:rFonts w:ascii="Arial Nova" w:hAnsi="Arial Nova"/>
                <w:b w:val="0"/>
                <w:snapToGrid/>
                <w:kern w:val="0"/>
                <w:sz w:val="24"/>
                <w:szCs w:val="24"/>
                <w:lang w:val="en-GB" w:eastAsia="zh-CN"/>
              </w:rPr>
              <w:t>Financial Instrument</w:t>
            </w:r>
          </w:p>
        </w:tc>
        <w:tc>
          <w:tcPr>
            <w:tcW w:w="4597" w:type="dxa"/>
          </w:tcPr>
          <w:p w14:paraId="7B230D77" w14:textId="77777777" w:rsidR="000D6428" w:rsidRDefault="00D03C01">
            <w:pPr>
              <w:pStyle w:val="TableHeading"/>
              <w:rPr>
                <w:rFonts w:ascii="Arial Nova" w:hAnsi="Arial Nova"/>
                <w:b w:val="0"/>
                <w:snapToGrid/>
                <w:kern w:val="0"/>
                <w:sz w:val="24"/>
                <w:szCs w:val="24"/>
                <w:lang w:val="en-GB" w:eastAsia="zh-CN"/>
              </w:rPr>
            </w:pPr>
            <w:r>
              <w:rPr>
                <w:rFonts w:ascii="Arial Nova" w:hAnsi="Arial Nova"/>
                <w:b w:val="0"/>
                <w:snapToGrid/>
                <w:kern w:val="0"/>
                <w:sz w:val="24"/>
                <w:szCs w:val="24"/>
                <w:lang w:eastAsia="zh-CN"/>
              </w:rPr>
              <w:t>D</w:t>
            </w:r>
            <w:proofErr w:type="spellStart"/>
            <w:r>
              <w:rPr>
                <w:rFonts w:ascii="Arial Nova" w:hAnsi="Arial Nova"/>
                <w:b w:val="0"/>
                <w:snapToGrid/>
                <w:kern w:val="0"/>
                <w:sz w:val="24"/>
                <w:szCs w:val="24"/>
                <w:lang w:val="en-GB" w:eastAsia="zh-CN"/>
              </w:rPr>
              <w:t>ocumentary</w:t>
            </w:r>
            <w:proofErr w:type="spellEnd"/>
            <w:r>
              <w:rPr>
                <w:rFonts w:ascii="Arial Nova" w:hAnsi="Arial Nova"/>
                <w:b w:val="0"/>
                <w:snapToGrid/>
                <w:kern w:val="0"/>
                <w:sz w:val="24"/>
                <w:szCs w:val="24"/>
                <w:lang w:val="en-GB" w:eastAsia="zh-CN"/>
              </w:rPr>
              <w:t xml:space="preserve"> </w:t>
            </w:r>
            <w:r>
              <w:rPr>
                <w:rFonts w:ascii="Arial Nova" w:hAnsi="Arial Nova"/>
                <w:b w:val="0"/>
                <w:snapToGrid/>
                <w:kern w:val="0"/>
                <w:sz w:val="24"/>
                <w:szCs w:val="24"/>
                <w:lang w:eastAsia="zh-CN"/>
              </w:rPr>
              <w:t>C</w:t>
            </w:r>
            <w:proofErr w:type="spellStart"/>
            <w:r>
              <w:rPr>
                <w:rFonts w:ascii="Arial Nova" w:hAnsi="Arial Nova"/>
                <w:b w:val="0"/>
                <w:snapToGrid/>
                <w:kern w:val="0"/>
                <w:sz w:val="24"/>
                <w:szCs w:val="24"/>
                <w:lang w:val="en-GB" w:eastAsia="zh-CN"/>
              </w:rPr>
              <w:t>redit</w:t>
            </w:r>
            <w:proofErr w:type="spellEnd"/>
          </w:p>
        </w:tc>
      </w:tr>
      <w:tr w:rsidR="000D6428" w14:paraId="69757846" w14:textId="77777777">
        <w:tc>
          <w:tcPr>
            <w:tcW w:w="4597" w:type="dxa"/>
          </w:tcPr>
          <w:p w14:paraId="4A4F529B" w14:textId="77777777" w:rsidR="000D6428" w:rsidRDefault="00D03C01">
            <w:pPr>
              <w:suppressLineNumbers/>
              <w:rPr>
                <w:rFonts w:ascii="Arial Nova" w:hAnsi="Arial Nova"/>
                <w:szCs w:val="24"/>
                <w:lang w:val="en-GB" w:eastAsia="zh-CN"/>
              </w:rPr>
            </w:pPr>
            <w:r>
              <w:rPr>
                <w:rFonts w:ascii="Arial Nova" w:hAnsi="Arial Nova"/>
              </w:rPr>
              <w:t>Business Area</w:t>
            </w:r>
          </w:p>
        </w:tc>
        <w:tc>
          <w:tcPr>
            <w:tcW w:w="4597" w:type="dxa"/>
          </w:tcPr>
          <w:p w14:paraId="6020E81D" w14:textId="77777777" w:rsidR="000D6428" w:rsidRDefault="00D03C01">
            <w:pPr>
              <w:suppressLineNumbers/>
              <w:rPr>
                <w:rFonts w:ascii="Arial Nova" w:hAnsi="Arial Nova"/>
                <w:szCs w:val="24"/>
                <w:lang w:val="en-GB" w:eastAsia="zh-CN"/>
              </w:rPr>
            </w:pPr>
            <w:r>
              <w:rPr>
                <w:rFonts w:ascii="Arial Nova" w:hAnsi="Arial Nova"/>
              </w:rPr>
              <w:t>Trade Services</w:t>
            </w:r>
            <w:r>
              <w:rPr>
                <w:rFonts w:ascii="Arial Nova" w:hAnsi="Arial Nova"/>
                <w:szCs w:val="24"/>
                <w:lang w:eastAsia="zh-CN"/>
              </w:rPr>
              <w:t>(</w:t>
            </w:r>
            <w:proofErr w:type="spellStart"/>
            <w:r>
              <w:rPr>
                <w:rFonts w:ascii="Arial Nova" w:hAnsi="Arial Nova"/>
                <w:szCs w:val="24"/>
                <w:lang w:eastAsia="zh-CN"/>
              </w:rPr>
              <w:t>ts</w:t>
            </w:r>
            <w:r>
              <w:rPr>
                <w:rFonts w:ascii="Arial Nova" w:hAnsi="Arial Nova" w:hint="eastAsia"/>
                <w:szCs w:val="24"/>
                <w:lang w:eastAsia="zh-CN"/>
              </w:rPr>
              <w:t>rv</w:t>
            </w:r>
            <w:proofErr w:type="spellEnd"/>
            <w:r>
              <w:rPr>
                <w:rFonts w:ascii="Arial Nova" w:hAnsi="Arial Nova"/>
                <w:szCs w:val="24"/>
                <w:lang w:eastAsia="zh-CN"/>
              </w:rPr>
              <w:t>)</w:t>
            </w:r>
          </w:p>
        </w:tc>
      </w:tr>
      <w:tr w:rsidR="000D6428" w14:paraId="2DDAD9CD" w14:textId="77777777">
        <w:tc>
          <w:tcPr>
            <w:tcW w:w="4597" w:type="dxa"/>
          </w:tcPr>
          <w:p w14:paraId="5A940A2B" w14:textId="77777777" w:rsidR="000D6428" w:rsidRDefault="00D03C01">
            <w:pPr>
              <w:suppressLineNumbers/>
              <w:rPr>
                <w:rFonts w:ascii="Arial Nova" w:hAnsi="Arial Nova"/>
                <w:szCs w:val="24"/>
                <w:lang w:val="en-GB" w:eastAsia="zh-CN"/>
              </w:rPr>
            </w:pPr>
            <w:r>
              <w:rPr>
                <w:rFonts w:ascii="Arial Nova" w:hAnsi="Arial Nova"/>
              </w:rPr>
              <w:t>Business Process</w:t>
            </w:r>
          </w:p>
        </w:tc>
        <w:tc>
          <w:tcPr>
            <w:tcW w:w="4597" w:type="dxa"/>
          </w:tcPr>
          <w:p w14:paraId="7C56ED4F" w14:textId="77777777" w:rsidR="000D6428" w:rsidRDefault="00D03C01">
            <w:pPr>
              <w:suppressLineNumbers/>
              <w:rPr>
                <w:rFonts w:ascii="Arial Nova" w:hAnsi="Arial Nova"/>
                <w:szCs w:val="24"/>
                <w:lang w:val="en-GB" w:eastAsia="zh-CN"/>
              </w:rPr>
            </w:pPr>
            <w:r>
              <w:rPr>
                <w:rFonts w:ascii="Arial Nova" w:hAnsi="Arial Nova"/>
                <w:szCs w:val="24"/>
                <w:lang w:eastAsia="zh-CN"/>
              </w:rPr>
              <w:t>D</w:t>
            </w:r>
            <w:proofErr w:type="spellStart"/>
            <w:r>
              <w:rPr>
                <w:rFonts w:ascii="Arial Nova" w:hAnsi="Arial Nova"/>
                <w:szCs w:val="24"/>
                <w:lang w:val="en-GB" w:eastAsia="zh-CN"/>
              </w:rPr>
              <w:t>ocumentary</w:t>
            </w:r>
            <w:proofErr w:type="spellEnd"/>
            <w:r>
              <w:rPr>
                <w:rFonts w:ascii="Arial Nova" w:hAnsi="Arial Nova"/>
                <w:szCs w:val="24"/>
                <w:lang w:val="en-GB" w:eastAsia="zh-CN"/>
              </w:rPr>
              <w:t xml:space="preserve"> </w:t>
            </w:r>
            <w:r>
              <w:rPr>
                <w:rFonts w:ascii="Arial Nova" w:hAnsi="Arial Nova"/>
                <w:szCs w:val="24"/>
                <w:lang w:eastAsia="zh-CN"/>
              </w:rPr>
              <w:t>C</w:t>
            </w:r>
            <w:proofErr w:type="spellStart"/>
            <w:r>
              <w:rPr>
                <w:rFonts w:ascii="Arial Nova" w:hAnsi="Arial Nova"/>
                <w:szCs w:val="24"/>
                <w:lang w:val="en-GB" w:eastAsia="zh-CN"/>
              </w:rPr>
              <w:t>redit</w:t>
            </w:r>
            <w:proofErr w:type="spellEnd"/>
            <w:r>
              <w:rPr>
                <w:rFonts w:ascii="Arial Nova" w:hAnsi="Arial Nova" w:hint="eastAsia"/>
                <w:szCs w:val="24"/>
                <w:lang w:eastAsia="zh-CN"/>
              </w:rPr>
              <w:t xml:space="preserve"> Issuance, Amendment, Presentation, Response, </w:t>
            </w:r>
            <w:proofErr w:type="gramStart"/>
            <w:r>
              <w:rPr>
                <w:rFonts w:ascii="Arial Nova" w:hAnsi="Arial Nova" w:hint="eastAsia"/>
                <w:szCs w:val="24"/>
                <w:lang w:eastAsia="zh-CN"/>
              </w:rPr>
              <w:t>Payment</w:t>
            </w:r>
            <w:proofErr w:type="gramEnd"/>
            <w:r>
              <w:rPr>
                <w:rFonts w:ascii="Arial Nova" w:hAnsi="Arial Nova" w:hint="eastAsia"/>
                <w:szCs w:val="24"/>
                <w:lang w:eastAsia="zh-CN"/>
              </w:rPr>
              <w:t xml:space="preserve"> and Closure</w:t>
            </w:r>
          </w:p>
        </w:tc>
      </w:tr>
    </w:tbl>
    <w:p w14:paraId="3FE248BE" w14:textId="77777777" w:rsidR="000D6428" w:rsidRDefault="000D6428">
      <w:pPr>
        <w:rPr>
          <w:rFonts w:ascii="Arial Nova" w:hAnsi="Arial Nova"/>
        </w:rPr>
      </w:pPr>
    </w:p>
    <w:p w14:paraId="670D6E7F" w14:textId="77777777" w:rsidR="000D6428" w:rsidRDefault="00D03C01">
      <w:pPr>
        <w:suppressLineNumbers/>
        <w:rPr>
          <w:rFonts w:ascii="Arial Nova" w:hAnsi="Arial Nova"/>
        </w:rPr>
      </w:pPr>
      <w:r>
        <w:rPr>
          <w:rFonts w:ascii="Arial Nova" w:hAnsi="Arial Nova" w:hint="eastAsia"/>
          <w:lang w:eastAsia="zh-CN"/>
        </w:rPr>
        <w:t>T</w:t>
      </w:r>
      <w:r>
        <w:rPr>
          <w:rFonts w:ascii="Arial Nova" w:hAnsi="Arial Nova"/>
        </w:rPr>
        <w:t>o cover the business flows related to the Documentary Credit</w:t>
      </w:r>
      <w:r>
        <w:rPr>
          <w:rFonts w:ascii="Arial Nova" w:hAnsi="Arial Nova" w:hint="eastAsia"/>
          <w:lang w:eastAsia="zh-CN"/>
        </w:rPr>
        <w:t xml:space="preserve">, </w:t>
      </w:r>
      <w:r>
        <w:rPr>
          <w:rFonts w:ascii="Arial Nova" w:hAnsi="Arial Nova" w:hint="eastAsia"/>
          <w:szCs w:val="24"/>
          <w:lang w:eastAsia="zh-CN"/>
        </w:rPr>
        <w:t>t</w:t>
      </w:r>
      <w:r>
        <w:rPr>
          <w:rFonts w:ascii="Arial Nova" w:hAnsi="Arial Nova"/>
          <w:szCs w:val="24"/>
          <w:lang w:val="en-GB"/>
        </w:rPr>
        <w:t xml:space="preserve">he submitting organisation expects to develop </w:t>
      </w:r>
      <w:r>
        <w:rPr>
          <w:rFonts w:ascii="Arial Nova" w:hAnsi="Arial Nova"/>
          <w:b/>
          <w:bCs/>
          <w:szCs w:val="24"/>
          <w:lang w:val="en-GB"/>
        </w:rPr>
        <w:t>2</w:t>
      </w:r>
      <w:r>
        <w:rPr>
          <w:rFonts w:ascii="Arial Nova" w:hAnsi="Arial Nova" w:hint="eastAsia"/>
          <w:b/>
          <w:bCs/>
          <w:szCs w:val="24"/>
          <w:lang w:eastAsia="zh-CN"/>
        </w:rPr>
        <w:t>1</w:t>
      </w:r>
      <w:r>
        <w:rPr>
          <w:rFonts w:ascii="Arial Nova" w:hAnsi="Arial Nova"/>
          <w:b/>
          <w:bCs/>
          <w:szCs w:val="24"/>
          <w:lang w:val="en-GB"/>
        </w:rPr>
        <w:t xml:space="preserve"> messages</w:t>
      </w:r>
      <w:r>
        <w:rPr>
          <w:rFonts w:ascii="Arial Nova" w:hAnsi="Arial Nova" w:hint="eastAsia"/>
          <w:lang w:eastAsia="zh-CN"/>
        </w:rPr>
        <w:t>, 4 of which covering more than one business flow</w:t>
      </w:r>
      <w:r>
        <w:rPr>
          <w:rFonts w:ascii="Arial Nova" w:hAnsi="Arial Nova"/>
        </w:rPr>
        <w:t xml:space="preserve">. </w:t>
      </w:r>
    </w:p>
    <w:p w14:paraId="0954F74D" w14:textId="77777777" w:rsidR="000D6428" w:rsidRDefault="00D03C01">
      <w:pPr>
        <w:suppressLineNumbers/>
        <w:rPr>
          <w:rFonts w:ascii="Arial Nova" w:hAnsi="Arial Nova"/>
        </w:rPr>
      </w:pPr>
      <w:r>
        <w:rPr>
          <w:rFonts w:ascii="Arial Nova" w:hAnsi="Arial Nova"/>
          <w:bCs/>
          <w:szCs w:val="24"/>
          <w:lang w:eastAsia="zh-CN"/>
        </w:rPr>
        <w:t>Additional messages could possibly be developed to complement the flow if/when needed.</w:t>
      </w:r>
    </w:p>
    <w:p w14:paraId="1B9FED70" w14:textId="77777777" w:rsidR="000D6428" w:rsidRDefault="000D6428">
      <w:pPr>
        <w:rPr>
          <w:rFonts w:ascii="Arial Nova" w:hAnsi="Arial Nova"/>
        </w:rPr>
      </w:pPr>
    </w:p>
    <w:tbl>
      <w:tblPr>
        <w:tblW w:w="5101" w:type="pct"/>
        <w:tblInd w:w="-16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717"/>
        <w:gridCol w:w="2175"/>
        <w:gridCol w:w="1764"/>
        <w:gridCol w:w="3493"/>
      </w:tblGrid>
      <w:tr w:rsidR="000D6428" w14:paraId="695DE017" w14:textId="77777777">
        <w:trPr>
          <w:trHeight w:val="260"/>
        </w:trPr>
        <w:tc>
          <w:tcPr>
            <w:tcW w:w="938" w:type="pct"/>
            <w:tcBorders>
              <w:bottom w:val="single" w:sz="12" w:space="0" w:color="666666"/>
            </w:tcBorders>
            <w:noWrap/>
          </w:tcPr>
          <w:p w14:paraId="61649875" w14:textId="77777777" w:rsidR="000D6428" w:rsidRDefault="00D03C01">
            <w:pPr>
              <w:spacing w:before="0"/>
              <w:rPr>
                <w:rFonts w:ascii="Arial Nova" w:eastAsia="Times New Roman" w:hAnsi="Arial Nova"/>
                <w:b/>
                <w:bCs/>
                <w:szCs w:val="24"/>
                <w:lang w:val="fr-BE" w:eastAsia="fr-BE"/>
              </w:rPr>
            </w:pPr>
            <w:r>
              <w:rPr>
                <w:rFonts w:ascii="Arial Nova" w:eastAsia="Times New Roman" w:hAnsi="Arial Nova"/>
                <w:b/>
                <w:bCs/>
                <w:szCs w:val="24"/>
                <w:lang w:val="fr-BE" w:eastAsia="fr-BE"/>
              </w:rPr>
              <w:t>Business Flow</w:t>
            </w:r>
          </w:p>
        </w:tc>
        <w:tc>
          <w:tcPr>
            <w:tcW w:w="1188" w:type="pct"/>
            <w:tcBorders>
              <w:bottom w:val="single" w:sz="12" w:space="0" w:color="666666"/>
            </w:tcBorders>
            <w:noWrap/>
          </w:tcPr>
          <w:p w14:paraId="6B39B83D" w14:textId="77777777" w:rsidR="000D6428" w:rsidRDefault="00D03C01">
            <w:pPr>
              <w:spacing w:before="0"/>
              <w:rPr>
                <w:rFonts w:ascii="Arial Nova" w:eastAsia="Times New Roman" w:hAnsi="Arial Nova"/>
                <w:b/>
                <w:bCs/>
                <w:szCs w:val="24"/>
                <w:lang w:val="fr-BE" w:eastAsia="fr-BE"/>
              </w:rPr>
            </w:pPr>
            <w:r>
              <w:rPr>
                <w:rFonts w:ascii="Arial Nova" w:eastAsia="Times New Roman" w:hAnsi="Arial Nova"/>
                <w:b/>
                <w:bCs/>
                <w:szCs w:val="24"/>
                <w:lang w:val="fr-BE" w:eastAsia="fr-BE"/>
              </w:rPr>
              <w:t xml:space="preserve">Message Name </w:t>
            </w:r>
            <w:proofErr w:type="spellStart"/>
            <w:r>
              <w:rPr>
                <w:rFonts w:ascii="Arial Nova" w:eastAsia="Times New Roman" w:hAnsi="Arial Nova"/>
                <w:b/>
                <w:bCs/>
                <w:szCs w:val="24"/>
                <w:lang w:val="fr-BE" w:eastAsia="fr-BE"/>
              </w:rPr>
              <w:t>Proposal</w:t>
            </w:r>
            <w:proofErr w:type="spellEnd"/>
          </w:p>
        </w:tc>
        <w:tc>
          <w:tcPr>
            <w:tcW w:w="964" w:type="pct"/>
            <w:tcBorders>
              <w:bottom w:val="single" w:sz="12" w:space="0" w:color="666666"/>
            </w:tcBorders>
            <w:noWrap/>
          </w:tcPr>
          <w:p w14:paraId="205DE00B" w14:textId="77777777" w:rsidR="000D6428" w:rsidRDefault="00D03C01">
            <w:pPr>
              <w:spacing w:before="0"/>
              <w:rPr>
                <w:rFonts w:ascii="Arial Nova" w:eastAsia="SimSun" w:hAnsi="Arial Nova"/>
                <w:b/>
                <w:bCs/>
                <w:szCs w:val="24"/>
                <w:lang w:eastAsia="zh-CN"/>
              </w:rPr>
            </w:pPr>
            <w:r>
              <w:rPr>
                <w:rFonts w:ascii="Arial Nova" w:eastAsia="SimSun" w:hAnsi="Arial Nova"/>
                <w:b/>
                <w:bCs/>
                <w:szCs w:val="24"/>
                <w:lang w:eastAsia="zh-CN"/>
              </w:rPr>
              <w:t>Sender and Receiver</w:t>
            </w:r>
          </w:p>
        </w:tc>
        <w:tc>
          <w:tcPr>
            <w:tcW w:w="1908" w:type="pct"/>
            <w:tcBorders>
              <w:bottom w:val="single" w:sz="12" w:space="0" w:color="666666"/>
            </w:tcBorders>
            <w:noWrap/>
          </w:tcPr>
          <w:p w14:paraId="4C68BE6B" w14:textId="77777777" w:rsidR="000D6428" w:rsidRDefault="00D03C01">
            <w:pPr>
              <w:spacing w:before="0"/>
              <w:rPr>
                <w:rFonts w:ascii="Arial Nova" w:eastAsia="SimSun" w:hAnsi="Arial Nova"/>
                <w:b/>
                <w:bCs/>
                <w:szCs w:val="24"/>
                <w:lang w:eastAsia="zh-CN"/>
              </w:rPr>
            </w:pPr>
            <w:r>
              <w:rPr>
                <w:rFonts w:ascii="Arial Nova" w:eastAsia="SimSun" w:hAnsi="Arial Nova"/>
                <w:b/>
                <w:bCs/>
                <w:szCs w:val="24"/>
                <w:lang w:eastAsia="zh-CN"/>
              </w:rPr>
              <w:t>Description</w:t>
            </w:r>
          </w:p>
        </w:tc>
      </w:tr>
      <w:tr w:rsidR="000D6428" w14:paraId="3BF5FF42" w14:textId="77777777">
        <w:trPr>
          <w:trHeight w:val="260"/>
        </w:trPr>
        <w:tc>
          <w:tcPr>
            <w:tcW w:w="938" w:type="pct"/>
            <w:noWrap/>
          </w:tcPr>
          <w:p w14:paraId="516ACEA9" w14:textId="77777777" w:rsidR="000D6428" w:rsidRDefault="00D03C01">
            <w:pPr>
              <w:spacing w:before="0"/>
              <w:rPr>
                <w:rFonts w:ascii="Arial Nova" w:eastAsia="Times New Roman" w:hAnsi="Arial Nova"/>
                <w:szCs w:val="24"/>
                <w:lang w:val="fr-BE" w:eastAsia="fr-BE"/>
              </w:rPr>
            </w:pPr>
            <w:proofErr w:type="spellStart"/>
            <w:r>
              <w:rPr>
                <w:rFonts w:ascii="Arial Nova" w:eastAsia="Times New Roman" w:hAnsi="Arial Nova"/>
                <w:szCs w:val="24"/>
                <w:lang w:val="fr-BE" w:eastAsia="fr-BE"/>
              </w:rPr>
              <w:t>Documentary</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Credit</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Issuance</w:t>
            </w:r>
            <w:proofErr w:type="spellEnd"/>
            <w:r>
              <w:rPr>
                <w:rFonts w:ascii="Arial Nova" w:eastAsia="Times New Roman" w:hAnsi="Arial Nova"/>
                <w:szCs w:val="24"/>
                <w:lang w:val="fr-BE" w:eastAsia="fr-BE"/>
              </w:rPr>
              <w:t xml:space="preserve"> </w:t>
            </w:r>
          </w:p>
        </w:tc>
        <w:tc>
          <w:tcPr>
            <w:tcW w:w="1188" w:type="pct"/>
            <w:noWrap/>
          </w:tcPr>
          <w:p w14:paraId="0987105A" w14:textId="77777777" w:rsidR="000D6428" w:rsidRDefault="00D03C01">
            <w:pPr>
              <w:spacing w:before="0"/>
              <w:rPr>
                <w:rFonts w:ascii="Arial Nova" w:eastAsia="Times New Roman" w:hAnsi="Arial Nova"/>
                <w:szCs w:val="24"/>
                <w:lang w:val="fr-BE" w:eastAsia="fr-BE"/>
              </w:rPr>
            </w:pPr>
            <w:proofErr w:type="spellStart"/>
            <w:r>
              <w:rPr>
                <w:rFonts w:ascii="Arial Nova" w:eastAsia="Times New Roman" w:hAnsi="Arial Nova"/>
                <w:szCs w:val="24"/>
                <w:lang w:val="fr-BE" w:eastAsia="fr-BE"/>
              </w:rPr>
              <w:t>DocumentaryCreditApplication</w:t>
            </w:r>
            <w:proofErr w:type="spellEnd"/>
            <w:del w:id="1" w:author="Weiwei [2]" w:date="2024-08-06T16:38:00Z">
              <w:r>
                <w:rPr>
                  <w:rFonts w:ascii="Arial Nova" w:eastAsia="Times New Roman" w:hAnsi="Arial Nova"/>
                  <w:szCs w:val="24"/>
                  <w:lang w:val="fr-BE" w:eastAsia="fr-BE"/>
                </w:rPr>
                <w:delText>Request</w:delText>
              </w:r>
            </w:del>
          </w:p>
        </w:tc>
        <w:tc>
          <w:tcPr>
            <w:tcW w:w="964" w:type="pct"/>
            <w:noWrap/>
          </w:tcPr>
          <w:p w14:paraId="1D8AEFD7" w14:textId="77777777" w:rsidR="000D6428" w:rsidRDefault="00D03C01">
            <w:pPr>
              <w:spacing w:before="0"/>
              <w:rPr>
                <w:rFonts w:ascii="Arial Nova" w:eastAsia="SimSun" w:hAnsi="Arial Nova"/>
                <w:szCs w:val="24"/>
                <w:lang w:val="fr-BE" w:eastAsia="zh-CN"/>
              </w:rPr>
            </w:pPr>
            <w:proofErr w:type="spellStart"/>
            <w:r>
              <w:rPr>
                <w:rFonts w:ascii="Arial Nova" w:eastAsia="Times New Roman" w:hAnsi="Arial Nova"/>
                <w:szCs w:val="24"/>
                <w:lang w:val="fr-BE" w:eastAsia="fr-BE"/>
              </w:rPr>
              <w:t>Applicant</w:t>
            </w:r>
            <w:r>
              <w:rPr>
                <w:rFonts w:ascii="Arial Nova" w:eastAsia="Times New Roman" w:hAnsi="Arial Nova" w:hint="eastAsia"/>
                <w:szCs w:val="24"/>
                <w:lang w:val="fr-BE" w:eastAsia="fr-BE"/>
              </w:rPr>
              <w:t>→</w:t>
            </w:r>
            <w:r>
              <w:rPr>
                <w:rFonts w:ascii="Arial Nova" w:eastAsia="SimSun" w:hAnsi="Arial Nova" w:hint="eastAsia"/>
                <w:szCs w:val="24"/>
                <w:lang w:val="fr-BE" w:eastAsia="zh-CN"/>
              </w:rPr>
              <w:t>Issuing</w:t>
            </w:r>
            <w:proofErr w:type="spellEnd"/>
            <w:r>
              <w:rPr>
                <w:rFonts w:ascii="Arial Nova" w:eastAsia="SimSun" w:hAnsi="Arial Nova" w:hint="eastAsia"/>
                <w:szCs w:val="24"/>
                <w:lang w:val="fr-BE" w:eastAsia="zh-CN"/>
              </w:rPr>
              <w:t xml:space="preserve"> Bank</w:t>
            </w:r>
          </w:p>
        </w:tc>
        <w:tc>
          <w:tcPr>
            <w:tcW w:w="1908" w:type="pct"/>
            <w:noWrap/>
          </w:tcPr>
          <w:p w14:paraId="761FC5D9" w14:textId="77777777" w:rsidR="000D6428" w:rsidRDefault="00D03C01">
            <w:pPr>
              <w:spacing w:before="0"/>
              <w:rPr>
                <w:rFonts w:ascii="Arial Nova" w:eastAsia="Times New Roman" w:hAnsi="Arial Nova"/>
                <w:szCs w:val="24"/>
                <w:lang w:val="en-GB" w:eastAsia="fr-BE"/>
              </w:rPr>
            </w:pPr>
            <w:r>
              <w:rPr>
                <w:rFonts w:ascii="Arial Nova" w:eastAsia="Times New Roman" w:hAnsi="Arial Nova"/>
                <w:szCs w:val="24"/>
                <w:lang w:val="en-GB" w:eastAsia="fr-BE"/>
              </w:rPr>
              <w:t>request the issuance of documentary credit</w:t>
            </w:r>
            <w:r>
              <w:rPr>
                <w:rFonts w:ascii="Arial Nova" w:eastAsia="Times New Roman" w:hAnsi="Arial Nova"/>
                <w:szCs w:val="24"/>
                <w:lang w:val="en-GB" w:eastAsia="fr-BE"/>
              </w:rPr>
              <w:t xml:space="preserve"> and provide detail</w:t>
            </w:r>
          </w:p>
        </w:tc>
      </w:tr>
      <w:tr w:rsidR="000D6428" w14:paraId="68AC5B25" w14:textId="77777777">
        <w:trPr>
          <w:trHeight w:val="260"/>
        </w:trPr>
        <w:tc>
          <w:tcPr>
            <w:tcW w:w="938" w:type="pct"/>
            <w:noWrap/>
          </w:tcPr>
          <w:p w14:paraId="674E5054" w14:textId="77777777" w:rsidR="000D6428" w:rsidRDefault="00D03C01">
            <w:pPr>
              <w:spacing w:before="0"/>
              <w:rPr>
                <w:rFonts w:ascii="Arial Nova" w:eastAsia="Times New Roman" w:hAnsi="Arial Nova"/>
                <w:szCs w:val="24"/>
                <w:lang w:val="fr-BE" w:eastAsia="fr-BE"/>
              </w:rPr>
            </w:pPr>
            <w:proofErr w:type="spellStart"/>
            <w:r>
              <w:rPr>
                <w:rFonts w:ascii="Arial Nova" w:eastAsia="Times New Roman" w:hAnsi="Arial Nova"/>
                <w:szCs w:val="24"/>
                <w:lang w:val="fr-BE" w:eastAsia="fr-BE"/>
              </w:rPr>
              <w:lastRenderedPageBreak/>
              <w:t>Documentary</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Credit</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Issuance</w:t>
            </w:r>
            <w:proofErr w:type="spellEnd"/>
            <w:r>
              <w:rPr>
                <w:rFonts w:ascii="Arial Nova" w:eastAsia="Times New Roman" w:hAnsi="Arial Nova"/>
                <w:szCs w:val="24"/>
                <w:lang w:val="fr-BE" w:eastAsia="fr-BE"/>
              </w:rPr>
              <w:t xml:space="preserve"> </w:t>
            </w:r>
          </w:p>
        </w:tc>
        <w:tc>
          <w:tcPr>
            <w:tcW w:w="1188" w:type="pct"/>
            <w:noWrap/>
          </w:tcPr>
          <w:p w14:paraId="426CA00D" w14:textId="77777777" w:rsidR="000D6428" w:rsidRDefault="00D03C01">
            <w:pPr>
              <w:spacing w:before="0"/>
              <w:rPr>
                <w:rFonts w:ascii="Arial Nova" w:eastAsia="SimSun" w:hAnsi="Arial Nova"/>
                <w:szCs w:val="24"/>
                <w:lang w:eastAsia="zh-CN"/>
              </w:rPr>
            </w:pPr>
            <w:proofErr w:type="spellStart"/>
            <w:r>
              <w:rPr>
                <w:rFonts w:ascii="Arial Nova" w:eastAsia="Times New Roman" w:hAnsi="Arial Nova"/>
                <w:szCs w:val="24"/>
                <w:lang w:val="fr-BE" w:eastAsia="fr-BE"/>
              </w:rPr>
              <w:t>DocumentaryCredit</w:t>
            </w:r>
            <w:proofErr w:type="spellEnd"/>
            <w:del w:id="2" w:author="Weiwei [2]" w:date="2024-08-06T16:39:00Z">
              <w:r>
                <w:rPr>
                  <w:rFonts w:ascii="Arial Nova" w:eastAsia="Times New Roman" w:hAnsi="Arial Nova"/>
                  <w:szCs w:val="24"/>
                  <w:lang w:eastAsia="fr-BE"/>
                </w:rPr>
                <w:delText>InstrumentAdvice</w:delText>
              </w:r>
            </w:del>
            <w:ins w:id="3" w:author="Weiwei [2]" w:date="2024-08-06T16:39:00Z">
              <w:r>
                <w:rPr>
                  <w:rFonts w:ascii="Arial Nova" w:eastAsia="SimSun" w:hAnsi="Arial Nova" w:hint="eastAsia"/>
                  <w:szCs w:val="24"/>
                  <w:lang w:eastAsia="zh-CN"/>
                </w:rPr>
                <w:t>Issuance</w:t>
              </w:r>
            </w:ins>
          </w:p>
        </w:tc>
        <w:tc>
          <w:tcPr>
            <w:tcW w:w="964" w:type="pct"/>
            <w:noWrap/>
          </w:tcPr>
          <w:p w14:paraId="5C44DE06" w14:textId="77777777" w:rsidR="000D6428" w:rsidRDefault="00D03C01">
            <w:pPr>
              <w:spacing w:before="0"/>
              <w:rPr>
                <w:rFonts w:ascii="Arial Nova" w:eastAsia="Times New Roman" w:hAnsi="Arial Nova"/>
                <w:szCs w:val="24"/>
                <w:lang w:val="fr-BE" w:eastAsia="fr-BE"/>
              </w:rPr>
            </w:pPr>
            <w:proofErr w:type="spellStart"/>
            <w:r>
              <w:rPr>
                <w:rFonts w:ascii="Arial Nova" w:eastAsia="SimSun" w:hAnsi="Arial Nova" w:hint="eastAsia"/>
                <w:szCs w:val="24"/>
                <w:lang w:val="fr-BE" w:eastAsia="zh-CN"/>
              </w:rPr>
              <w:t>Issuing</w:t>
            </w:r>
            <w:proofErr w:type="spellEnd"/>
            <w:r>
              <w:rPr>
                <w:rFonts w:ascii="Arial Nova" w:eastAsia="SimSun" w:hAnsi="Arial Nova" w:hint="eastAsia"/>
                <w:szCs w:val="24"/>
                <w:lang w:val="fr-BE" w:eastAsia="zh-CN"/>
              </w:rPr>
              <w:t xml:space="preserve"> </w:t>
            </w:r>
            <w:proofErr w:type="spellStart"/>
            <w:r>
              <w:rPr>
                <w:rFonts w:ascii="Arial Nova" w:eastAsia="SimSun" w:hAnsi="Arial Nova" w:hint="eastAsia"/>
                <w:szCs w:val="24"/>
                <w:lang w:val="fr-BE" w:eastAsia="zh-CN"/>
              </w:rPr>
              <w:t>Bank</w:t>
            </w:r>
            <w:r>
              <w:rPr>
                <w:rFonts w:ascii="Arial Nova" w:eastAsia="Times New Roman" w:hAnsi="Arial Nova" w:hint="eastAsia"/>
                <w:szCs w:val="24"/>
                <w:lang w:val="fr-BE" w:eastAsia="fr-BE"/>
              </w:rPr>
              <w:t>→</w:t>
            </w:r>
            <w:r>
              <w:rPr>
                <w:rFonts w:ascii="Arial Nova" w:eastAsia="Times New Roman" w:hAnsi="Arial Nova"/>
                <w:szCs w:val="24"/>
                <w:lang w:val="fr-BE" w:eastAsia="fr-BE"/>
              </w:rPr>
              <w:t>Advising</w:t>
            </w:r>
            <w:proofErr w:type="spellEnd"/>
            <w:r>
              <w:rPr>
                <w:rFonts w:ascii="Arial Nova" w:eastAsia="Times New Roman" w:hAnsi="Arial Nova"/>
                <w:szCs w:val="24"/>
                <w:lang w:val="fr-BE" w:eastAsia="fr-BE"/>
              </w:rPr>
              <w:t xml:space="preserve"> Bank</w:t>
            </w:r>
          </w:p>
        </w:tc>
        <w:tc>
          <w:tcPr>
            <w:tcW w:w="1908" w:type="pct"/>
            <w:noWrap/>
          </w:tcPr>
          <w:p w14:paraId="59067B13" w14:textId="77777777" w:rsidR="000D6428" w:rsidRDefault="00D03C01">
            <w:pPr>
              <w:spacing w:before="0"/>
              <w:rPr>
                <w:rFonts w:ascii="Arial Nova" w:eastAsia="Times New Roman" w:hAnsi="Arial Nova"/>
                <w:szCs w:val="24"/>
                <w:lang w:val="en-GB" w:eastAsia="fr-BE"/>
              </w:rPr>
            </w:pPr>
            <w:r>
              <w:rPr>
                <w:rFonts w:ascii="Arial Nova" w:eastAsia="Times New Roman" w:hAnsi="Arial Nova"/>
                <w:szCs w:val="24"/>
                <w:lang w:val="en-GB" w:eastAsia="fr-BE"/>
              </w:rPr>
              <w:t>offer information on the documentary credit</w:t>
            </w:r>
          </w:p>
        </w:tc>
      </w:tr>
      <w:tr w:rsidR="000D6428" w14:paraId="26B6FA23" w14:textId="77777777">
        <w:trPr>
          <w:trHeight w:val="260"/>
        </w:trPr>
        <w:tc>
          <w:tcPr>
            <w:tcW w:w="938" w:type="pct"/>
            <w:noWrap/>
          </w:tcPr>
          <w:p w14:paraId="37319314" w14:textId="77777777" w:rsidR="000D6428" w:rsidRDefault="00D03C01">
            <w:pPr>
              <w:spacing w:before="0"/>
              <w:rPr>
                <w:rFonts w:ascii="Arial Nova" w:eastAsia="Times New Roman" w:hAnsi="Arial Nova"/>
                <w:szCs w:val="24"/>
                <w:lang w:val="fr-BE" w:eastAsia="fr-BE"/>
              </w:rPr>
            </w:pPr>
            <w:proofErr w:type="spellStart"/>
            <w:r>
              <w:rPr>
                <w:rFonts w:ascii="Arial Nova" w:eastAsia="Times New Roman" w:hAnsi="Arial Nova"/>
                <w:szCs w:val="24"/>
                <w:lang w:val="fr-BE" w:eastAsia="fr-BE"/>
              </w:rPr>
              <w:t>Documentary</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Credit</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Issuance</w:t>
            </w:r>
            <w:proofErr w:type="spellEnd"/>
            <w:r>
              <w:rPr>
                <w:rFonts w:ascii="Arial Nova" w:eastAsia="Times New Roman" w:hAnsi="Arial Nova"/>
                <w:szCs w:val="24"/>
                <w:lang w:val="fr-BE" w:eastAsia="fr-BE"/>
              </w:rPr>
              <w:t xml:space="preserve"> </w:t>
            </w:r>
          </w:p>
        </w:tc>
        <w:tc>
          <w:tcPr>
            <w:tcW w:w="1188" w:type="pct"/>
            <w:noWrap/>
          </w:tcPr>
          <w:p w14:paraId="03E42AAE" w14:textId="77777777" w:rsidR="000D6428" w:rsidRDefault="00D03C01">
            <w:pPr>
              <w:spacing w:before="0"/>
              <w:rPr>
                <w:rFonts w:ascii="Arial Nova" w:eastAsia="Times New Roman" w:hAnsi="Arial Nova"/>
                <w:szCs w:val="24"/>
                <w:lang w:val="fr-BE" w:eastAsia="fr-BE"/>
              </w:rPr>
            </w:pPr>
            <w:proofErr w:type="spellStart"/>
            <w:r>
              <w:rPr>
                <w:rFonts w:ascii="Arial Nova" w:eastAsia="Times New Roman" w:hAnsi="Arial Nova"/>
                <w:szCs w:val="24"/>
                <w:lang w:val="fr-BE" w:eastAsia="fr-BE"/>
              </w:rPr>
              <w:t>DocumentaryCreditIssuanceNotification</w:t>
            </w:r>
            <w:proofErr w:type="spellEnd"/>
          </w:p>
        </w:tc>
        <w:tc>
          <w:tcPr>
            <w:tcW w:w="964" w:type="pct"/>
            <w:noWrap/>
          </w:tcPr>
          <w:p w14:paraId="63460277" w14:textId="77777777" w:rsidR="000D6428" w:rsidRDefault="00D03C01">
            <w:pPr>
              <w:spacing w:before="0"/>
              <w:rPr>
                <w:rFonts w:ascii="Arial Nova" w:eastAsia="Times New Roman" w:hAnsi="Arial Nova"/>
                <w:szCs w:val="24"/>
                <w:lang w:val="fr-BE" w:eastAsia="fr-BE"/>
              </w:rPr>
            </w:pPr>
            <w:proofErr w:type="spellStart"/>
            <w:r>
              <w:rPr>
                <w:rFonts w:ascii="Arial Nova" w:eastAsia="SimSun" w:hAnsi="Arial Nova" w:hint="eastAsia"/>
                <w:szCs w:val="24"/>
                <w:lang w:val="fr-BE" w:eastAsia="zh-CN"/>
              </w:rPr>
              <w:t>Issuing</w:t>
            </w:r>
            <w:proofErr w:type="spellEnd"/>
            <w:r>
              <w:rPr>
                <w:rFonts w:ascii="Arial Nova" w:eastAsia="SimSun" w:hAnsi="Arial Nova" w:hint="eastAsia"/>
                <w:szCs w:val="24"/>
                <w:lang w:val="fr-BE" w:eastAsia="zh-CN"/>
              </w:rPr>
              <w:t xml:space="preserve"> </w:t>
            </w:r>
            <w:proofErr w:type="spellStart"/>
            <w:r>
              <w:rPr>
                <w:rFonts w:ascii="Arial Nova" w:eastAsia="SimSun" w:hAnsi="Arial Nova" w:hint="eastAsia"/>
                <w:szCs w:val="24"/>
                <w:lang w:val="fr-BE" w:eastAsia="zh-CN"/>
              </w:rPr>
              <w:t>Bank</w:t>
            </w:r>
            <w:r>
              <w:rPr>
                <w:rFonts w:ascii="Arial Nova" w:eastAsia="Times New Roman" w:hAnsi="Arial Nova" w:hint="eastAsia"/>
                <w:szCs w:val="24"/>
                <w:lang w:val="fr-BE" w:eastAsia="fr-BE"/>
              </w:rPr>
              <w:t>→</w:t>
            </w:r>
            <w:r>
              <w:rPr>
                <w:rFonts w:ascii="Arial Nova" w:eastAsia="Times New Roman" w:hAnsi="Arial Nova"/>
                <w:szCs w:val="24"/>
                <w:lang w:val="fr-BE" w:eastAsia="fr-BE"/>
              </w:rPr>
              <w:t>Applicant</w:t>
            </w:r>
            <w:proofErr w:type="spellEnd"/>
          </w:p>
        </w:tc>
        <w:tc>
          <w:tcPr>
            <w:tcW w:w="1908" w:type="pct"/>
            <w:noWrap/>
          </w:tcPr>
          <w:p w14:paraId="0FD98459" w14:textId="77777777" w:rsidR="000D6428" w:rsidRDefault="00D03C01">
            <w:pPr>
              <w:spacing w:before="0"/>
              <w:rPr>
                <w:rFonts w:ascii="Arial Nova" w:eastAsia="Times New Roman" w:hAnsi="Arial Nova"/>
                <w:szCs w:val="24"/>
                <w:lang w:val="en-GB" w:eastAsia="fr-BE"/>
              </w:rPr>
            </w:pPr>
            <w:r>
              <w:rPr>
                <w:rFonts w:ascii="Arial Nova" w:eastAsia="Times New Roman" w:hAnsi="Arial Nova"/>
                <w:szCs w:val="24"/>
                <w:lang w:val="en-GB" w:eastAsia="fr-BE"/>
              </w:rPr>
              <w:t>contain details of the documentary credit</w:t>
            </w:r>
          </w:p>
        </w:tc>
      </w:tr>
      <w:tr w:rsidR="000D6428" w14:paraId="4D48233A" w14:textId="77777777">
        <w:trPr>
          <w:trHeight w:val="260"/>
        </w:trPr>
        <w:tc>
          <w:tcPr>
            <w:tcW w:w="938" w:type="pct"/>
            <w:noWrap/>
          </w:tcPr>
          <w:p w14:paraId="54A6E635" w14:textId="77777777" w:rsidR="000D6428" w:rsidRDefault="00D03C01">
            <w:pPr>
              <w:spacing w:before="0"/>
              <w:rPr>
                <w:rFonts w:ascii="Arial Nova" w:eastAsia="Times New Roman" w:hAnsi="Arial Nova"/>
                <w:szCs w:val="24"/>
                <w:lang w:val="fr-BE" w:eastAsia="fr-BE"/>
              </w:rPr>
            </w:pPr>
            <w:proofErr w:type="spellStart"/>
            <w:r>
              <w:rPr>
                <w:rFonts w:ascii="Arial Nova" w:eastAsia="Times New Roman" w:hAnsi="Arial Nova"/>
                <w:szCs w:val="24"/>
                <w:lang w:val="fr-BE" w:eastAsia="fr-BE"/>
              </w:rPr>
              <w:t>Documentary</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Credit</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Issuance</w:t>
            </w:r>
            <w:proofErr w:type="spellEnd"/>
            <w:r>
              <w:rPr>
                <w:rFonts w:ascii="Arial Nova" w:eastAsia="Times New Roman" w:hAnsi="Arial Nova"/>
                <w:szCs w:val="24"/>
                <w:lang w:val="fr-BE" w:eastAsia="fr-BE"/>
              </w:rPr>
              <w:t xml:space="preserve"> </w:t>
            </w:r>
          </w:p>
        </w:tc>
        <w:tc>
          <w:tcPr>
            <w:tcW w:w="1188" w:type="pct"/>
            <w:noWrap/>
          </w:tcPr>
          <w:p w14:paraId="21DA62C3" w14:textId="77777777" w:rsidR="000D6428" w:rsidRDefault="00D03C01">
            <w:pPr>
              <w:spacing w:before="0"/>
              <w:rPr>
                <w:rFonts w:ascii="Arial Nova" w:eastAsia="Times New Roman" w:hAnsi="Arial Nova"/>
                <w:szCs w:val="24"/>
                <w:lang w:val="fr-BE" w:eastAsia="fr-BE"/>
              </w:rPr>
            </w:pPr>
            <w:proofErr w:type="spellStart"/>
            <w:r>
              <w:rPr>
                <w:rFonts w:ascii="Arial Nova" w:eastAsia="Times New Roman" w:hAnsi="Arial Nova"/>
                <w:szCs w:val="24"/>
                <w:lang w:val="fr-BE" w:eastAsia="fr-BE"/>
              </w:rPr>
              <w:t>DocumentaryCredit</w:t>
            </w:r>
            <w:proofErr w:type="spellEnd"/>
            <w:ins w:id="4" w:author="Weiwei [2]" w:date="2024-08-06T16:39:00Z">
              <w:r>
                <w:rPr>
                  <w:rFonts w:ascii="Arial Nova" w:eastAsia="SimSun" w:hAnsi="Arial Nova" w:hint="eastAsia"/>
                  <w:szCs w:val="24"/>
                  <w:lang w:eastAsia="zh-CN"/>
                </w:rPr>
                <w:t>Acknowledgement</w:t>
              </w:r>
            </w:ins>
            <w:del w:id="5" w:author="Weiwei [2]" w:date="2024-08-06T16:39:00Z">
              <w:r>
                <w:rPr>
                  <w:rFonts w:ascii="Arial Nova" w:eastAsia="Times New Roman" w:hAnsi="Arial Nova"/>
                  <w:szCs w:val="24"/>
                  <w:lang w:val="fr-BE" w:eastAsia="fr-BE"/>
                </w:rPr>
                <w:delText>Response</w:delText>
              </w:r>
            </w:del>
          </w:p>
        </w:tc>
        <w:tc>
          <w:tcPr>
            <w:tcW w:w="964" w:type="pct"/>
            <w:noWrap/>
          </w:tcPr>
          <w:p w14:paraId="520B8EB5" w14:textId="77777777" w:rsidR="000D6428" w:rsidRDefault="00D03C01">
            <w:pPr>
              <w:spacing w:before="0"/>
              <w:rPr>
                <w:rFonts w:ascii="Arial Nova" w:eastAsia="SimSun" w:hAnsi="Arial Nova"/>
                <w:szCs w:val="24"/>
                <w:lang w:val="fr-BE" w:eastAsia="zh-CN"/>
              </w:rPr>
            </w:pPr>
            <w:proofErr w:type="spellStart"/>
            <w:r>
              <w:rPr>
                <w:rFonts w:ascii="Arial Nova" w:eastAsia="Times New Roman" w:hAnsi="Arial Nova"/>
                <w:szCs w:val="24"/>
                <w:lang w:val="fr-BE" w:eastAsia="fr-BE"/>
              </w:rPr>
              <w:t>Advising</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Bank</w:t>
            </w:r>
            <w:r>
              <w:rPr>
                <w:rFonts w:ascii="Arial Nova" w:eastAsia="Times New Roman" w:hAnsi="Arial Nova" w:hint="eastAsia"/>
                <w:szCs w:val="24"/>
                <w:lang w:val="fr-BE" w:eastAsia="fr-BE"/>
              </w:rPr>
              <w:t>→</w:t>
            </w:r>
            <w:r>
              <w:rPr>
                <w:rFonts w:ascii="Arial Nova" w:eastAsia="SimSun" w:hAnsi="Arial Nova" w:hint="eastAsia"/>
                <w:szCs w:val="24"/>
                <w:lang w:val="fr-BE" w:eastAsia="zh-CN"/>
              </w:rPr>
              <w:t>Issuing</w:t>
            </w:r>
            <w:proofErr w:type="spellEnd"/>
            <w:r>
              <w:rPr>
                <w:rFonts w:ascii="Arial Nova" w:eastAsia="SimSun" w:hAnsi="Arial Nova" w:hint="eastAsia"/>
                <w:szCs w:val="24"/>
                <w:lang w:val="fr-BE" w:eastAsia="zh-CN"/>
              </w:rPr>
              <w:t xml:space="preserve"> Bank</w:t>
            </w:r>
          </w:p>
        </w:tc>
        <w:tc>
          <w:tcPr>
            <w:tcW w:w="1908" w:type="pct"/>
            <w:noWrap/>
          </w:tcPr>
          <w:p w14:paraId="206E949E" w14:textId="77777777" w:rsidR="000D6428" w:rsidRDefault="00D03C01">
            <w:pPr>
              <w:spacing w:before="0"/>
              <w:rPr>
                <w:rFonts w:ascii="Arial Nova" w:eastAsia="Times New Roman" w:hAnsi="Arial Nova"/>
                <w:szCs w:val="24"/>
                <w:lang w:val="en-GB" w:eastAsia="fr-BE"/>
              </w:rPr>
            </w:pPr>
            <w:r>
              <w:rPr>
                <w:rFonts w:ascii="Arial Nova" w:eastAsia="Times New Roman" w:hAnsi="Arial Nova"/>
                <w:szCs w:val="24"/>
                <w:lang w:val="en-GB" w:eastAsia="fr-BE"/>
              </w:rPr>
              <w:t>notify that the applicatio</w:t>
            </w:r>
            <w:r>
              <w:rPr>
                <w:rFonts w:ascii="Arial Nova" w:eastAsia="Times New Roman" w:hAnsi="Arial Nova"/>
                <w:szCs w:val="24"/>
                <w:lang w:val="en-GB" w:eastAsia="fr-BE"/>
              </w:rPr>
              <w:t>n request message has been received</w:t>
            </w:r>
          </w:p>
        </w:tc>
      </w:tr>
      <w:tr w:rsidR="000D6428" w14:paraId="1BB0D871" w14:textId="77777777">
        <w:trPr>
          <w:trHeight w:val="857"/>
        </w:trPr>
        <w:tc>
          <w:tcPr>
            <w:tcW w:w="938" w:type="pct"/>
            <w:noWrap/>
          </w:tcPr>
          <w:p w14:paraId="637C39E4" w14:textId="77777777" w:rsidR="000D6428" w:rsidRDefault="00D03C01">
            <w:pPr>
              <w:spacing w:before="0"/>
              <w:rPr>
                <w:rFonts w:ascii="Arial Nova" w:eastAsia="Times New Roman" w:hAnsi="Arial Nova"/>
                <w:szCs w:val="24"/>
                <w:lang w:val="fr-BE" w:eastAsia="fr-BE"/>
              </w:rPr>
            </w:pPr>
            <w:proofErr w:type="spellStart"/>
            <w:r>
              <w:rPr>
                <w:rFonts w:ascii="Arial Nova" w:eastAsia="Times New Roman" w:hAnsi="Arial Nova"/>
                <w:szCs w:val="24"/>
                <w:lang w:val="fr-BE" w:eastAsia="fr-BE"/>
              </w:rPr>
              <w:t>Documentary</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Credit</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Issuance</w:t>
            </w:r>
            <w:proofErr w:type="spellEnd"/>
            <w:r>
              <w:rPr>
                <w:rFonts w:ascii="Arial Nova" w:eastAsia="Times New Roman" w:hAnsi="Arial Nova"/>
                <w:szCs w:val="24"/>
                <w:lang w:val="fr-BE" w:eastAsia="fr-BE"/>
              </w:rPr>
              <w:t xml:space="preserve"> </w:t>
            </w:r>
          </w:p>
        </w:tc>
        <w:tc>
          <w:tcPr>
            <w:tcW w:w="1188" w:type="pct"/>
            <w:noWrap/>
          </w:tcPr>
          <w:p w14:paraId="2FC5C728" w14:textId="77777777" w:rsidR="000D6428" w:rsidRDefault="00D03C01">
            <w:pPr>
              <w:spacing w:before="0"/>
              <w:rPr>
                <w:rFonts w:ascii="Arial Nova" w:eastAsia="Times New Roman" w:hAnsi="Arial Nova"/>
                <w:szCs w:val="24"/>
                <w:lang w:val="fr-BE" w:eastAsia="fr-BE"/>
              </w:rPr>
            </w:pPr>
            <w:proofErr w:type="spellStart"/>
            <w:r>
              <w:rPr>
                <w:rFonts w:ascii="Arial Nova" w:eastAsia="Times New Roman" w:hAnsi="Arial Nova"/>
                <w:szCs w:val="24"/>
                <w:lang w:val="fr-BE" w:eastAsia="fr-BE"/>
              </w:rPr>
              <w:t>DocumentaryCreditIssuanceAdvice</w:t>
            </w:r>
            <w:proofErr w:type="spellEnd"/>
          </w:p>
        </w:tc>
        <w:tc>
          <w:tcPr>
            <w:tcW w:w="964" w:type="pct"/>
            <w:noWrap/>
          </w:tcPr>
          <w:p w14:paraId="51760F83" w14:textId="77777777" w:rsidR="000D6428" w:rsidRDefault="00D03C01">
            <w:pPr>
              <w:spacing w:before="0"/>
              <w:rPr>
                <w:rFonts w:ascii="Arial Nova" w:eastAsia="Times New Roman" w:hAnsi="Arial Nova"/>
                <w:szCs w:val="24"/>
                <w:lang w:val="fr-BE" w:eastAsia="fr-BE"/>
              </w:rPr>
            </w:pPr>
            <w:proofErr w:type="spellStart"/>
            <w:r>
              <w:rPr>
                <w:rFonts w:ascii="Arial Nova" w:eastAsia="Times New Roman" w:hAnsi="Arial Nova"/>
                <w:szCs w:val="24"/>
                <w:lang w:val="fr-BE" w:eastAsia="fr-BE"/>
              </w:rPr>
              <w:t>Advising</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Bank</w:t>
            </w:r>
            <w:r>
              <w:rPr>
                <w:rFonts w:ascii="Arial Nova" w:eastAsia="Times New Roman" w:hAnsi="Arial Nova" w:hint="eastAsia"/>
                <w:szCs w:val="24"/>
                <w:lang w:val="fr-BE" w:eastAsia="fr-BE"/>
              </w:rPr>
              <w:t>→</w:t>
            </w:r>
            <w:r>
              <w:rPr>
                <w:rFonts w:ascii="Arial Nova" w:eastAsia="Times New Roman" w:hAnsi="Arial Nova"/>
                <w:szCs w:val="24"/>
                <w:lang w:val="fr-BE" w:eastAsia="fr-BE"/>
              </w:rPr>
              <w:t>Beneficiary</w:t>
            </w:r>
            <w:proofErr w:type="spellEnd"/>
          </w:p>
        </w:tc>
        <w:tc>
          <w:tcPr>
            <w:tcW w:w="1908" w:type="pct"/>
            <w:noWrap/>
          </w:tcPr>
          <w:p w14:paraId="393E0775" w14:textId="77777777" w:rsidR="000D6428" w:rsidRDefault="00D03C01">
            <w:pPr>
              <w:spacing w:before="0"/>
              <w:rPr>
                <w:rFonts w:ascii="Arial Nova" w:eastAsia="Times New Roman" w:hAnsi="Arial Nova"/>
                <w:szCs w:val="24"/>
                <w:lang w:val="en-GB" w:eastAsia="fr-BE"/>
              </w:rPr>
            </w:pPr>
            <w:r>
              <w:rPr>
                <w:rFonts w:ascii="Arial Nova" w:eastAsia="Times New Roman" w:hAnsi="Arial Nova"/>
                <w:szCs w:val="24"/>
                <w:lang w:val="en-GB" w:eastAsia="fr-BE"/>
              </w:rPr>
              <w:t>notify that the documentary credit has been issued already</w:t>
            </w:r>
          </w:p>
        </w:tc>
      </w:tr>
      <w:tr w:rsidR="000D6428" w14:paraId="6C0C4ABE" w14:textId="77777777">
        <w:trPr>
          <w:trHeight w:val="260"/>
        </w:trPr>
        <w:tc>
          <w:tcPr>
            <w:tcW w:w="938" w:type="pct"/>
            <w:noWrap/>
          </w:tcPr>
          <w:p w14:paraId="6A6C1EB8" w14:textId="77777777" w:rsidR="000D6428" w:rsidRDefault="00D03C01">
            <w:pPr>
              <w:spacing w:before="0"/>
              <w:rPr>
                <w:rFonts w:ascii="Arial Nova" w:eastAsia="SimSun" w:hAnsi="Arial Nova"/>
                <w:szCs w:val="24"/>
                <w:lang w:eastAsia="zh-CN"/>
              </w:rPr>
            </w:pPr>
            <w:proofErr w:type="spellStart"/>
            <w:r>
              <w:rPr>
                <w:rFonts w:ascii="Arial Nova" w:eastAsia="Times New Roman" w:hAnsi="Arial Nova"/>
                <w:szCs w:val="24"/>
                <w:lang w:val="fr-BE" w:eastAsia="fr-BE"/>
              </w:rPr>
              <w:t>Documentary</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Credit</w:t>
            </w:r>
            <w:proofErr w:type="spellEnd"/>
            <w:r>
              <w:rPr>
                <w:rFonts w:ascii="Arial Nova" w:eastAsia="Times New Roman" w:hAnsi="Arial Nova"/>
                <w:szCs w:val="24"/>
                <w:lang w:val="fr-BE" w:eastAsia="fr-BE"/>
              </w:rPr>
              <w:t xml:space="preserve"> </w:t>
            </w:r>
            <w:r>
              <w:rPr>
                <w:rFonts w:ascii="Arial Nova" w:eastAsia="SimSun" w:hAnsi="Arial Nova"/>
                <w:szCs w:val="24"/>
                <w:lang w:eastAsia="zh-CN"/>
              </w:rPr>
              <w:t>Amendment</w:t>
            </w:r>
          </w:p>
        </w:tc>
        <w:tc>
          <w:tcPr>
            <w:tcW w:w="1188" w:type="pct"/>
            <w:noWrap/>
          </w:tcPr>
          <w:p w14:paraId="50E37779" w14:textId="77777777" w:rsidR="000D6428" w:rsidRDefault="00D03C01">
            <w:pPr>
              <w:spacing w:before="0"/>
              <w:rPr>
                <w:rFonts w:ascii="Arial Nova" w:eastAsia="Times New Roman" w:hAnsi="Arial Nova"/>
                <w:szCs w:val="24"/>
                <w:lang w:val="fr-BE" w:eastAsia="fr-BE"/>
              </w:rPr>
            </w:pPr>
            <w:proofErr w:type="spellStart"/>
            <w:r>
              <w:rPr>
                <w:rFonts w:ascii="Arial Nova" w:eastAsia="Times New Roman" w:hAnsi="Arial Nova"/>
                <w:szCs w:val="24"/>
                <w:lang w:val="fr-BE" w:eastAsia="fr-BE"/>
              </w:rPr>
              <w:t>DocumentaryCredit</w:t>
            </w:r>
            <w:del w:id="6" w:author="Weiwei [2]" w:date="2024-08-06T17:08:00Z">
              <w:r>
                <w:rPr>
                  <w:rFonts w:ascii="Arial Nova" w:eastAsia="Times New Roman" w:hAnsi="Arial Nova"/>
                  <w:szCs w:val="24"/>
                  <w:lang w:val="fr-BE" w:eastAsia="fr-BE"/>
                </w:rPr>
                <w:delText>Application</w:delText>
              </w:r>
            </w:del>
            <w:r>
              <w:rPr>
                <w:rFonts w:ascii="Arial Nova" w:eastAsia="Times New Roman" w:hAnsi="Arial Nova"/>
                <w:szCs w:val="24"/>
                <w:lang w:val="fr-BE" w:eastAsia="fr-BE"/>
              </w:rPr>
              <w:t>AmendmentRequest</w:t>
            </w:r>
            <w:proofErr w:type="spellEnd"/>
          </w:p>
        </w:tc>
        <w:tc>
          <w:tcPr>
            <w:tcW w:w="964" w:type="pct"/>
            <w:noWrap/>
          </w:tcPr>
          <w:p w14:paraId="416B35BF" w14:textId="77777777" w:rsidR="000D6428" w:rsidRDefault="00D03C01">
            <w:pPr>
              <w:spacing w:before="0"/>
              <w:rPr>
                <w:rFonts w:ascii="Arial Nova" w:eastAsia="SimSun" w:hAnsi="Arial Nova"/>
                <w:szCs w:val="24"/>
                <w:lang w:val="en-GB" w:eastAsia="zh-CN"/>
              </w:rPr>
            </w:pPr>
            <w:proofErr w:type="spellStart"/>
            <w:r>
              <w:rPr>
                <w:rFonts w:ascii="Arial Nova" w:eastAsia="Times New Roman" w:hAnsi="Arial Nova"/>
                <w:szCs w:val="24"/>
                <w:lang w:val="en-GB" w:eastAsia="fr-BE"/>
              </w:rPr>
              <w:t>Applicant</w:t>
            </w:r>
            <w:r>
              <w:rPr>
                <w:rFonts w:ascii="Arial Nova" w:eastAsia="Times New Roman" w:hAnsi="Arial Nova" w:hint="eastAsia"/>
                <w:szCs w:val="24"/>
                <w:lang w:val="en-GB" w:eastAsia="fr-BE"/>
              </w:rPr>
              <w:t>→</w:t>
            </w:r>
            <w:r>
              <w:rPr>
                <w:rFonts w:ascii="Arial Nova" w:eastAsia="SimSun" w:hAnsi="Arial Nova" w:hint="eastAsia"/>
                <w:szCs w:val="24"/>
                <w:lang w:val="en-GB" w:eastAsia="zh-CN"/>
              </w:rPr>
              <w:t>Issuing</w:t>
            </w:r>
            <w:proofErr w:type="spellEnd"/>
            <w:r>
              <w:rPr>
                <w:rFonts w:ascii="Arial Nova" w:eastAsia="SimSun" w:hAnsi="Arial Nova" w:hint="eastAsia"/>
                <w:szCs w:val="24"/>
                <w:lang w:val="en-GB" w:eastAsia="zh-CN"/>
              </w:rPr>
              <w:t xml:space="preserve"> Bank</w:t>
            </w:r>
          </w:p>
          <w:p w14:paraId="48F9C397" w14:textId="77777777" w:rsidR="000D6428" w:rsidRDefault="00D03C01">
            <w:pPr>
              <w:spacing w:before="0"/>
              <w:rPr>
                <w:rFonts w:ascii="Arial Nova" w:eastAsia="Times New Roman" w:hAnsi="Arial Nova"/>
                <w:szCs w:val="24"/>
                <w:lang w:val="en-GB" w:eastAsia="fr-BE"/>
              </w:rPr>
            </w:pPr>
            <w:r>
              <w:rPr>
                <w:rFonts w:ascii="Arial Nova" w:eastAsia="SimSun" w:hAnsi="Arial Nova" w:hint="eastAsia"/>
                <w:szCs w:val="24"/>
                <w:lang w:val="en-GB" w:eastAsia="zh-CN"/>
              </w:rPr>
              <w:t xml:space="preserve">Issuing </w:t>
            </w:r>
            <w:proofErr w:type="spellStart"/>
            <w:r>
              <w:rPr>
                <w:rFonts w:ascii="Arial Nova" w:eastAsia="SimSun" w:hAnsi="Arial Nova" w:hint="eastAsia"/>
                <w:szCs w:val="24"/>
                <w:lang w:val="en-GB" w:eastAsia="zh-CN"/>
              </w:rPr>
              <w:t>Bank</w:t>
            </w:r>
            <w:r>
              <w:rPr>
                <w:rFonts w:ascii="Arial Nova" w:eastAsia="Times New Roman" w:hAnsi="Arial Nova" w:hint="eastAsia"/>
                <w:szCs w:val="24"/>
                <w:lang w:val="en-GB" w:eastAsia="fr-BE"/>
              </w:rPr>
              <w:t>→</w:t>
            </w:r>
            <w:r>
              <w:rPr>
                <w:rFonts w:ascii="Arial Nova" w:eastAsia="Times New Roman" w:hAnsi="Arial Nova"/>
                <w:szCs w:val="24"/>
                <w:lang w:val="en-GB" w:eastAsia="fr-BE"/>
              </w:rPr>
              <w:t>Advising</w:t>
            </w:r>
            <w:proofErr w:type="spellEnd"/>
            <w:r>
              <w:rPr>
                <w:rFonts w:ascii="Arial Nova" w:eastAsia="Times New Roman" w:hAnsi="Arial Nova"/>
                <w:szCs w:val="24"/>
                <w:lang w:val="en-GB" w:eastAsia="fr-BE"/>
              </w:rPr>
              <w:t xml:space="preserve"> Bank</w:t>
            </w:r>
          </w:p>
        </w:tc>
        <w:tc>
          <w:tcPr>
            <w:tcW w:w="1908" w:type="pct"/>
            <w:noWrap/>
          </w:tcPr>
          <w:p w14:paraId="30D16494" w14:textId="77777777" w:rsidR="000D6428" w:rsidRDefault="00D03C01">
            <w:pPr>
              <w:spacing w:before="0"/>
              <w:rPr>
                <w:rFonts w:ascii="Arial Nova" w:eastAsia="SimSun" w:hAnsi="Arial Nova"/>
                <w:szCs w:val="24"/>
                <w:lang w:val="en-GB" w:eastAsia="zh-CN"/>
              </w:rPr>
            </w:pPr>
            <w:r>
              <w:rPr>
                <w:rFonts w:ascii="Arial Nova" w:eastAsia="Times New Roman" w:hAnsi="Arial Nova"/>
                <w:szCs w:val="24"/>
                <w:lang w:val="en-GB" w:eastAsia="fr-BE"/>
              </w:rPr>
              <w:t xml:space="preserve">request the </w:t>
            </w:r>
            <w:r>
              <w:rPr>
                <w:rFonts w:ascii="Arial Nova" w:eastAsia="SimSun" w:hAnsi="Arial Nova" w:hint="eastAsia"/>
                <w:szCs w:val="24"/>
                <w:lang w:eastAsia="zh-CN"/>
              </w:rPr>
              <w:t xml:space="preserve">amendment </w:t>
            </w:r>
            <w:r>
              <w:rPr>
                <w:rFonts w:ascii="Arial Nova" w:eastAsia="Times New Roman" w:hAnsi="Arial Nova"/>
                <w:szCs w:val="24"/>
                <w:lang w:val="en-GB" w:eastAsia="fr-BE"/>
              </w:rPr>
              <w:t xml:space="preserve">of documentary credit, and provide details on the content of the </w:t>
            </w:r>
            <w:r>
              <w:rPr>
                <w:rFonts w:ascii="Arial Nova" w:eastAsia="SimSun" w:hAnsi="Arial Nova" w:hint="eastAsia"/>
                <w:szCs w:val="24"/>
                <w:lang w:val="en-GB" w:eastAsia="zh-CN"/>
              </w:rPr>
              <w:t>amendment</w:t>
            </w:r>
          </w:p>
        </w:tc>
      </w:tr>
      <w:tr w:rsidR="000D6428" w14:paraId="3863BEDF" w14:textId="77777777">
        <w:trPr>
          <w:trHeight w:val="260"/>
        </w:trPr>
        <w:tc>
          <w:tcPr>
            <w:tcW w:w="938" w:type="pct"/>
            <w:noWrap/>
          </w:tcPr>
          <w:p w14:paraId="2E9C5815" w14:textId="77777777" w:rsidR="000D6428" w:rsidRDefault="00D03C01">
            <w:pPr>
              <w:spacing w:before="0"/>
              <w:rPr>
                <w:rFonts w:ascii="Arial Nova" w:eastAsia="Times New Roman" w:hAnsi="Arial Nova"/>
                <w:szCs w:val="24"/>
                <w:lang w:val="fr-BE" w:eastAsia="fr-BE"/>
              </w:rPr>
            </w:pPr>
            <w:proofErr w:type="spellStart"/>
            <w:r>
              <w:rPr>
                <w:rFonts w:ascii="Arial Nova" w:eastAsia="Times New Roman" w:hAnsi="Arial Nova"/>
                <w:szCs w:val="24"/>
                <w:lang w:val="fr-BE" w:eastAsia="fr-BE"/>
              </w:rPr>
              <w:t>Documentary</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Credit</w:t>
            </w:r>
            <w:proofErr w:type="spellEnd"/>
            <w:r>
              <w:rPr>
                <w:rFonts w:ascii="Arial Nova" w:eastAsia="Times New Roman" w:hAnsi="Arial Nova"/>
                <w:szCs w:val="24"/>
                <w:lang w:val="fr-BE" w:eastAsia="fr-BE"/>
              </w:rPr>
              <w:t xml:space="preserve"> </w:t>
            </w:r>
            <w:r>
              <w:rPr>
                <w:rFonts w:ascii="Arial Nova" w:eastAsia="SimSun" w:hAnsi="Arial Nova"/>
                <w:szCs w:val="24"/>
                <w:lang w:eastAsia="zh-CN"/>
              </w:rPr>
              <w:t>Amendment</w:t>
            </w:r>
          </w:p>
        </w:tc>
        <w:tc>
          <w:tcPr>
            <w:tcW w:w="1188" w:type="pct"/>
            <w:noWrap/>
          </w:tcPr>
          <w:p w14:paraId="3EEBD740" w14:textId="77777777" w:rsidR="000D6428" w:rsidRDefault="00D03C01">
            <w:pPr>
              <w:spacing w:before="0"/>
              <w:rPr>
                <w:rFonts w:ascii="Arial Nova" w:eastAsia="Times New Roman" w:hAnsi="Arial Nova"/>
                <w:szCs w:val="24"/>
                <w:lang w:val="fr-BE" w:eastAsia="fr-BE"/>
              </w:rPr>
            </w:pPr>
            <w:proofErr w:type="spellStart"/>
            <w:r>
              <w:rPr>
                <w:rFonts w:ascii="Arial Nova" w:eastAsia="Times New Roman" w:hAnsi="Arial Nova"/>
                <w:szCs w:val="24"/>
                <w:lang w:val="fr-BE" w:eastAsia="fr-BE"/>
              </w:rPr>
              <w:t>DocumentaryCredit</w:t>
            </w:r>
            <w:del w:id="7" w:author="Weiwei [2]" w:date="2024-08-06T17:09:00Z">
              <w:r>
                <w:rPr>
                  <w:rFonts w:ascii="Arial Nova" w:eastAsia="Times New Roman" w:hAnsi="Arial Nova"/>
                  <w:szCs w:val="24"/>
                  <w:lang w:val="fr-BE" w:eastAsia="fr-BE"/>
                </w:rPr>
                <w:delText>Application</w:delText>
              </w:r>
            </w:del>
            <w:r>
              <w:rPr>
                <w:rFonts w:ascii="Arial Nova" w:eastAsia="Times New Roman" w:hAnsi="Arial Nova"/>
                <w:szCs w:val="24"/>
                <w:lang w:val="fr-BE" w:eastAsia="fr-BE"/>
              </w:rPr>
              <w:t>AmendmentNotification</w:t>
            </w:r>
            <w:proofErr w:type="spellEnd"/>
          </w:p>
        </w:tc>
        <w:tc>
          <w:tcPr>
            <w:tcW w:w="964" w:type="pct"/>
            <w:noWrap/>
          </w:tcPr>
          <w:p w14:paraId="78AD7FDF" w14:textId="77777777" w:rsidR="000D6428" w:rsidRDefault="00D03C01">
            <w:pPr>
              <w:spacing w:before="0"/>
              <w:rPr>
                <w:rFonts w:ascii="Arial Nova" w:eastAsia="Times New Roman" w:hAnsi="Arial Nova"/>
                <w:szCs w:val="24"/>
                <w:lang w:val="en-GB" w:eastAsia="fr-BE"/>
              </w:rPr>
            </w:pPr>
            <w:r>
              <w:rPr>
                <w:rFonts w:ascii="Arial Nova" w:eastAsia="SimSun" w:hAnsi="Arial Nova" w:hint="eastAsia"/>
                <w:szCs w:val="24"/>
                <w:lang w:val="en-GB" w:eastAsia="zh-CN"/>
              </w:rPr>
              <w:t xml:space="preserve">Issuing </w:t>
            </w:r>
            <w:proofErr w:type="spellStart"/>
            <w:r>
              <w:rPr>
                <w:rFonts w:ascii="Arial Nova" w:eastAsia="SimSun" w:hAnsi="Arial Nova" w:hint="eastAsia"/>
                <w:szCs w:val="24"/>
                <w:lang w:val="en-GB" w:eastAsia="zh-CN"/>
              </w:rPr>
              <w:t>Bank</w:t>
            </w:r>
            <w:r>
              <w:rPr>
                <w:rFonts w:ascii="Arial Nova" w:eastAsia="Times New Roman" w:hAnsi="Arial Nova" w:hint="eastAsia"/>
                <w:szCs w:val="24"/>
                <w:lang w:val="en-GB" w:eastAsia="fr-BE"/>
              </w:rPr>
              <w:t>→</w:t>
            </w:r>
            <w:r>
              <w:rPr>
                <w:rFonts w:ascii="Arial Nova" w:eastAsia="Times New Roman" w:hAnsi="Arial Nova"/>
                <w:szCs w:val="24"/>
                <w:lang w:val="en-GB" w:eastAsia="fr-BE"/>
              </w:rPr>
              <w:t>Applicant</w:t>
            </w:r>
            <w:proofErr w:type="spellEnd"/>
          </w:p>
          <w:p w14:paraId="330F951C" w14:textId="77777777" w:rsidR="000D6428" w:rsidRDefault="00D03C01">
            <w:pPr>
              <w:spacing w:before="0"/>
              <w:rPr>
                <w:rFonts w:ascii="Arial Nova" w:eastAsia="Times New Roman" w:hAnsi="Arial Nova"/>
                <w:szCs w:val="24"/>
                <w:lang w:val="en-GB" w:eastAsia="fr-BE"/>
              </w:rPr>
            </w:pPr>
            <w:r>
              <w:rPr>
                <w:rFonts w:ascii="Arial Nova" w:eastAsia="Times New Roman" w:hAnsi="Arial Nova"/>
                <w:szCs w:val="24"/>
                <w:lang w:val="en-GB" w:eastAsia="fr-BE"/>
              </w:rPr>
              <w:t xml:space="preserve">Advising </w:t>
            </w:r>
            <w:proofErr w:type="spellStart"/>
            <w:r>
              <w:rPr>
                <w:rFonts w:ascii="Arial Nova" w:eastAsia="Times New Roman" w:hAnsi="Arial Nova"/>
                <w:szCs w:val="24"/>
                <w:lang w:val="en-GB" w:eastAsia="fr-BE"/>
              </w:rPr>
              <w:t>Bank</w:t>
            </w:r>
            <w:r>
              <w:rPr>
                <w:rFonts w:ascii="Arial Nova" w:eastAsia="Times New Roman" w:hAnsi="Arial Nova" w:hint="eastAsia"/>
                <w:szCs w:val="24"/>
                <w:lang w:val="en-GB" w:eastAsia="fr-BE"/>
              </w:rPr>
              <w:t>→</w:t>
            </w:r>
            <w:r>
              <w:rPr>
                <w:rFonts w:ascii="Arial Nova" w:eastAsia="Times New Roman" w:hAnsi="Arial Nova"/>
                <w:szCs w:val="24"/>
                <w:lang w:val="en-GB" w:eastAsia="fr-BE"/>
              </w:rPr>
              <w:t>Beneficiary</w:t>
            </w:r>
            <w:proofErr w:type="spellEnd"/>
          </w:p>
        </w:tc>
        <w:tc>
          <w:tcPr>
            <w:tcW w:w="1908" w:type="pct"/>
            <w:noWrap/>
          </w:tcPr>
          <w:p w14:paraId="77D819D4" w14:textId="77777777" w:rsidR="000D6428" w:rsidRDefault="00D03C01">
            <w:pPr>
              <w:spacing w:before="0"/>
              <w:rPr>
                <w:rFonts w:ascii="Arial Nova" w:eastAsia="SimSun" w:hAnsi="Arial Nova"/>
                <w:szCs w:val="24"/>
                <w:lang w:val="en-GB" w:eastAsia="zh-CN"/>
              </w:rPr>
            </w:pPr>
            <w:r>
              <w:rPr>
                <w:rFonts w:ascii="Arial Nova" w:eastAsia="Times New Roman" w:hAnsi="Arial Nova"/>
                <w:szCs w:val="24"/>
                <w:lang w:val="en-GB" w:eastAsia="fr-BE"/>
              </w:rPr>
              <w:t xml:space="preserve">notify the documentary credit </w:t>
            </w:r>
            <w:r>
              <w:rPr>
                <w:rFonts w:ascii="Arial Nova" w:eastAsia="SimSun" w:hAnsi="Arial Nova" w:hint="eastAsia"/>
                <w:szCs w:val="24"/>
                <w:lang w:val="en-GB" w:eastAsia="zh-CN"/>
              </w:rPr>
              <w:t>amendment</w:t>
            </w:r>
            <w:r>
              <w:rPr>
                <w:rFonts w:ascii="Arial Nova" w:eastAsia="Times New Roman" w:hAnsi="Arial Nova"/>
                <w:szCs w:val="24"/>
                <w:lang w:val="en-GB" w:eastAsia="fr-BE"/>
              </w:rPr>
              <w:t xml:space="preserve"> that has passed inspection by the </w:t>
            </w:r>
            <w:proofErr w:type="spellStart"/>
            <w:r>
              <w:rPr>
                <w:rFonts w:ascii="Arial Nova" w:eastAsia="SimSun" w:hAnsi="Arial Nova" w:hint="eastAsia"/>
                <w:szCs w:val="24"/>
                <w:lang w:eastAsia="zh-CN"/>
              </w:rPr>
              <w:t>i</w:t>
            </w:r>
            <w:r>
              <w:rPr>
                <w:rFonts w:ascii="Arial Nova" w:eastAsia="SimSun" w:hAnsi="Arial Nova" w:hint="eastAsia"/>
                <w:szCs w:val="24"/>
                <w:lang w:val="en-GB" w:eastAsia="zh-CN"/>
              </w:rPr>
              <w:t>ssuing</w:t>
            </w:r>
            <w:proofErr w:type="spellEnd"/>
            <w:r>
              <w:rPr>
                <w:rFonts w:ascii="Arial Nova" w:eastAsia="SimSun" w:hAnsi="Arial Nova" w:hint="eastAsia"/>
                <w:szCs w:val="24"/>
                <w:lang w:val="en-GB" w:eastAsia="zh-CN"/>
              </w:rPr>
              <w:t xml:space="preserve"> </w:t>
            </w:r>
            <w:r>
              <w:rPr>
                <w:rFonts w:ascii="Arial Nova" w:eastAsia="SimSun" w:hAnsi="Arial Nova" w:hint="eastAsia"/>
                <w:szCs w:val="24"/>
                <w:lang w:eastAsia="zh-CN"/>
              </w:rPr>
              <w:t>b</w:t>
            </w:r>
            <w:proofErr w:type="spellStart"/>
            <w:r>
              <w:rPr>
                <w:rFonts w:ascii="Arial Nova" w:eastAsia="SimSun" w:hAnsi="Arial Nova" w:hint="eastAsia"/>
                <w:szCs w:val="24"/>
                <w:lang w:val="en-GB" w:eastAsia="zh-CN"/>
              </w:rPr>
              <w:t>ank</w:t>
            </w:r>
            <w:proofErr w:type="spellEnd"/>
          </w:p>
        </w:tc>
      </w:tr>
      <w:tr w:rsidR="000D6428" w14:paraId="43927BBD" w14:textId="77777777">
        <w:trPr>
          <w:trHeight w:val="260"/>
        </w:trPr>
        <w:tc>
          <w:tcPr>
            <w:tcW w:w="938" w:type="pct"/>
            <w:noWrap/>
          </w:tcPr>
          <w:p w14:paraId="659E375E" w14:textId="77777777" w:rsidR="000D6428" w:rsidRDefault="00D03C01">
            <w:pPr>
              <w:spacing w:before="0"/>
              <w:rPr>
                <w:rFonts w:ascii="Arial Nova" w:eastAsia="Times New Roman" w:hAnsi="Arial Nova"/>
                <w:szCs w:val="24"/>
                <w:lang w:val="fr-BE" w:eastAsia="fr-BE"/>
              </w:rPr>
            </w:pPr>
            <w:proofErr w:type="spellStart"/>
            <w:r>
              <w:rPr>
                <w:rFonts w:ascii="Arial Nova" w:eastAsia="Times New Roman" w:hAnsi="Arial Nova"/>
                <w:szCs w:val="24"/>
                <w:lang w:val="fr-BE" w:eastAsia="fr-BE"/>
              </w:rPr>
              <w:t>Documentary</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Credit</w:t>
            </w:r>
            <w:proofErr w:type="spellEnd"/>
            <w:r>
              <w:rPr>
                <w:rFonts w:ascii="Arial Nova" w:eastAsia="Times New Roman" w:hAnsi="Arial Nova"/>
                <w:szCs w:val="24"/>
                <w:lang w:val="fr-BE" w:eastAsia="fr-BE"/>
              </w:rPr>
              <w:t xml:space="preserve"> </w:t>
            </w:r>
            <w:r>
              <w:rPr>
                <w:rFonts w:ascii="Arial Nova" w:eastAsia="SimSun" w:hAnsi="Arial Nova"/>
                <w:szCs w:val="24"/>
                <w:lang w:eastAsia="zh-CN"/>
              </w:rPr>
              <w:t>Amendment</w:t>
            </w:r>
          </w:p>
        </w:tc>
        <w:tc>
          <w:tcPr>
            <w:tcW w:w="1188" w:type="pct"/>
            <w:noWrap/>
          </w:tcPr>
          <w:p w14:paraId="01BF007F" w14:textId="77777777" w:rsidR="000D6428" w:rsidRDefault="00D03C01">
            <w:pPr>
              <w:spacing w:before="0"/>
              <w:rPr>
                <w:rFonts w:ascii="Arial Nova" w:eastAsia="Times New Roman" w:hAnsi="Arial Nova"/>
                <w:szCs w:val="24"/>
                <w:lang w:val="fr-BE" w:eastAsia="fr-BE"/>
              </w:rPr>
            </w:pPr>
            <w:proofErr w:type="spellStart"/>
            <w:r>
              <w:rPr>
                <w:rFonts w:ascii="Arial Nova" w:eastAsia="Times New Roman" w:hAnsi="Arial Nova"/>
                <w:szCs w:val="24"/>
                <w:lang w:val="fr-BE" w:eastAsia="fr-BE"/>
              </w:rPr>
              <w:t>DocumentaryCreditResponse</w:t>
            </w:r>
            <w:proofErr w:type="spellEnd"/>
          </w:p>
        </w:tc>
        <w:tc>
          <w:tcPr>
            <w:tcW w:w="964" w:type="pct"/>
            <w:noWrap/>
          </w:tcPr>
          <w:p w14:paraId="1782B878" w14:textId="77777777" w:rsidR="000D6428" w:rsidRDefault="00D03C01">
            <w:pPr>
              <w:spacing w:before="0"/>
              <w:rPr>
                <w:rFonts w:ascii="Arial Nova" w:eastAsia="SimSun" w:hAnsi="Arial Nova"/>
                <w:szCs w:val="24"/>
                <w:lang w:val="fr-BE" w:eastAsia="zh-CN"/>
              </w:rPr>
            </w:pPr>
            <w:proofErr w:type="spellStart"/>
            <w:r>
              <w:rPr>
                <w:rFonts w:ascii="Arial Nova" w:eastAsia="Times New Roman" w:hAnsi="Arial Nova"/>
                <w:szCs w:val="24"/>
                <w:lang w:val="fr-BE" w:eastAsia="fr-BE"/>
              </w:rPr>
              <w:t>Advising</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Bank</w:t>
            </w:r>
            <w:r>
              <w:rPr>
                <w:rFonts w:ascii="Arial Nova" w:eastAsia="Times New Roman" w:hAnsi="Arial Nova" w:hint="eastAsia"/>
                <w:szCs w:val="24"/>
                <w:lang w:val="fr-BE" w:eastAsia="fr-BE"/>
              </w:rPr>
              <w:t>→</w:t>
            </w:r>
            <w:r>
              <w:rPr>
                <w:rFonts w:ascii="Arial Nova" w:eastAsia="SimSun" w:hAnsi="Arial Nova" w:hint="eastAsia"/>
                <w:szCs w:val="24"/>
                <w:lang w:val="fr-BE" w:eastAsia="zh-CN"/>
              </w:rPr>
              <w:t>Issuing</w:t>
            </w:r>
            <w:proofErr w:type="spellEnd"/>
            <w:r>
              <w:rPr>
                <w:rFonts w:ascii="Arial Nova" w:eastAsia="SimSun" w:hAnsi="Arial Nova" w:hint="eastAsia"/>
                <w:szCs w:val="24"/>
                <w:lang w:val="fr-BE" w:eastAsia="zh-CN"/>
              </w:rPr>
              <w:t xml:space="preserve"> Bank</w:t>
            </w:r>
          </w:p>
        </w:tc>
        <w:tc>
          <w:tcPr>
            <w:tcW w:w="1908" w:type="pct"/>
            <w:noWrap/>
          </w:tcPr>
          <w:p w14:paraId="0CEB8D25" w14:textId="77777777" w:rsidR="000D6428" w:rsidRDefault="00D03C01">
            <w:pPr>
              <w:spacing w:before="0"/>
              <w:rPr>
                <w:rFonts w:ascii="Arial Nova" w:eastAsia="Times New Roman" w:hAnsi="Arial Nova"/>
                <w:szCs w:val="24"/>
                <w:lang w:val="en-GB" w:eastAsia="fr-BE"/>
              </w:rPr>
            </w:pPr>
            <w:r>
              <w:rPr>
                <w:rFonts w:ascii="Arial Nova" w:eastAsia="Times New Roman" w:hAnsi="Arial Nova"/>
                <w:szCs w:val="24"/>
                <w:lang w:val="en-GB" w:eastAsia="fr-BE"/>
              </w:rPr>
              <w:t xml:space="preserve">notify that </w:t>
            </w:r>
            <w:r>
              <w:rPr>
                <w:rFonts w:ascii="Arial Nova" w:eastAsia="Times New Roman" w:hAnsi="Arial Nova"/>
                <w:szCs w:val="24"/>
                <w:lang w:val="en-GB" w:eastAsia="fr-BE"/>
              </w:rPr>
              <w:t>the application amendment request message has been received</w:t>
            </w:r>
          </w:p>
        </w:tc>
      </w:tr>
      <w:tr w:rsidR="000D6428" w14:paraId="2494FBC3" w14:textId="77777777">
        <w:trPr>
          <w:trHeight w:val="260"/>
        </w:trPr>
        <w:tc>
          <w:tcPr>
            <w:tcW w:w="938" w:type="pct"/>
            <w:noWrap/>
          </w:tcPr>
          <w:p w14:paraId="65A1DD72" w14:textId="77777777" w:rsidR="000D6428" w:rsidRDefault="00D03C01">
            <w:pPr>
              <w:spacing w:before="0"/>
              <w:rPr>
                <w:rFonts w:ascii="Arial Nova" w:eastAsia="Times New Roman" w:hAnsi="Arial Nova"/>
                <w:szCs w:val="24"/>
                <w:lang w:val="fr-BE" w:eastAsia="fr-BE"/>
              </w:rPr>
            </w:pPr>
            <w:proofErr w:type="spellStart"/>
            <w:r>
              <w:rPr>
                <w:rFonts w:ascii="Arial Nova" w:eastAsia="Times New Roman" w:hAnsi="Arial Nova"/>
                <w:szCs w:val="24"/>
                <w:lang w:val="fr-BE" w:eastAsia="fr-BE"/>
              </w:rPr>
              <w:t>Documentary</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Credit</w:t>
            </w:r>
            <w:proofErr w:type="spellEnd"/>
            <w:r>
              <w:rPr>
                <w:rFonts w:ascii="Arial Nova" w:eastAsia="Times New Roman" w:hAnsi="Arial Nova"/>
                <w:szCs w:val="24"/>
                <w:lang w:val="fr-BE" w:eastAsia="fr-BE"/>
              </w:rPr>
              <w:t xml:space="preserve"> </w:t>
            </w:r>
            <w:r>
              <w:rPr>
                <w:rFonts w:ascii="Arial Nova" w:eastAsia="SimSun" w:hAnsi="Arial Nova"/>
                <w:szCs w:val="24"/>
                <w:lang w:eastAsia="zh-CN"/>
              </w:rPr>
              <w:t>Amendment</w:t>
            </w:r>
          </w:p>
        </w:tc>
        <w:tc>
          <w:tcPr>
            <w:tcW w:w="1188" w:type="pct"/>
            <w:noWrap/>
          </w:tcPr>
          <w:p w14:paraId="0DB94BD0" w14:textId="77777777" w:rsidR="000D6428" w:rsidRDefault="00D03C01">
            <w:pPr>
              <w:spacing w:before="0"/>
              <w:rPr>
                <w:rFonts w:ascii="Arial Nova" w:eastAsia="Times New Roman" w:hAnsi="Arial Nova"/>
                <w:szCs w:val="24"/>
                <w:lang w:val="fr-BE" w:eastAsia="fr-BE"/>
              </w:rPr>
            </w:pPr>
            <w:proofErr w:type="spellStart"/>
            <w:r>
              <w:rPr>
                <w:rFonts w:ascii="Arial Nova" w:eastAsia="Times New Roman" w:hAnsi="Arial Nova"/>
                <w:szCs w:val="24"/>
                <w:lang w:val="fr-BE" w:eastAsia="fr-BE"/>
              </w:rPr>
              <w:t>DocumentaryCreditApplicationAmendmentConfirmation</w:t>
            </w:r>
            <w:proofErr w:type="spellEnd"/>
          </w:p>
        </w:tc>
        <w:tc>
          <w:tcPr>
            <w:tcW w:w="964" w:type="pct"/>
            <w:noWrap/>
          </w:tcPr>
          <w:p w14:paraId="189E2589" w14:textId="77777777" w:rsidR="000D6428" w:rsidRDefault="00D03C01">
            <w:pPr>
              <w:spacing w:before="0"/>
              <w:rPr>
                <w:rFonts w:ascii="Arial Nova" w:eastAsia="Times New Roman" w:hAnsi="Arial Nova"/>
                <w:szCs w:val="24"/>
                <w:lang w:val="en-GB" w:eastAsia="fr-BE"/>
              </w:rPr>
            </w:pPr>
            <w:proofErr w:type="spellStart"/>
            <w:r>
              <w:rPr>
                <w:rFonts w:ascii="Arial Nova" w:eastAsia="Times New Roman" w:hAnsi="Arial Nova"/>
                <w:szCs w:val="24"/>
                <w:lang w:val="en-GB" w:eastAsia="fr-BE"/>
              </w:rPr>
              <w:t>Beneficiary</w:t>
            </w:r>
            <w:r>
              <w:rPr>
                <w:rFonts w:ascii="Arial Nova" w:eastAsia="Times New Roman" w:hAnsi="Arial Nova" w:hint="eastAsia"/>
                <w:szCs w:val="24"/>
                <w:lang w:val="en-GB" w:eastAsia="fr-BE"/>
              </w:rPr>
              <w:t>→</w:t>
            </w:r>
            <w:r>
              <w:rPr>
                <w:rFonts w:ascii="Arial Nova" w:eastAsia="Times New Roman" w:hAnsi="Arial Nova"/>
                <w:szCs w:val="24"/>
                <w:lang w:val="en-GB" w:eastAsia="fr-BE"/>
              </w:rPr>
              <w:t>Advising</w:t>
            </w:r>
            <w:proofErr w:type="spellEnd"/>
            <w:r>
              <w:rPr>
                <w:rFonts w:ascii="Arial Nova" w:eastAsia="Times New Roman" w:hAnsi="Arial Nova"/>
                <w:szCs w:val="24"/>
                <w:lang w:val="en-GB" w:eastAsia="fr-BE"/>
              </w:rPr>
              <w:t xml:space="preserve"> Bank</w:t>
            </w:r>
          </w:p>
          <w:p w14:paraId="0612AA60" w14:textId="77777777" w:rsidR="000D6428" w:rsidRDefault="00D03C01">
            <w:pPr>
              <w:spacing w:before="0"/>
              <w:rPr>
                <w:rFonts w:ascii="Arial Nova" w:eastAsia="SimSun" w:hAnsi="Arial Nova"/>
                <w:szCs w:val="24"/>
                <w:lang w:val="en-GB" w:eastAsia="zh-CN"/>
              </w:rPr>
            </w:pPr>
            <w:r>
              <w:rPr>
                <w:rFonts w:ascii="Arial Nova" w:eastAsia="Times New Roman" w:hAnsi="Arial Nova"/>
                <w:szCs w:val="24"/>
                <w:lang w:val="en-GB" w:eastAsia="fr-BE"/>
              </w:rPr>
              <w:t xml:space="preserve">Advising </w:t>
            </w:r>
            <w:proofErr w:type="spellStart"/>
            <w:r>
              <w:rPr>
                <w:rFonts w:ascii="Arial Nova" w:eastAsia="Times New Roman" w:hAnsi="Arial Nova"/>
                <w:szCs w:val="24"/>
                <w:lang w:val="en-GB" w:eastAsia="fr-BE"/>
              </w:rPr>
              <w:t>Bank</w:t>
            </w:r>
            <w:r>
              <w:rPr>
                <w:rFonts w:ascii="Arial Nova" w:eastAsia="Times New Roman" w:hAnsi="Arial Nova" w:hint="eastAsia"/>
                <w:szCs w:val="24"/>
                <w:lang w:val="en-GB" w:eastAsia="fr-BE"/>
              </w:rPr>
              <w:t>→</w:t>
            </w:r>
            <w:r>
              <w:rPr>
                <w:rFonts w:ascii="Arial Nova" w:eastAsia="SimSun" w:hAnsi="Arial Nova" w:hint="eastAsia"/>
                <w:szCs w:val="24"/>
                <w:lang w:val="en-GB" w:eastAsia="zh-CN"/>
              </w:rPr>
              <w:t>Issuing</w:t>
            </w:r>
            <w:proofErr w:type="spellEnd"/>
            <w:r>
              <w:rPr>
                <w:rFonts w:ascii="Arial Nova" w:eastAsia="SimSun" w:hAnsi="Arial Nova" w:hint="eastAsia"/>
                <w:szCs w:val="24"/>
                <w:lang w:val="en-GB" w:eastAsia="zh-CN"/>
              </w:rPr>
              <w:t xml:space="preserve"> Bank</w:t>
            </w:r>
          </w:p>
          <w:p w14:paraId="151EE1CB" w14:textId="77777777" w:rsidR="000D6428" w:rsidRDefault="00D03C01">
            <w:pPr>
              <w:spacing w:before="0"/>
              <w:rPr>
                <w:rFonts w:ascii="Arial Nova" w:eastAsia="Times New Roman" w:hAnsi="Arial Nova"/>
                <w:szCs w:val="24"/>
                <w:lang w:val="fr-BE" w:eastAsia="fr-BE"/>
              </w:rPr>
            </w:pPr>
            <w:proofErr w:type="spellStart"/>
            <w:r>
              <w:rPr>
                <w:rFonts w:ascii="Arial Nova" w:eastAsia="SimSun" w:hAnsi="Arial Nova" w:hint="eastAsia"/>
                <w:szCs w:val="24"/>
                <w:lang w:val="fr-BE" w:eastAsia="zh-CN"/>
              </w:rPr>
              <w:t>Issuing</w:t>
            </w:r>
            <w:proofErr w:type="spellEnd"/>
            <w:r>
              <w:rPr>
                <w:rFonts w:ascii="Arial Nova" w:eastAsia="SimSun" w:hAnsi="Arial Nova" w:hint="eastAsia"/>
                <w:szCs w:val="24"/>
                <w:lang w:val="fr-BE" w:eastAsia="zh-CN"/>
              </w:rPr>
              <w:t xml:space="preserve"> </w:t>
            </w:r>
            <w:proofErr w:type="spellStart"/>
            <w:r>
              <w:rPr>
                <w:rFonts w:ascii="Arial Nova" w:eastAsia="SimSun" w:hAnsi="Arial Nova" w:hint="eastAsia"/>
                <w:szCs w:val="24"/>
                <w:lang w:val="fr-BE" w:eastAsia="zh-CN"/>
              </w:rPr>
              <w:t>Bank</w:t>
            </w:r>
            <w:r>
              <w:rPr>
                <w:rFonts w:ascii="Arial Nova" w:eastAsia="Times New Roman" w:hAnsi="Arial Nova" w:hint="eastAsia"/>
                <w:szCs w:val="24"/>
                <w:lang w:val="fr-BE" w:eastAsia="fr-BE"/>
              </w:rPr>
              <w:t>→</w:t>
            </w:r>
            <w:r>
              <w:rPr>
                <w:rFonts w:ascii="Arial Nova" w:eastAsia="Times New Roman" w:hAnsi="Arial Nova"/>
                <w:szCs w:val="24"/>
                <w:lang w:val="fr-BE" w:eastAsia="fr-BE"/>
              </w:rPr>
              <w:t>Applicant</w:t>
            </w:r>
            <w:proofErr w:type="spellEnd"/>
          </w:p>
        </w:tc>
        <w:tc>
          <w:tcPr>
            <w:tcW w:w="1908" w:type="pct"/>
            <w:noWrap/>
          </w:tcPr>
          <w:p w14:paraId="5CC8F612" w14:textId="77777777" w:rsidR="000D6428" w:rsidRDefault="00D03C01">
            <w:pPr>
              <w:spacing w:before="0"/>
              <w:rPr>
                <w:rFonts w:ascii="Arial Nova" w:eastAsia="Times New Roman" w:hAnsi="Arial Nova"/>
                <w:szCs w:val="24"/>
                <w:lang w:val="en-GB" w:eastAsia="fr-BE"/>
              </w:rPr>
            </w:pPr>
            <w:r>
              <w:rPr>
                <w:rFonts w:ascii="Arial Nova" w:eastAsia="Times New Roman" w:hAnsi="Arial Nova"/>
                <w:szCs w:val="24"/>
                <w:lang w:val="en-GB" w:eastAsia="fr-BE"/>
              </w:rPr>
              <w:t xml:space="preserve">notify whether the documentary credit </w:t>
            </w:r>
            <w:r>
              <w:rPr>
                <w:rFonts w:ascii="Arial Nova" w:eastAsia="SimSun" w:hAnsi="Arial Nova" w:hint="eastAsia"/>
                <w:szCs w:val="24"/>
                <w:lang w:val="en-GB" w:eastAsia="zh-CN"/>
              </w:rPr>
              <w:t>amendment</w:t>
            </w:r>
            <w:r>
              <w:rPr>
                <w:rFonts w:ascii="Arial Nova" w:eastAsia="Times New Roman" w:hAnsi="Arial Nova"/>
                <w:szCs w:val="24"/>
                <w:lang w:val="en-GB" w:eastAsia="fr-BE"/>
              </w:rPr>
              <w:t xml:space="preserve"> is accepted or not</w:t>
            </w:r>
          </w:p>
        </w:tc>
      </w:tr>
      <w:tr w:rsidR="000D6428" w14:paraId="26654766" w14:textId="77777777">
        <w:trPr>
          <w:trHeight w:val="260"/>
        </w:trPr>
        <w:tc>
          <w:tcPr>
            <w:tcW w:w="938" w:type="pct"/>
            <w:noWrap/>
          </w:tcPr>
          <w:p w14:paraId="028B3EE9" w14:textId="77777777" w:rsidR="000D6428" w:rsidRDefault="00D03C01">
            <w:pPr>
              <w:spacing w:before="0"/>
              <w:rPr>
                <w:rFonts w:ascii="Arial Nova" w:eastAsia="SimSun" w:hAnsi="Arial Nova"/>
                <w:szCs w:val="24"/>
                <w:lang w:eastAsia="zh-CN"/>
              </w:rPr>
            </w:pPr>
            <w:proofErr w:type="spellStart"/>
            <w:r>
              <w:rPr>
                <w:rFonts w:ascii="Arial Nova" w:eastAsia="Times New Roman" w:hAnsi="Arial Nova"/>
                <w:szCs w:val="24"/>
                <w:lang w:val="fr-BE" w:eastAsia="fr-BE"/>
              </w:rPr>
              <w:t>Documentary</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Credit</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Present</w:t>
            </w:r>
            <w:r>
              <w:rPr>
                <w:rFonts w:ascii="Arial Nova" w:eastAsia="SimSun" w:hAnsi="Arial Nova"/>
                <w:szCs w:val="24"/>
                <w:lang w:eastAsia="zh-CN"/>
              </w:rPr>
              <w:t>ation</w:t>
            </w:r>
            <w:proofErr w:type="spellEnd"/>
          </w:p>
        </w:tc>
        <w:tc>
          <w:tcPr>
            <w:tcW w:w="1188" w:type="pct"/>
            <w:noWrap/>
          </w:tcPr>
          <w:p w14:paraId="32F926AB" w14:textId="77777777" w:rsidR="000D6428" w:rsidRDefault="00D03C01">
            <w:pPr>
              <w:spacing w:before="0"/>
              <w:rPr>
                <w:rFonts w:ascii="Arial Nova" w:eastAsia="Times New Roman" w:hAnsi="Arial Nova"/>
                <w:szCs w:val="24"/>
                <w:lang w:val="fr-BE" w:eastAsia="fr-BE"/>
              </w:rPr>
            </w:pPr>
            <w:proofErr w:type="spellStart"/>
            <w:r>
              <w:rPr>
                <w:rFonts w:ascii="Arial Nova" w:eastAsia="Times New Roman" w:hAnsi="Arial Nova"/>
                <w:szCs w:val="24"/>
                <w:lang w:val="fr-BE" w:eastAsia="fr-BE"/>
              </w:rPr>
              <w:t>DocumentaryCreditPresentmentAdvice</w:t>
            </w:r>
            <w:proofErr w:type="spellEnd"/>
            <w:r>
              <w:rPr>
                <w:rFonts w:ascii="Arial Nova" w:eastAsia="Times New Roman" w:hAnsi="Arial Nova"/>
                <w:szCs w:val="24"/>
                <w:lang w:val="fr-BE" w:eastAsia="fr-BE"/>
              </w:rPr>
              <w:t xml:space="preserve">  </w:t>
            </w:r>
          </w:p>
        </w:tc>
        <w:tc>
          <w:tcPr>
            <w:tcW w:w="964" w:type="pct"/>
            <w:noWrap/>
          </w:tcPr>
          <w:p w14:paraId="1B4D468B" w14:textId="77777777" w:rsidR="000D6428" w:rsidRDefault="00D03C01">
            <w:pPr>
              <w:spacing w:before="0"/>
              <w:rPr>
                <w:rFonts w:ascii="Arial Nova" w:eastAsia="Times New Roman" w:hAnsi="Arial Nova"/>
                <w:szCs w:val="24"/>
                <w:lang w:val="fr-BE" w:eastAsia="fr-BE"/>
              </w:rPr>
            </w:pPr>
            <w:proofErr w:type="spellStart"/>
            <w:r>
              <w:rPr>
                <w:rFonts w:ascii="Arial Nova" w:eastAsia="Times New Roman" w:hAnsi="Arial Nova"/>
                <w:szCs w:val="24"/>
                <w:lang w:val="fr-BE" w:eastAsia="fr-BE"/>
              </w:rPr>
              <w:t>Presenting</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Bank</w:t>
            </w:r>
            <w:r>
              <w:rPr>
                <w:rFonts w:ascii="Arial Nova" w:eastAsia="Times New Roman" w:hAnsi="Arial Nova" w:hint="eastAsia"/>
                <w:szCs w:val="24"/>
                <w:lang w:val="fr-BE" w:eastAsia="fr-BE"/>
              </w:rPr>
              <w:t>→</w:t>
            </w:r>
            <w:r>
              <w:rPr>
                <w:rFonts w:ascii="Arial Nova" w:eastAsia="Times New Roman" w:hAnsi="Arial Nova"/>
                <w:szCs w:val="24"/>
                <w:lang w:val="fr-BE" w:eastAsia="fr-BE"/>
              </w:rPr>
              <w:t>B</w:t>
            </w:r>
            <w:r>
              <w:rPr>
                <w:rFonts w:ascii="Arial Nova" w:eastAsia="Times New Roman" w:hAnsi="Arial Nova"/>
                <w:szCs w:val="24"/>
                <w:lang w:val="fr-BE" w:eastAsia="fr-BE"/>
              </w:rPr>
              <w:t>eneficiary</w:t>
            </w:r>
            <w:proofErr w:type="spellEnd"/>
          </w:p>
        </w:tc>
        <w:tc>
          <w:tcPr>
            <w:tcW w:w="1908" w:type="pct"/>
            <w:noWrap/>
          </w:tcPr>
          <w:p w14:paraId="7E97F37F" w14:textId="77777777" w:rsidR="000D6428" w:rsidRDefault="00D03C01">
            <w:pPr>
              <w:spacing w:before="0"/>
              <w:rPr>
                <w:rFonts w:ascii="Arial Nova" w:eastAsia="Times New Roman" w:hAnsi="Arial Nova"/>
                <w:szCs w:val="24"/>
                <w:lang w:val="en-GB" w:eastAsia="fr-BE"/>
              </w:rPr>
            </w:pPr>
            <w:r>
              <w:rPr>
                <w:rFonts w:ascii="Arial Nova" w:eastAsia="Times New Roman" w:hAnsi="Arial Nova"/>
                <w:szCs w:val="24"/>
                <w:lang w:val="en-GB" w:eastAsia="fr-BE"/>
              </w:rPr>
              <w:t>notify that the documents have already been delivered</w:t>
            </w:r>
          </w:p>
        </w:tc>
      </w:tr>
      <w:tr w:rsidR="000D6428" w14:paraId="5FD586D6" w14:textId="77777777">
        <w:trPr>
          <w:trHeight w:val="260"/>
        </w:trPr>
        <w:tc>
          <w:tcPr>
            <w:tcW w:w="938" w:type="pct"/>
            <w:noWrap/>
          </w:tcPr>
          <w:p w14:paraId="1670DC10" w14:textId="77777777" w:rsidR="000D6428" w:rsidRDefault="00D03C01">
            <w:pPr>
              <w:spacing w:before="0"/>
              <w:rPr>
                <w:rFonts w:ascii="Arial Nova" w:eastAsia="Times New Roman" w:hAnsi="Arial Nova"/>
                <w:szCs w:val="24"/>
                <w:lang w:val="fr-BE" w:eastAsia="fr-BE"/>
              </w:rPr>
            </w:pPr>
            <w:proofErr w:type="spellStart"/>
            <w:r>
              <w:rPr>
                <w:rFonts w:ascii="Arial Nova" w:eastAsia="Times New Roman" w:hAnsi="Arial Nova"/>
                <w:szCs w:val="24"/>
                <w:lang w:val="fr-BE" w:eastAsia="fr-BE"/>
              </w:rPr>
              <w:t>Documentary</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Credit</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Present</w:t>
            </w:r>
            <w:r>
              <w:rPr>
                <w:rFonts w:ascii="Arial Nova" w:eastAsia="SimSun" w:hAnsi="Arial Nova"/>
                <w:szCs w:val="24"/>
                <w:lang w:eastAsia="zh-CN"/>
              </w:rPr>
              <w:t>ation</w:t>
            </w:r>
            <w:proofErr w:type="spellEnd"/>
          </w:p>
        </w:tc>
        <w:tc>
          <w:tcPr>
            <w:tcW w:w="1188" w:type="pct"/>
            <w:noWrap/>
          </w:tcPr>
          <w:p w14:paraId="02B71AA6" w14:textId="77777777" w:rsidR="000D6428" w:rsidRDefault="00D03C01">
            <w:pPr>
              <w:spacing w:before="0"/>
              <w:rPr>
                <w:rFonts w:ascii="Arial Nova" w:eastAsia="Times New Roman" w:hAnsi="Arial Nova"/>
                <w:szCs w:val="24"/>
                <w:lang w:val="fr-BE" w:eastAsia="fr-BE"/>
              </w:rPr>
            </w:pPr>
            <w:del w:id="8" w:author="Weiwei [2]" w:date="2024-08-07T09:48:00Z">
              <w:r>
                <w:rPr>
                  <w:rFonts w:ascii="Arial Nova" w:eastAsia="Times New Roman" w:hAnsi="Arial Nova"/>
                  <w:szCs w:val="24"/>
                  <w:lang w:val="fr-BE" w:eastAsia="fr-BE"/>
                </w:rPr>
                <w:delText>DocumentaryCreditDiscrepancyAdvice</w:delText>
              </w:r>
            </w:del>
            <w:proofErr w:type="spellStart"/>
            <w:ins w:id="9" w:author="Weiwei [2]" w:date="2024-08-07T09:48:00Z">
              <w:r>
                <w:rPr>
                  <w:rFonts w:ascii="Arial Nova" w:eastAsia="SimSun" w:hAnsi="Arial Nova" w:hint="eastAsia"/>
                  <w:szCs w:val="24"/>
                  <w:lang w:val="fr-BE" w:eastAsia="zh-CN"/>
                </w:rPr>
                <w:t>DocumentaryCreditDiscrepancyResponse</w:t>
              </w:r>
            </w:ins>
            <w:proofErr w:type="spellEnd"/>
            <w:r>
              <w:rPr>
                <w:rFonts w:ascii="Arial Nova" w:eastAsia="Times New Roman" w:hAnsi="Arial Nova"/>
                <w:szCs w:val="24"/>
                <w:lang w:val="fr-BE" w:eastAsia="fr-BE"/>
              </w:rPr>
              <w:t xml:space="preserve">  </w:t>
            </w:r>
          </w:p>
        </w:tc>
        <w:tc>
          <w:tcPr>
            <w:tcW w:w="964" w:type="pct"/>
            <w:noWrap/>
          </w:tcPr>
          <w:p w14:paraId="4585F4B2" w14:textId="77777777" w:rsidR="000D6428" w:rsidRDefault="00D03C01">
            <w:pPr>
              <w:spacing w:before="0"/>
              <w:rPr>
                <w:rFonts w:ascii="Arial Nova" w:eastAsia="SimSun" w:hAnsi="Arial Nova"/>
                <w:szCs w:val="24"/>
                <w:lang w:val="fr-BE" w:eastAsia="zh-CN"/>
              </w:rPr>
            </w:pPr>
            <w:proofErr w:type="spellStart"/>
            <w:r>
              <w:rPr>
                <w:rFonts w:ascii="Arial Nova" w:eastAsia="Times New Roman" w:hAnsi="Arial Nova"/>
                <w:szCs w:val="24"/>
                <w:lang w:val="fr-BE" w:eastAsia="fr-BE"/>
              </w:rPr>
              <w:t>Presenting</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Bank</w:t>
            </w:r>
            <w:r>
              <w:rPr>
                <w:rFonts w:ascii="Arial Nova" w:eastAsia="Times New Roman" w:hAnsi="Arial Nova" w:hint="eastAsia"/>
                <w:szCs w:val="24"/>
                <w:lang w:val="fr-BE" w:eastAsia="fr-BE"/>
              </w:rPr>
              <w:t>→</w:t>
            </w:r>
            <w:r>
              <w:rPr>
                <w:rFonts w:ascii="Arial Nova" w:eastAsia="SimSun" w:hAnsi="Arial Nova" w:hint="eastAsia"/>
                <w:szCs w:val="24"/>
                <w:lang w:val="fr-BE" w:eastAsia="zh-CN"/>
              </w:rPr>
              <w:t>Issuing</w:t>
            </w:r>
            <w:proofErr w:type="spellEnd"/>
            <w:r>
              <w:rPr>
                <w:rFonts w:ascii="Arial Nova" w:eastAsia="SimSun" w:hAnsi="Arial Nova" w:hint="eastAsia"/>
                <w:szCs w:val="24"/>
                <w:lang w:val="fr-BE" w:eastAsia="zh-CN"/>
              </w:rPr>
              <w:t xml:space="preserve"> Bank</w:t>
            </w:r>
          </w:p>
        </w:tc>
        <w:tc>
          <w:tcPr>
            <w:tcW w:w="1908" w:type="pct"/>
            <w:noWrap/>
          </w:tcPr>
          <w:p w14:paraId="3F0938D1" w14:textId="77777777" w:rsidR="000D6428" w:rsidRDefault="00D03C01">
            <w:pPr>
              <w:spacing w:before="0"/>
              <w:rPr>
                <w:rFonts w:ascii="Arial Nova" w:eastAsia="Times New Roman" w:hAnsi="Arial Nova"/>
                <w:szCs w:val="24"/>
                <w:lang w:val="en-GB" w:eastAsia="fr-BE"/>
              </w:rPr>
            </w:pPr>
            <w:r>
              <w:rPr>
                <w:rFonts w:ascii="Arial Nova" w:eastAsia="Times New Roman" w:hAnsi="Arial Nova"/>
                <w:szCs w:val="24"/>
                <w:lang w:val="en-GB" w:eastAsia="fr-BE"/>
              </w:rPr>
              <w:t>notify that there is discrepancy.</w:t>
            </w:r>
          </w:p>
        </w:tc>
      </w:tr>
      <w:tr w:rsidR="000D6428" w14:paraId="4E63AFA0" w14:textId="77777777">
        <w:trPr>
          <w:trHeight w:val="260"/>
        </w:trPr>
        <w:tc>
          <w:tcPr>
            <w:tcW w:w="938" w:type="pct"/>
            <w:noWrap/>
          </w:tcPr>
          <w:p w14:paraId="1DA2A293" w14:textId="77777777" w:rsidR="000D6428" w:rsidRDefault="00D03C01">
            <w:pPr>
              <w:spacing w:before="0"/>
              <w:rPr>
                <w:rFonts w:ascii="Arial Nova" w:eastAsia="Times New Roman" w:hAnsi="Arial Nova"/>
                <w:szCs w:val="24"/>
                <w:lang w:val="fr-BE" w:eastAsia="fr-BE"/>
              </w:rPr>
            </w:pPr>
            <w:proofErr w:type="spellStart"/>
            <w:r>
              <w:rPr>
                <w:rFonts w:ascii="Arial Nova" w:eastAsia="Times New Roman" w:hAnsi="Arial Nova"/>
                <w:szCs w:val="24"/>
                <w:lang w:val="fr-BE" w:eastAsia="fr-BE"/>
              </w:rPr>
              <w:t>Documentary</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Credit</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Present</w:t>
            </w:r>
            <w:r>
              <w:rPr>
                <w:rFonts w:ascii="Arial Nova" w:eastAsia="SimSun" w:hAnsi="Arial Nova"/>
                <w:szCs w:val="24"/>
                <w:lang w:eastAsia="zh-CN"/>
              </w:rPr>
              <w:t>ation</w:t>
            </w:r>
            <w:proofErr w:type="spellEnd"/>
          </w:p>
        </w:tc>
        <w:tc>
          <w:tcPr>
            <w:tcW w:w="1188" w:type="pct"/>
            <w:noWrap/>
          </w:tcPr>
          <w:p w14:paraId="0343AB49" w14:textId="77777777" w:rsidR="000D6428" w:rsidRDefault="00D03C01">
            <w:pPr>
              <w:spacing w:before="0"/>
              <w:rPr>
                <w:rFonts w:ascii="Arial Nova" w:eastAsia="Times New Roman" w:hAnsi="Arial Nova"/>
                <w:szCs w:val="24"/>
                <w:lang w:val="fr-BE" w:eastAsia="fr-BE"/>
              </w:rPr>
            </w:pPr>
            <w:proofErr w:type="spellStart"/>
            <w:r>
              <w:rPr>
                <w:rFonts w:ascii="Arial Nova" w:eastAsia="Times New Roman" w:hAnsi="Arial Nova"/>
                <w:szCs w:val="24"/>
                <w:lang w:val="fr-BE" w:eastAsia="fr-BE"/>
              </w:rPr>
              <w:t>DocumentaryCreditPayAcceptOrNego</w:t>
            </w:r>
            <w:proofErr w:type="spellEnd"/>
            <w:del w:id="10" w:author="Weiwei [2]" w:date="2024-08-07T09:41:00Z">
              <w:r>
                <w:rPr>
                  <w:rFonts w:ascii="Arial Nova" w:eastAsia="Times New Roman" w:hAnsi="Arial Nova"/>
                  <w:szCs w:val="24"/>
                  <w:lang w:eastAsia="fr-BE"/>
                </w:rPr>
                <w:delText>c</w:delText>
              </w:r>
            </w:del>
            <w:ins w:id="11" w:author="Weiwei [2]" w:date="2024-08-07T09:41:00Z">
              <w:r>
                <w:rPr>
                  <w:rFonts w:ascii="Arial Nova" w:eastAsia="SimSun" w:hAnsi="Arial Nova" w:hint="eastAsia"/>
                  <w:szCs w:val="24"/>
                  <w:lang w:eastAsia="zh-CN"/>
                </w:rPr>
                <w:t>t</w:t>
              </w:r>
            </w:ins>
            <w:proofErr w:type="spellStart"/>
            <w:r>
              <w:rPr>
                <w:rFonts w:ascii="Arial Nova" w:eastAsia="Times New Roman" w:hAnsi="Arial Nova"/>
                <w:szCs w:val="24"/>
                <w:lang w:val="fr-BE" w:eastAsia="fr-BE"/>
              </w:rPr>
              <w:t>iateAuthorisation</w:t>
            </w:r>
            <w:proofErr w:type="spellEnd"/>
          </w:p>
        </w:tc>
        <w:tc>
          <w:tcPr>
            <w:tcW w:w="964" w:type="pct"/>
            <w:noWrap/>
          </w:tcPr>
          <w:p w14:paraId="560EC6BE" w14:textId="77777777" w:rsidR="000D6428" w:rsidRDefault="00D03C01">
            <w:pPr>
              <w:spacing w:before="0"/>
              <w:rPr>
                <w:rFonts w:ascii="Arial Nova" w:eastAsia="Times New Roman" w:hAnsi="Arial Nova"/>
                <w:szCs w:val="24"/>
                <w:lang w:val="fr-BE" w:eastAsia="fr-BE"/>
              </w:rPr>
            </w:pPr>
            <w:proofErr w:type="spellStart"/>
            <w:r>
              <w:rPr>
                <w:rFonts w:ascii="Arial Nova" w:eastAsia="SimSun" w:hAnsi="Arial Nova" w:hint="eastAsia"/>
                <w:szCs w:val="24"/>
                <w:lang w:val="fr-BE" w:eastAsia="zh-CN"/>
              </w:rPr>
              <w:t>Issuing</w:t>
            </w:r>
            <w:proofErr w:type="spellEnd"/>
            <w:r>
              <w:rPr>
                <w:rFonts w:ascii="Arial Nova" w:eastAsia="SimSun" w:hAnsi="Arial Nova" w:hint="eastAsia"/>
                <w:szCs w:val="24"/>
                <w:lang w:val="fr-BE" w:eastAsia="zh-CN"/>
              </w:rPr>
              <w:t xml:space="preserve"> </w:t>
            </w:r>
            <w:proofErr w:type="spellStart"/>
            <w:r>
              <w:rPr>
                <w:rFonts w:ascii="Arial Nova" w:eastAsia="SimSun" w:hAnsi="Arial Nova" w:hint="eastAsia"/>
                <w:szCs w:val="24"/>
                <w:lang w:val="fr-BE" w:eastAsia="zh-CN"/>
              </w:rPr>
              <w:t>Bank</w:t>
            </w:r>
            <w:r>
              <w:rPr>
                <w:rFonts w:ascii="Arial Nova" w:eastAsia="Times New Roman" w:hAnsi="Arial Nova" w:hint="eastAsia"/>
                <w:szCs w:val="24"/>
                <w:lang w:val="fr-BE" w:eastAsia="fr-BE"/>
              </w:rPr>
              <w:t>→</w:t>
            </w:r>
            <w:r>
              <w:rPr>
                <w:rFonts w:ascii="Arial Nova" w:eastAsia="Times New Roman" w:hAnsi="Arial Nova"/>
                <w:szCs w:val="24"/>
                <w:lang w:val="fr-BE" w:eastAsia="fr-BE"/>
              </w:rPr>
              <w:t>Presenting</w:t>
            </w:r>
            <w:proofErr w:type="spellEnd"/>
            <w:r>
              <w:rPr>
                <w:rFonts w:ascii="Arial Nova" w:eastAsia="Times New Roman" w:hAnsi="Arial Nova"/>
                <w:szCs w:val="24"/>
                <w:lang w:val="fr-BE" w:eastAsia="fr-BE"/>
              </w:rPr>
              <w:t xml:space="preserve"> Bank</w:t>
            </w:r>
          </w:p>
        </w:tc>
        <w:tc>
          <w:tcPr>
            <w:tcW w:w="1908" w:type="pct"/>
            <w:noWrap/>
          </w:tcPr>
          <w:p w14:paraId="0FEB3BD9" w14:textId="77777777" w:rsidR="000D6428" w:rsidRDefault="00D03C01">
            <w:pPr>
              <w:spacing w:before="0"/>
              <w:rPr>
                <w:rFonts w:ascii="Arial Nova" w:eastAsia="Times New Roman" w:hAnsi="Arial Nova"/>
                <w:szCs w:val="24"/>
                <w:lang w:val="en-GB" w:eastAsia="fr-BE"/>
              </w:rPr>
            </w:pPr>
            <w:r>
              <w:rPr>
                <w:rFonts w:ascii="Arial Nova" w:eastAsia="Times New Roman" w:hAnsi="Arial Nova"/>
                <w:szCs w:val="24"/>
                <w:lang w:val="en-GB" w:eastAsia="fr-BE"/>
              </w:rPr>
              <w:t xml:space="preserve">notify that the </w:t>
            </w:r>
            <w:proofErr w:type="spellStart"/>
            <w:r>
              <w:rPr>
                <w:rFonts w:ascii="Arial Nova" w:eastAsia="SimSun" w:hAnsi="Arial Nova" w:hint="eastAsia"/>
                <w:szCs w:val="24"/>
                <w:lang w:eastAsia="zh-CN"/>
              </w:rPr>
              <w:t>i</w:t>
            </w:r>
            <w:r>
              <w:rPr>
                <w:rFonts w:ascii="Arial Nova" w:eastAsia="SimSun" w:hAnsi="Arial Nova" w:hint="eastAsia"/>
                <w:szCs w:val="24"/>
                <w:lang w:val="en-GB" w:eastAsia="zh-CN"/>
              </w:rPr>
              <w:t>ssuing</w:t>
            </w:r>
            <w:proofErr w:type="spellEnd"/>
            <w:r>
              <w:rPr>
                <w:rFonts w:ascii="Arial Nova" w:eastAsia="SimSun" w:hAnsi="Arial Nova" w:hint="eastAsia"/>
                <w:szCs w:val="24"/>
                <w:lang w:val="en-GB" w:eastAsia="zh-CN"/>
              </w:rPr>
              <w:t xml:space="preserve"> </w:t>
            </w:r>
            <w:r>
              <w:rPr>
                <w:rFonts w:ascii="Arial Nova" w:eastAsia="SimSun" w:hAnsi="Arial Nova" w:hint="eastAsia"/>
                <w:szCs w:val="24"/>
                <w:lang w:eastAsia="zh-CN"/>
              </w:rPr>
              <w:t>b</w:t>
            </w:r>
            <w:proofErr w:type="spellStart"/>
            <w:r>
              <w:rPr>
                <w:rFonts w:ascii="Arial Nova" w:eastAsia="SimSun" w:hAnsi="Arial Nova" w:hint="eastAsia"/>
                <w:szCs w:val="24"/>
                <w:lang w:val="en-GB" w:eastAsia="zh-CN"/>
              </w:rPr>
              <w:t>ank</w:t>
            </w:r>
            <w:proofErr w:type="spellEnd"/>
            <w:r>
              <w:rPr>
                <w:rFonts w:ascii="Arial Nova" w:eastAsia="Times New Roman" w:hAnsi="Arial Nova"/>
                <w:szCs w:val="24"/>
                <w:lang w:val="en-GB" w:eastAsia="fr-BE"/>
              </w:rPr>
              <w:t xml:space="preserve"> accepts the discrepancy.</w:t>
            </w:r>
          </w:p>
        </w:tc>
      </w:tr>
      <w:tr w:rsidR="000D6428" w14:paraId="4984DFC2" w14:textId="77777777">
        <w:trPr>
          <w:trHeight w:val="260"/>
        </w:trPr>
        <w:tc>
          <w:tcPr>
            <w:tcW w:w="938" w:type="pct"/>
            <w:noWrap/>
          </w:tcPr>
          <w:p w14:paraId="61556504" w14:textId="77777777" w:rsidR="000D6428" w:rsidRDefault="00D03C01">
            <w:pPr>
              <w:spacing w:before="0"/>
              <w:rPr>
                <w:rFonts w:ascii="Arial Nova" w:eastAsia="Times New Roman" w:hAnsi="Arial Nova"/>
                <w:szCs w:val="24"/>
                <w:lang w:val="fr-BE" w:eastAsia="fr-BE"/>
              </w:rPr>
            </w:pPr>
            <w:proofErr w:type="spellStart"/>
            <w:r>
              <w:rPr>
                <w:rFonts w:ascii="Arial Nova" w:eastAsia="Times New Roman" w:hAnsi="Arial Nova"/>
                <w:szCs w:val="24"/>
                <w:lang w:val="fr-BE" w:eastAsia="fr-BE"/>
              </w:rPr>
              <w:lastRenderedPageBreak/>
              <w:t>Documentary</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Credit</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Present</w:t>
            </w:r>
            <w:r>
              <w:rPr>
                <w:rFonts w:ascii="Arial Nova" w:eastAsia="SimSun" w:hAnsi="Arial Nova"/>
                <w:szCs w:val="24"/>
                <w:lang w:eastAsia="zh-CN"/>
              </w:rPr>
              <w:t>ation</w:t>
            </w:r>
            <w:proofErr w:type="spellEnd"/>
          </w:p>
        </w:tc>
        <w:tc>
          <w:tcPr>
            <w:tcW w:w="1188" w:type="pct"/>
            <w:noWrap/>
          </w:tcPr>
          <w:p w14:paraId="241126C4" w14:textId="77777777" w:rsidR="000D6428" w:rsidRDefault="00D03C01">
            <w:pPr>
              <w:spacing w:before="0"/>
              <w:rPr>
                <w:rFonts w:ascii="Arial Nova" w:eastAsia="Times New Roman" w:hAnsi="Arial Nova"/>
                <w:szCs w:val="24"/>
                <w:lang w:val="fr-BE" w:eastAsia="fr-BE"/>
              </w:rPr>
            </w:pPr>
            <w:proofErr w:type="spellStart"/>
            <w:r>
              <w:rPr>
                <w:rFonts w:ascii="Arial Nova" w:eastAsia="Times New Roman" w:hAnsi="Arial Nova"/>
                <w:szCs w:val="24"/>
                <w:lang w:val="fr-BE" w:eastAsia="fr-BE"/>
              </w:rPr>
              <w:t>DocumentaryCreditPaymentRejectionNotification</w:t>
            </w:r>
            <w:proofErr w:type="spellEnd"/>
            <w:r>
              <w:rPr>
                <w:rFonts w:ascii="Arial Nova" w:eastAsia="Times New Roman" w:hAnsi="Arial Nova"/>
                <w:szCs w:val="24"/>
                <w:lang w:val="fr-BE" w:eastAsia="fr-BE"/>
              </w:rPr>
              <w:t xml:space="preserve"> </w:t>
            </w:r>
          </w:p>
        </w:tc>
        <w:tc>
          <w:tcPr>
            <w:tcW w:w="964" w:type="pct"/>
            <w:noWrap/>
          </w:tcPr>
          <w:p w14:paraId="4108FEA7" w14:textId="77777777" w:rsidR="000D6428" w:rsidRDefault="00D03C01">
            <w:pPr>
              <w:spacing w:before="0"/>
              <w:rPr>
                <w:rFonts w:ascii="Arial Nova" w:eastAsia="Times New Roman" w:hAnsi="Arial Nova"/>
                <w:szCs w:val="24"/>
                <w:lang w:val="fr-BE" w:eastAsia="fr-BE"/>
              </w:rPr>
            </w:pPr>
            <w:proofErr w:type="spellStart"/>
            <w:r>
              <w:rPr>
                <w:rFonts w:ascii="Arial Nova" w:eastAsia="SimSun" w:hAnsi="Arial Nova" w:hint="eastAsia"/>
                <w:szCs w:val="24"/>
                <w:lang w:val="fr-BE" w:eastAsia="zh-CN"/>
              </w:rPr>
              <w:t>Issuing</w:t>
            </w:r>
            <w:proofErr w:type="spellEnd"/>
            <w:r>
              <w:rPr>
                <w:rFonts w:ascii="Arial Nova" w:eastAsia="SimSun" w:hAnsi="Arial Nova" w:hint="eastAsia"/>
                <w:szCs w:val="24"/>
                <w:lang w:val="fr-BE" w:eastAsia="zh-CN"/>
              </w:rPr>
              <w:t xml:space="preserve"> </w:t>
            </w:r>
            <w:proofErr w:type="spellStart"/>
            <w:r>
              <w:rPr>
                <w:rFonts w:ascii="Arial Nova" w:eastAsia="SimSun" w:hAnsi="Arial Nova" w:hint="eastAsia"/>
                <w:szCs w:val="24"/>
                <w:lang w:val="fr-BE" w:eastAsia="zh-CN"/>
              </w:rPr>
              <w:t>Bank</w:t>
            </w:r>
            <w:r>
              <w:rPr>
                <w:rFonts w:ascii="Arial Nova" w:eastAsia="Times New Roman" w:hAnsi="Arial Nova" w:hint="eastAsia"/>
                <w:szCs w:val="24"/>
                <w:lang w:val="fr-BE" w:eastAsia="fr-BE"/>
              </w:rPr>
              <w:t>→</w:t>
            </w:r>
            <w:r>
              <w:rPr>
                <w:rFonts w:ascii="Arial Nova" w:eastAsia="Times New Roman" w:hAnsi="Arial Nova"/>
                <w:szCs w:val="24"/>
                <w:lang w:val="fr-BE" w:eastAsia="fr-BE"/>
              </w:rPr>
              <w:t>Presenting</w:t>
            </w:r>
            <w:proofErr w:type="spellEnd"/>
            <w:r>
              <w:rPr>
                <w:rFonts w:ascii="Arial Nova" w:eastAsia="Times New Roman" w:hAnsi="Arial Nova"/>
                <w:szCs w:val="24"/>
                <w:lang w:val="fr-BE" w:eastAsia="fr-BE"/>
              </w:rPr>
              <w:t xml:space="preserve"> Bank</w:t>
            </w:r>
          </w:p>
        </w:tc>
        <w:tc>
          <w:tcPr>
            <w:tcW w:w="1908" w:type="pct"/>
            <w:noWrap/>
          </w:tcPr>
          <w:p w14:paraId="111E1128" w14:textId="77777777" w:rsidR="000D6428" w:rsidRDefault="00D03C01">
            <w:pPr>
              <w:spacing w:before="0"/>
              <w:rPr>
                <w:rFonts w:ascii="Arial Nova" w:eastAsia="Times New Roman" w:hAnsi="Arial Nova"/>
                <w:szCs w:val="24"/>
                <w:lang w:val="en-GB" w:eastAsia="fr-BE"/>
              </w:rPr>
            </w:pPr>
            <w:r>
              <w:rPr>
                <w:rFonts w:ascii="Arial Nova" w:eastAsia="Times New Roman" w:hAnsi="Arial Nova"/>
                <w:szCs w:val="24"/>
                <w:lang w:val="en-GB" w:eastAsia="fr-BE"/>
              </w:rPr>
              <w:t xml:space="preserve">notify that the </w:t>
            </w:r>
            <w:proofErr w:type="spellStart"/>
            <w:r>
              <w:rPr>
                <w:rFonts w:ascii="Arial Nova" w:eastAsia="SimSun" w:hAnsi="Arial Nova" w:hint="eastAsia"/>
                <w:szCs w:val="24"/>
                <w:lang w:eastAsia="zh-CN"/>
              </w:rPr>
              <w:t>i</w:t>
            </w:r>
            <w:r>
              <w:rPr>
                <w:rFonts w:ascii="Arial Nova" w:eastAsia="SimSun" w:hAnsi="Arial Nova" w:hint="eastAsia"/>
                <w:szCs w:val="24"/>
                <w:lang w:val="en-GB" w:eastAsia="zh-CN"/>
              </w:rPr>
              <w:t>ssuing</w:t>
            </w:r>
            <w:proofErr w:type="spellEnd"/>
            <w:r>
              <w:rPr>
                <w:rFonts w:ascii="Arial Nova" w:eastAsia="SimSun" w:hAnsi="Arial Nova" w:hint="eastAsia"/>
                <w:szCs w:val="24"/>
                <w:lang w:val="en-GB" w:eastAsia="zh-CN"/>
              </w:rPr>
              <w:t xml:space="preserve"> </w:t>
            </w:r>
            <w:r>
              <w:rPr>
                <w:rFonts w:ascii="Arial Nova" w:eastAsia="SimSun" w:hAnsi="Arial Nova" w:hint="eastAsia"/>
                <w:szCs w:val="24"/>
                <w:lang w:eastAsia="zh-CN"/>
              </w:rPr>
              <w:t>b</w:t>
            </w:r>
            <w:proofErr w:type="spellStart"/>
            <w:r>
              <w:rPr>
                <w:rFonts w:ascii="Arial Nova" w:eastAsia="SimSun" w:hAnsi="Arial Nova" w:hint="eastAsia"/>
                <w:szCs w:val="24"/>
                <w:lang w:val="en-GB" w:eastAsia="zh-CN"/>
              </w:rPr>
              <w:t>ank</w:t>
            </w:r>
            <w:proofErr w:type="spellEnd"/>
            <w:r>
              <w:rPr>
                <w:rFonts w:ascii="Arial Nova" w:eastAsia="Times New Roman" w:hAnsi="Arial Nova"/>
                <w:szCs w:val="24"/>
                <w:lang w:val="en-GB" w:eastAsia="fr-BE"/>
              </w:rPr>
              <w:t xml:space="preserve"> doesn’t accept the discrepancy.</w:t>
            </w:r>
          </w:p>
        </w:tc>
      </w:tr>
      <w:tr w:rsidR="000D6428" w14:paraId="6A7E7EEB" w14:textId="77777777">
        <w:trPr>
          <w:trHeight w:val="260"/>
        </w:trPr>
        <w:tc>
          <w:tcPr>
            <w:tcW w:w="938" w:type="pct"/>
            <w:noWrap/>
          </w:tcPr>
          <w:p w14:paraId="0988E01C" w14:textId="77777777" w:rsidR="000D6428" w:rsidRDefault="00D03C01">
            <w:pPr>
              <w:spacing w:before="0"/>
              <w:rPr>
                <w:rFonts w:ascii="Arial Nova" w:eastAsia="Times New Roman" w:hAnsi="Arial Nova"/>
                <w:szCs w:val="24"/>
                <w:lang w:val="fr-BE" w:eastAsia="fr-BE"/>
              </w:rPr>
            </w:pPr>
            <w:proofErr w:type="spellStart"/>
            <w:r>
              <w:rPr>
                <w:rFonts w:ascii="Arial Nova" w:eastAsia="Times New Roman" w:hAnsi="Arial Nova"/>
                <w:szCs w:val="24"/>
                <w:lang w:val="fr-BE" w:eastAsia="fr-BE"/>
              </w:rPr>
              <w:t>Documentary</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Credit</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Present</w:t>
            </w:r>
            <w:r>
              <w:rPr>
                <w:rFonts w:ascii="Arial Nova" w:eastAsia="SimSun" w:hAnsi="Arial Nova"/>
                <w:szCs w:val="24"/>
                <w:lang w:eastAsia="zh-CN"/>
              </w:rPr>
              <w:t>ation</w:t>
            </w:r>
            <w:proofErr w:type="spellEnd"/>
          </w:p>
        </w:tc>
        <w:tc>
          <w:tcPr>
            <w:tcW w:w="1188" w:type="pct"/>
            <w:noWrap/>
          </w:tcPr>
          <w:p w14:paraId="630A4259" w14:textId="77777777" w:rsidR="000D6428" w:rsidRDefault="00D03C01">
            <w:pPr>
              <w:spacing w:before="0"/>
              <w:rPr>
                <w:rFonts w:ascii="Arial Nova" w:eastAsia="Times New Roman" w:hAnsi="Arial Nova"/>
                <w:szCs w:val="24"/>
                <w:lang w:val="fr-BE" w:eastAsia="fr-BE"/>
              </w:rPr>
            </w:pPr>
            <w:proofErr w:type="spellStart"/>
            <w:r>
              <w:rPr>
                <w:rFonts w:ascii="Arial Nova" w:eastAsia="Times New Roman" w:hAnsi="Arial Nova"/>
                <w:szCs w:val="24"/>
                <w:lang w:val="fr-BE" w:eastAsia="fr-BE"/>
              </w:rPr>
              <w:t>DocumentaryCreditPresentmentAmendmentAdvice</w:t>
            </w:r>
            <w:proofErr w:type="spellEnd"/>
          </w:p>
        </w:tc>
        <w:tc>
          <w:tcPr>
            <w:tcW w:w="964" w:type="pct"/>
            <w:noWrap/>
          </w:tcPr>
          <w:p w14:paraId="1BA048AB" w14:textId="77777777" w:rsidR="000D6428" w:rsidRDefault="00D03C01">
            <w:pPr>
              <w:spacing w:before="0"/>
              <w:rPr>
                <w:rFonts w:ascii="Arial Nova" w:eastAsia="Times New Roman" w:hAnsi="Arial Nova"/>
                <w:szCs w:val="24"/>
                <w:lang w:val="fr-BE" w:eastAsia="fr-BE"/>
              </w:rPr>
            </w:pPr>
            <w:proofErr w:type="spellStart"/>
            <w:r>
              <w:rPr>
                <w:rFonts w:ascii="Arial Nova" w:eastAsia="SimSun" w:hAnsi="Arial Nova" w:hint="eastAsia"/>
                <w:szCs w:val="24"/>
                <w:lang w:val="fr-BE" w:eastAsia="zh-CN"/>
              </w:rPr>
              <w:t>Issuing</w:t>
            </w:r>
            <w:proofErr w:type="spellEnd"/>
            <w:r>
              <w:rPr>
                <w:rFonts w:ascii="Arial Nova" w:eastAsia="SimSun" w:hAnsi="Arial Nova" w:hint="eastAsia"/>
                <w:szCs w:val="24"/>
                <w:lang w:val="fr-BE" w:eastAsia="zh-CN"/>
              </w:rPr>
              <w:t xml:space="preserve"> </w:t>
            </w:r>
            <w:proofErr w:type="spellStart"/>
            <w:r>
              <w:rPr>
                <w:rFonts w:ascii="Arial Nova" w:eastAsia="SimSun" w:hAnsi="Arial Nova" w:hint="eastAsia"/>
                <w:szCs w:val="24"/>
                <w:lang w:val="fr-BE" w:eastAsia="zh-CN"/>
              </w:rPr>
              <w:t>Bank</w:t>
            </w:r>
            <w:r>
              <w:rPr>
                <w:rFonts w:ascii="Arial Nova" w:eastAsia="Times New Roman" w:hAnsi="Arial Nova" w:hint="eastAsia"/>
                <w:szCs w:val="24"/>
                <w:lang w:val="fr-BE" w:eastAsia="fr-BE"/>
              </w:rPr>
              <w:t>→</w:t>
            </w:r>
            <w:r>
              <w:rPr>
                <w:rFonts w:ascii="Arial Nova" w:eastAsia="Times New Roman" w:hAnsi="Arial Nova"/>
                <w:szCs w:val="24"/>
                <w:lang w:val="fr-BE" w:eastAsia="fr-BE"/>
              </w:rPr>
              <w:t>Presenting</w:t>
            </w:r>
            <w:proofErr w:type="spellEnd"/>
            <w:r>
              <w:rPr>
                <w:rFonts w:ascii="Arial Nova" w:eastAsia="Times New Roman" w:hAnsi="Arial Nova"/>
                <w:szCs w:val="24"/>
                <w:lang w:val="fr-BE" w:eastAsia="fr-BE"/>
              </w:rPr>
              <w:t xml:space="preserve"> Bank</w:t>
            </w:r>
          </w:p>
        </w:tc>
        <w:tc>
          <w:tcPr>
            <w:tcW w:w="1908" w:type="pct"/>
            <w:noWrap/>
          </w:tcPr>
          <w:p w14:paraId="6F109705" w14:textId="77777777" w:rsidR="000D6428" w:rsidRDefault="00D03C01">
            <w:pPr>
              <w:spacing w:before="0"/>
              <w:rPr>
                <w:rFonts w:ascii="Arial Nova" w:eastAsia="Times New Roman" w:hAnsi="Arial Nova"/>
                <w:szCs w:val="24"/>
                <w:lang w:val="en-GB" w:eastAsia="fr-BE"/>
              </w:rPr>
            </w:pPr>
            <w:r>
              <w:rPr>
                <w:rFonts w:ascii="Arial Nova" w:eastAsia="Times New Roman" w:hAnsi="Arial Nova"/>
                <w:szCs w:val="24"/>
                <w:lang w:val="en-GB" w:eastAsia="fr-BE"/>
              </w:rPr>
              <w:t xml:space="preserve">notify that the </w:t>
            </w:r>
            <w:proofErr w:type="spellStart"/>
            <w:r>
              <w:rPr>
                <w:rFonts w:ascii="Arial Nova" w:eastAsia="SimSun" w:hAnsi="Arial Nova" w:hint="eastAsia"/>
                <w:szCs w:val="24"/>
                <w:lang w:eastAsia="zh-CN"/>
              </w:rPr>
              <w:t>i</w:t>
            </w:r>
            <w:r>
              <w:rPr>
                <w:rFonts w:ascii="Arial Nova" w:eastAsia="SimSun" w:hAnsi="Arial Nova" w:hint="eastAsia"/>
                <w:szCs w:val="24"/>
                <w:lang w:val="en-GB" w:eastAsia="zh-CN"/>
              </w:rPr>
              <w:t>ssuing</w:t>
            </w:r>
            <w:proofErr w:type="spellEnd"/>
            <w:r>
              <w:rPr>
                <w:rFonts w:ascii="Arial Nova" w:eastAsia="SimSun" w:hAnsi="Arial Nova" w:hint="eastAsia"/>
                <w:szCs w:val="24"/>
                <w:lang w:val="en-GB" w:eastAsia="zh-CN"/>
              </w:rPr>
              <w:t xml:space="preserve"> </w:t>
            </w:r>
            <w:r>
              <w:rPr>
                <w:rFonts w:ascii="Arial Nova" w:eastAsia="SimSun" w:hAnsi="Arial Nova" w:hint="eastAsia"/>
                <w:szCs w:val="24"/>
                <w:lang w:eastAsia="zh-CN"/>
              </w:rPr>
              <w:t>b</w:t>
            </w:r>
            <w:proofErr w:type="spellStart"/>
            <w:r>
              <w:rPr>
                <w:rFonts w:ascii="Arial Nova" w:eastAsia="SimSun" w:hAnsi="Arial Nova" w:hint="eastAsia"/>
                <w:szCs w:val="24"/>
                <w:lang w:val="en-GB" w:eastAsia="zh-CN"/>
              </w:rPr>
              <w:t>ank</w:t>
            </w:r>
            <w:proofErr w:type="spellEnd"/>
            <w:r>
              <w:rPr>
                <w:rFonts w:ascii="Arial Nova" w:eastAsia="Times New Roman" w:hAnsi="Arial Nova"/>
                <w:szCs w:val="24"/>
                <w:lang w:val="en-GB" w:eastAsia="fr-BE"/>
              </w:rPr>
              <w:t xml:space="preserve"> refuses to accept the discrepancy and at the same time wishes to offer suggestion on </w:t>
            </w:r>
            <w:r>
              <w:rPr>
                <w:rFonts w:ascii="Arial Nova" w:eastAsia="SimSun" w:hAnsi="Arial Nova" w:hint="eastAsia"/>
                <w:szCs w:val="24"/>
                <w:lang w:val="en-GB" w:eastAsia="zh-CN"/>
              </w:rPr>
              <w:t>amendment</w:t>
            </w:r>
            <w:r>
              <w:rPr>
                <w:rFonts w:ascii="Arial Nova" w:eastAsia="Times New Roman" w:hAnsi="Arial Nova"/>
                <w:szCs w:val="24"/>
                <w:lang w:val="en-GB" w:eastAsia="fr-BE"/>
              </w:rPr>
              <w:t>.</w:t>
            </w:r>
          </w:p>
        </w:tc>
      </w:tr>
      <w:tr w:rsidR="000D6428" w14:paraId="030322B9" w14:textId="77777777">
        <w:trPr>
          <w:trHeight w:val="260"/>
        </w:trPr>
        <w:tc>
          <w:tcPr>
            <w:tcW w:w="938" w:type="pct"/>
            <w:noWrap/>
          </w:tcPr>
          <w:p w14:paraId="11D7F0FD" w14:textId="77777777" w:rsidR="000D6428" w:rsidRDefault="00D03C01">
            <w:pPr>
              <w:spacing w:before="0"/>
              <w:rPr>
                <w:rFonts w:ascii="Arial Nova" w:eastAsia="Times New Roman" w:hAnsi="Arial Nova"/>
                <w:szCs w:val="24"/>
                <w:lang w:val="fr-BE" w:eastAsia="fr-BE"/>
              </w:rPr>
            </w:pPr>
            <w:proofErr w:type="spellStart"/>
            <w:r>
              <w:rPr>
                <w:rFonts w:ascii="Arial Nova" w:eastAsia="Times New Roman" w:hAnsi="Arial Nova"/>
                <w:szCs w:val="24"/>
                <w:lang w:val="fr-BE" w:eastAsia="fr-BE"/>
              </w:rPr>
              <w:t>Documentary</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Credit</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Present</w:t>
            </w:r>
            <w:r>
              <w:rPr>
                <w:rFonts w:ascii="Arial Nova" w:eastAsia="SimSun" w:hAnsi="Arial Nova"/>
                <w:szCs w:val="24"/>
                <w:lang w:eastAsia="zh-CN"/>
              </w:rPr>
              <w:t>ation</w:t>
            </w:r>
            <w:proofErr w:type="spellEnd"/>
          </w:p>
        </w:tc>
        <w:tc>
          <w:tcPr>
            <w:tcW w:w="1188" w:type="pct"/>
            <w:noWrap/>
          </w:tcPr>
          <w:p w14:paraId="2444D7CE" w14:textId="77777777" w:rsidR="000D6428" w:rsidRDefault="00D03C01">
            <w:pPr>
              <w:spacing w:before="0"/>
              <w:rPr>
                <w:rFonts w:ascii="Arial Nova" w:eastAsia="Times New Roman" w:hAnsi="Arial Nova"/>
                <w:szCs w:val="24"/>
                <w:lang w:val="fr-BE" w:eastAsia="fr-BE"/>
              </w:rPr>
            </w:pPr>
            <w:proofErr w:type="spellStart"/>
            <w:r>
              <w:rPr>
                <w:rFonts w:ascii="Arial Nova" w:eastAsia="Times New Roman" w:hAnsi="Arial Nova"/>
                <w:szCs w:val="24"/>
                <w:lang w:val="fr-BE" w:eastAsia="fr-BE"/>
              </w:rPr>
              <w:t>DocumentaryC</w:t>
            </w:r>
            <w:r>
              <w:rPr>
                <w:rFonts w:ascii="Arial Nova" w:eastAsia="Times New Roman" w:hAnsi="Arial Nova"/>
                <w:szCs w:val="24"/>
                <w:lang w:val="fr-BE" w:eastAsia="fr-BE"/>
              </w:rPr>
              <w:t>reditPayAcceptOrNego</w:t>
            </w:r>
            <w:proofErr w:type="spellEnd"/>
            <w:del w:id="12" w:author="Weiwei [2]" w:date="2024-08-07T09:41:00Z">
              <w:r>
                <w:rPr>
                  <w:rFonts w:ascii="Arial Nova" w:eastAsia="Times New Roman" w:hAnsi="Arial Nova"/>
                  <w:szCs w:val="24"/>
                  <w:lang w:eastAsia="fr-BE"/>
                </w:rPr>
                <w:delText>c</w:delText>
              </w:r>
            </w:del>
            <w:ins w:id="13" w:author="Weiwei [2]" w:date="2024-08-07T09:41:00Z">
              <w:r>
                <w:rPr>
                  <w:rFonts w:ascii="Arial Nova" w:eastAsia="SimSun" w:hAnsi="Arial Nova" w:hint="eastAsia"/>
                  <w:szCs w:val="24"/>
                  <w:lang w:eastAsia="zh-CN"/>
                </w:rPr>
                <w:t>t</w:t>
              </w:r>
            </w:ins>
            <w:proofErr w:type="spellStart"/>
            <w:r>
              <w:rPr>
                <w:rFonts w:ascii="Arial Nova" w:eastAsia="Times New Roman" w:hAnsi="Arial Nova"/>
                <w:szCs w:val="24"/>
                <w:lang w:val="fr-BE" w:eastAsia="fr-BE"/>
              </w:rPr>
              <w:t>iateAdvice</w:t>
            </w:r>
            <w:proofErr w:type="spellEnd"/>
          </w:p>
        </w:tc>
        <w:tc>
          <w:tcPr>
            <w:tcW w:w="964" w:type="pct"/>
            <w:noWrap/>
          </w:tcPr>
          <w:p w14:paraId="0017AEAA" w14:textId="77777777" w:rsidR="000D6428" w:rsidRDefault="00D03C01">
            <w:pPr>
              <w:spacing w:before="0"/>
              <w:rPr>
                <w:rFonts w:ascii="Arial Nova" w:eastAsia="SimSun" w:hAnsi="Arial Nova"/>
                <w:szCs w:val="24"/>
                <w:lang w:val="fr-BE" w:eastAsia="zh-CN"/>
              </w:rPr>
            </w:pPr>
            <w:proofErr w:type="spellStart"/>
            <w:r>
              <w:rPr>
                <w:rFonts w:ascii="Arial Nova" w:eastAsia="Times New Roman" w:hAnsi="Arial Nova"/>
                <w:szCs w:val="24"/>
                <w:lang w:val="fr-BE" w:eastAsia="fr-BE"/>
              </w:rPr>
              <w:t>Presenting</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Bank</w:t>
            </w:r>
            <w:r>
              <w:rPr>
                <w:rFonts w:ascii="Arial Nova" w:eastAsia="Times New Roman" w:hAnsi="Arial Nova" w:hint="eastAsia"/>
                <w:szCs w:val="24"/>
                <w:lang w:val="fr-BE" w:eastAsia="fr-BE"/>
              </w:rPr>
              <w:t>→</w:t>
            </w:r>
            <w:r>
              <w:rPr>
                <w:rFonts w:ascii="Arial Nova" w:eastAsia="SimSun" w:hAnsi="Arial Nova" w:hint="eastAsia"/>
                <w:szCs w:val="24"/>
                <w:lang w:val="fr-BE" w:eastAsia="zh-CN"/>
              </w:rPr>
              <w:t>Issuing</w:t>
            </w:r>
            <w:proofErr w:type="spellEnd"/>
            <w:r>
              <w:rPr>
                <w:rFonts w:ascii="Arial Nova" w:eastAsia="SimSun" w:hAnsi="Arial Nova" w:hint="eastAsia"/>
                <w:szCs w:val="24"/>
                <w:lang w:val="fr-BE" w:eastAsia="zh-CN"/>
              </w:rPr>
              <w:t xml:space="preserve"> Bank</w:t>
            </w:r>
          </w:p>
        </w:tc>
        <w:tc>
          <w:tcPr>
            <w:tcW w:w="1908" w:type="pct"/>
            <w:noWrap/>
          </w:tcPr>
          <w:p w14:paraId="27946569" w14:textId="77777777" w:rsidR="000D6428" w:rsidRDefault="00D03C01">
            <w:pPr>
              <w:spacing w:before="0"/>
              <w:rPr>
                <w:rFonts w:ascii="Arial Nova" w:eastAsia="Times New Roman" w:hAnsi="Arial Nova"/>
                <w:szCs w:val="24"/>
                <w:lang w:val="en-GB" w:eastAsia="fr-BE"/>
              </w:rPr>
            </w:pPr>
            <w:r>
              <w:rPr>
                <w:rFonts w:ascii="Arial Nova" w:eastAsia="Times New Roman" w:hAnsi="Arial Nova"/>
                <w:szCs w:val="24"/>
                <w:lang w:val="en-GB" w:eastAsia="fr-BE"/>
              </w:rPr>
              <w:t>notify that no discrepancy is identified.</w:t>
            </w:r>
          </w:p>
        </w:tc>
      </w:tr>
      <w:tr w:rsidR="000D6428" w14:paraId="5E41572C" w14:textId="77777777">
        <w:trPr>
          <w:trHeight w:val="260"/>
        </w:trPr>
        <w:tc>
          <w:tcPr>
            <w:tcW w:w="938" w:type="pct"/>
            <w:noWrap/>
          </w:tcPr>
          <w:p w14:paraId="2A57CF73" w14:textId="77777777" w:rsidR="000D6428" w:rsidRDefault="00D03C01">
            <w:pPr>
              <w:spacing w:before="0"/>
              <w:rPr>
                <w:rFonts w:ascii="Arial Nova" w:eastAsia="SimSun" w:hAnsi="Arial Nova"/>
                <w:szCs w:val="24"/>
                <w:lang w:eastAsia="zh-CN"/>
              </w:rPr>
            </w:pPr>
            <w:r>
              <w:rPr>
                <w:rFonts w:ascii="Arial Nova" w:eastAsia="Times New Roman" w:hAnsi="Arial Nova"/>
                <w:szCs w:val="24"/>
                <w:lang w:val="en-GB" w:eastAsia="fr-BE"/>
              </w:rPr>
              <w:t>Documentary Credit Present</w:t>
            </w:r>
            <w:proofErr w:type="spellStart"/>
            <w:r>
              <w:rPr>
                <w:rFonts w:ascii="Arial Nova" w:eastAsia="SimSun" w:hAnsi="Arial Nova"/>
                <w:szCs w:val="24"/>
                <w:lang w:eastAsia="zh-CN"/>
              </w:rPr>
              <w:t>ation</w:t>
            </w:r>
            <w:proofErr w:type="spellEnd"/>
            <w:r>
              <w:rPr>
                <w:rFonts w:ascii="Arial Nova" w:eastAsia="SimSun" w:hAnsi="Arial Nova"/>
                <w:szCs w:val="24"/>
                <w:lang w:eastAsia="zh-CN"/>
              </w:rPr>
              <w:t xml:space="preserve"> and Response</w:t>
            </w:r>
          </w:p>
        </w:tc>
        <w:tc>
          <w:tcPr>
            <w:tcW w:w="1188" w:type="pct"/>
            <w:noWrap/>
          </w:tcPr>
          <w:p w14:paraId="05BE4A1F" w14:textId="77777777" w:rsidR="000D6428" w:rsidRDefault="00D03C01">
            <w:pPr>
              <w:spacing w:before="0"/>
              <w:rPr>
                <w:rFonts w:ascii="Arial Nova" w:eastAsia="Times New Roman" w:hAnsi="Arial Nova"/>
                <w:szCs w:val="24"/>
                <w:lang w:val="fr-BE" w:eastAsia="fr-BE"/>
              </w:rPr>
            </w:pPr>
            <w:proofErr w:type="spellStart"/>
            <w:r>
              <w:rPr>
                <w:rFonts w:ascii="Arial Nova" w:eastAsia="Times New Roman" w:hAnsi="Arial Nova"/>
                <w:szCs w:val="24"/>
                <w:lang w:val="fr-BE" w:eastAsia="fr-BE"/>
              </w:rPr>
              <w:t>DocumentaryCreditDiscrepancy</w:t>
            </w:r>
            <w:proofErr w:type="spellEnd"/>
            <w:del w:id="14" w:author="Weiwei [2]" w:date="2024-08-07T09:42:00Z">
              <w:r>
                <w:rPr>
                  <w:rFonts w:ascii="Arial Nova" w:eastAsia="Times New Roman" w:hAnsi="Arial Nova"/>
                  <w:szCs w:val="24"/>
                  <w:lang w:eastAsia="fr-BE"/>
                </w:rPr>
                <w:delText>Advice</w:delText>
              </w:r>
            </w:del>
            <w:ins w:id="15" w:author="Weiwei [2]" w:date="2024-08-07T09:42:00Z">
              <w:r>
                <w:rPr>
                  <w:rFonts w:ascii="Arial Nova" w:eastAsia="SimSun" w:hAnsi="Arial Nova" w:hint="eastAsia"/>
                  <w:szCs w:val="24"/>
                  <w:lang w:eastAsia="zh-CN"/>
                </w:rPr>
                <w:t>Response</w:t>
              </w:r>
            </w:ins>
            <w:r>
              <w:rPr>
                <w:rFonts w:ascii="Arial Nova" w:eastAsia="Times New Roman" w:hAnsi="Arial Nova"/>
                <w:szCs w:val="24"/>
                <w:lang w:val="fr-BE" w:eastAsia="fr-BE"/>
              </w:rPr>
              <w:t xml:space="preserve">  </w:t>
            </w:r>
          </w:p>
        </w:tc>
        <w:tc>
          <w:tcPr>
            <w:tcW w:w="964" w:type="pct"/>
            <w:noWrap/>
          </w:tcPr>
          <w:p w14:paraId="702E3B7C" w14:textId="77777777" w:rsidR="000D6428" w:rsidRDefault="00D03C01">
            <w:pPr>
              <w:spacing w:before="0"/>
              <w:rPr>
                <w:rFonts w:ascii="Arial Nova" w:eastAsia="Times New Roman" w:hAnsi="Arial Nova"/>
                <w:szCs w:val="24"/>
                <w:lang w:val="fr-BE" w:eastAsia="fr-BE"/>
              </w:rPr>
            </w:pPr>
            <w:proofErr w:type="spellStart"/>
            <w:r>
              <w:rPr>
                <w:rFonts w:ascii="Arial Nova" w:eastAsia="SimSun" w:hAnsi="Arial Nova" w:hint="eastAsia"/>
                <w:szCs w:val="24"/>
                <w:lang w:val="fr-BE" w:eastAsia="zh-CN"/>
              </w:rPr>
              <w:t>Issuing</w:t>
            </w:r>
            <w:proofErr w:type="spellEnd"/>
            <w:r>
              <w:rPr>
                <w:rFonts w:ascii="Arial Nova" w:eastAsia="SimSun" w:hAnsi="Arial Nova" w:hint="eastAsia"/>
                <w:szCs w:val="24"/>
                <w:lang w:val="fr-BE" w:eastAsia="zh-CN"/>
              </w:rPr>
              <w:t xml:space="preserve"> </w:t>
            </w:r>
            <w:proofErr w:type="spellStart"/>
            <w:r>
              <w:rPr>
                <w:rFonts w:ascii="Arial Nova" w:eastAsia="SimSun" w:hAnsi="Arial Nova" w:hint="eastAsia"/>
                <w:szCs w:val="24"/>
                <w:lang w:val="fr-BE" w:eastAsia="zh-CN"/>
              </w:rPr>
              <w:t>Bank</w:t>
            </w:r>
            <w:r>
              <w:rPr>
                <w:rFonts w:ascii="Arial Nova" w:eastAsia="Times New Roman" w:hAnsi="Arial Nova" w:hint="eastAsia"/>
                <w:szCs w:val="24"/>
                <w:lang w:val="fr-BE" w:eastAsia="fr-BE"/>
              </w:rPr>
              <w:t>→</w:t>
            </w:r>
            <w:r>
              <w:rPr>
                <w:rFonts w:ascii="Arial Nova" w:eastAsia="Times New Roman" w:hAnsi="Arial Nova"/>
                <w:szCs w:val="24"/>
                <w:lang w:val="fr-BE" w:eastAsia="fr-BE"/>
              </w:rPr>
              <w:t>Applicant</w:t>
            </w:r>
            <w:proofErr w:type="spellEnd"/>
          </w:p>
        </w:tc>
        <w:tc>
          <w:tcPr>
            <w:tcW w:w="1908" w:type="pct"/>
            <w:noWrap/>
          </w:tcPr>
          <w:p w14:paraId="38ACF50A" w14:textId="77777777" w:rsidR="000D6428" w:rsidRDefault="00D03C01">
            <w:pPr>
              <w:spacing w:before="0"/>
              <w:rPr>
                <w:rFonts w:ascii="Arial Nova" w:eastAsia="Times New Roman" w:hAnsi="Arial Nova"/>
                <w:szCs w:val="24"/>
                <w:lang w:val="en-GB" w:eastAsia="fr-BE"/>
              </w:rPr>
            </w:pPr>
            <w:r>
              <w:rPr>
                <w:rFonts w:ascii="Arial Nova" w:eastAsia="Times New Roman" w:hAnsi="Arial Nova"/>
                <w:szCs w:val="24"/>
                <w:lang w:val="en-GB" w:eastAsia="fr-BE"/>
              </w:rPr>
              <w:t xml:space="preserve">notify that there is </w:t>
            </w:r>
            <w:r>
              <w:rPr>
                <w:rFonts w:ascii="Arial Nova" w:eastAsia="Times New Roman" w:hAnsi="Arial Nova"/>
                <w:szCs w:val="24"/>
                <w:lang w:val="en-GB" w:eastAsia="fr-BE"/>
              </w:rPr>
              <w:t>discrepancy.</w:t>
            </w:r>
          </w:p>
        </w:tc>
      </w:tr>
      <w:tr w:rsidR="000D6428" w14:paraId="63F82186" w14:textId="77777777">
        <w:trPr>
          <w:trHeight w:val="260"/>
        </w:trPr>
        <w:tc>
          <w:tcPr>
            <w:tcW w:w="938" w:type="pct"/>
            <w:noWrap/>
          </w:tcPr>
          <w:p w14:paraId="0BBA2B53" w14:textId="77777777" w:rsidR="000D6428" w:rsidRDefault="00D03C01">
            <w:pPr>
              <w:spacing w:before="0"/>
              <w:rPr>
                <w:rFonts w:ascii="Arial Nova" w:eastAsia="Times New Roman" w:hAnsi="Arial Nova"/>
                <w:szCs w:val="24"/>
                <w:lang w:val="en-GB" w:eastAsia="fr-BE"/>
              </w:rPr>
            </w:pPr>
            <w:r>
              <w:rPr>
                <w:rFonts w:ascii="Arial Nova" w:eastAsia="Times New Roman" w:hAnsi="Arial Nova"/>
                <w:szCs w:val="24"/>
                <w:lang w:val="en-GB" w:eastAsia="fr-BE"/>
              </w:rPr>
              <w:t>Documentary Credit Present</w:t>
            </w:r>
            <w:proofErr w:type="spellStart"/>
            <w:r>
              <w:rPr>
                <w:rFonts w:ascii="Arial Nova" w:eastAsia="SimSun" w:hAnsi="Arial Nova"/>
                <w:szCs w:val="24"/>
                <w:lang w:eastAsia="zh-CN"/>
              </w:rPr>
              <w:t>ation</w:t>
            </w:r>
            <w:proofErr w:type="spellEnd"/>
            <w:r>
              <w:rPr>
                <w:rFonts w:ascii="Arial Nova" w:eastAsia="SimSun" w:hAnsi="Arial Nova"/>
                <w:szCs w:val="24"/>
                <w:lang w:eastAsia="zh-CN"/>
              </w:rPr>
              <w:t xml:space="preserve"> and Response</w:t>
            </w:r>
          </w:p>
        </w:tc>
        <w:tc>
          <w:tcPr>
            <w:tcW w:w="1188" w:type="pct"/>
            <w:noWrap/>
          </w:tcPr>
          <w:p w14:paraId="001CB7B1" w14:textId="77777777" w:rsidR="000D6428" w:rsidRDefault="00D03C01">
            <w:pPr>
              <w:spacing w:before="0"/>
              <w:rPr>
                <w:rFonts w:ascii="Arial Nova" w:eastAsia="Times New Roman" w:hAnsi="Arial Nova"/>
                <w:szCs w:val="24"/>
                <w:lang w:val="fr-BE" w:eastAsia="fr-BE"/>
              </w:rPr>
            </w:pPr>
            <w:proofErr w:type="spellStart"/>
            <w:r>
              <w:rPr>
                <w:rFonts w:ascii="Arial Nova" w:eastAsia="Times New Roman" w:hAnsi="Arial Nova"/>
                <w:szCs w:val="24"/>
                <w:lang w:val="fr-BE" w:eastAsia="fr-BE"/>
              </w:rPr>
              <w:t>DocumentaryCreditDiscrepancyAdviceResponse</w:t>
            </w:r>
            <w:proofErr w:type="spellEnd"/>
          </w:p>
        </w:tc>
        <w:tc>
          <w:tcPr>
            <w:tcW w:w="964" w:type="pct"/>
            <w:noWrap/>
          </w:tcPr>
          <w:p w14:paraId="68BFBF0A" w14:textId="77777777" w:rsidR="000D6428" w:rsidRDefault="00D03C01">
            <w:pPr>
              <w:spacing w:before="0"/>
              <w:rPr>
                <w:rFonts w:ascii="Arial Nova" w:eastAsia="SimSun" w:hAnsi="Arial Nova"/>
                <w:szCs w:val="24"/>
                <w:lang w:val="fr-BE" w:eastAsia="zh-CN"/>
              </w:rPr>
            </w:pPr>
            <w:proofErr w:type="spellStart"/>
            <w:r>
              <w:rPr>
                <w:rFonts w:ascii="Arial Nova" w:eastAsia="Times New Roman" w:hAnsi="Arial Nova"/>
                <w:szCs w:val="24"/>
                <w:lang w:val="fr-BE" w:eastAsia="fr-BE"/>
              </w:rPr>
              <w:t>Applicant</w:t>
            </w:r>
            <w:r>
              <w:rPr>
                <w:rFonts w:ascii="Arial Nova" w:eastAsia="Times New Roman" w:hAnsi="Arial Nova" w:hint="eastAsia"/>
                <w:szCs w:val="24"/>
                <w:lang w:val="fr-BE" w:eastAsia="fr-BE"/>
              </w:rPr>
              <w:t>→</w:t>
            </w:r>
            <w:r>
              <w:rPr>
                <w:rFonts w:ascii="Arial Nova" w:eastAsia="SimSun" w:hAnsi="Arial Nova" w:hint="eastAsia"/>
                <w:szCs w:val="24"/>
                <w:lang w:val="fr-BE" w:eastAsia="zh-CN"/>
              </w:rPr>
              <w:t>Issuing</w:t>
            </w:r>
            <w:proofErr w:type="spellEnd"/>
            <w:r>
              <w:rPr>
                <w:rFonts w:ascii="Arial Nova" w:eastAsia="SimSun" w:hAnsi="Arial Nova" w:hint="eastAsia"/>
                <w:szCs w:val="24"/>
                <w:lang w:val="fr-BE" w:eastAsia="zh-CN"/>
              </w:rPr>
              <w:t xml:space="preserve"> Bank</w:t>
            </w:r>
          </w:p>
        </w:tc>
        <w:tc>
          <w:tcPr>
            <w:tcW w:w="1908" w:type="pct"/>
            <w:noWrap/>
          </w:tcPr>
          <w:p w14:paraId="1F10D640" w14:textId="77777777" w:rsidR="000D6428" w:rsidRDefault="00D03C01">
            <w:pPr>
              <w:spacing w:before="0"/>
              <w:rPr>
                <w:rFonts w:ascii="Arial Nova" w:eastAsia="Times New Roman" w:hAnsi="Arial Nova"/>
                <w:szCs w:val="24"/>
                <w:lang w:val="en-GB" w:eastAsia="fr-BE"/>
              </w:rPr>
            </w:pPr>
            <w:proofErr w:type="spellStart"/>
            <w:r>
              <w:rPr>
                <w:rFonts w:ascii="Arial Nova" w:eastAsia="SimSun" w:hAnsi="Arial Nova" w:hint="eastAsia"/>
                <w:szCs w:val="24"/>
                <w:lang w:eastAsia="zh-CN"/>
              </w:rPr>
              <w:t>i</w:t>
            </w:r>
            <w:r>
              <w:rPr>
                <w:rFonts w:ascii="Arial Nova" w:eastAsia="Times New Roman" w:hAnsi="Arial Nova"/>
                <w:szCs w:val="24"/>
                <w:lang w:val="en-GB" w:eastAsia="fr-BE"/>
              </w:rPr>
              <w:t>ndicate</w:t>
            </w:r>
            <w:proofErr w:type="spellEnd"/>
            <w:r>
              <w:rPr>
                <w:rFonts w:ascii="Arial Nova" w:eastAsia="Times New Roman" w:hAnsi="Arial Nova"/>
                <w:szCs w:val="24"/>
                <w:lang w:val="en-GB" w:eastAsia="fr-BE"/>
              </w:rPr>
              <w:t xml:space="preserve"> whether the applicant </w:t>
            </w:r>
            <w:r>
              <w:rPr>
                <w:rFonts w:ascii="Arial Nova" w:eastAsia="Times New Roman" w:hAnsi="Arial Nova"/>
                <w:szCs w:val="24"/>
                <w:lang w:val="en-GB" w:eastAsia="fr-BE"/>
              </w:rPr>
              <w:t>reject or accept the discrepancy</w:t>
            </w:r>
          </w:p>
        </w:tc>
      </w:tr>
      <w:tr w:rsidR="000D6428" w14:paraId="5A99759C" w14:textId="77777777">
        <w:trPr>
          <w:trHeight w:val="260"/>
        </w:trPr>
        <w:tc>
          <w:tcPr>
            <w:tcW w:w="938" w:type="pct"/>
            <w:noWrap/>
          </w:tcPr>
          <w:p w14:paraId="412B0E6F" w14:textId="77777777" w:rsidR="000D6428" w:rsidRDefault="00D03C01">
            <w:pPr>
              <w:spacing w:before="0"/>
              <w:rPr>
                <w:rFonts w:ascii="Arial Nova" w:eastAsia="Times New Roman" w:hAnsi="Arial Nova"/>
                <w:szCs w:val="24"/>
                <w:lang w:val="en-GB" w:eastAsia="fr-BE"/>
              </w:rPr>
            </w:pPr>
            <w:r>
              <w:rPr>
                <w:rFonts w:ascii="Arial Nova" w:eastAsia="Times New Roman" w:hAnsi="Arial Nova"/>
                <w:szCs w:val="24"/>
                <w:lang w:val="en-GB" w:eastAsia="fr-BE"/>
              </w:rPr>
              <w:t>Documentary Credit Present</w:t>
            </w:r>
            <w:proofErr w:type="spellStart"/>
            <w:r>
              <w:rPr>
                <w:rFonts w:ascii="Arial Nova" w:eastAsia="SimSun" w:hAnsi="Arial Nova"/>
                <w:szCs w:val="24"/>
                <w:lang w:eastAsia="zh-CN"/>
              </w:rPr>
              <w:t>ation</w:t>
            </w:r>
            <w:proofErr w:type="spellEnd"/>
            <w:r>
              <w:rPr>
                <w:rFonts w:ascii="Arial Nova" w:eastAsia="SimSun" w:hAnsi="Arial Nova"/>
                <w:szCs w:val="24"/>
                <w:lang w:eastAsia="zh-CN"/>
              </w:rPr>
              <w:t xml:space="preserve"> and Response</w:t>
            </w:r>
          </w:p>
        </w:tc>
        <w:tc>
          <w:tcPr>
            <w:tcW w:w="1188" w:type="pct"/>
            <w:noWrap/>
          </w:tcPr>
          <w:p w14:paraId="2BD5A2B9" w14:textId="77777777" w:rsidR="000D6428" w:rsidRDefault="00D03C01">
            <w:pPr>
              <w:spacing w:before="0"/>
              <w:rPr>
                <w:rFonts w:ascii="Arial Nova" w:eastAsia="Times New Roman" w:hAnsi="Arial Nova"/>
                <w:szCs w:val="24"/>
                <w:lang w:val="fr-BE" w:eastAsia="fr-BE"/>
              </w:rPr>
            </w:pPr>
            <w:proofErr w:type="spellStart"/>
            <w:r>
              <w:rPr>
                <w:rFonts w:ascii="Arial Nova" w:eastAsia="Times New Roman" w:hAnsi="Arial Nova"/>
                <w:szCs w:val="24"/>
                <w:lang w:val="fr-BE" w:eastAsia="fr-BE"/>
              </w:rPr>
              <w:t>DocumentaryCreditPaymentRejectionNotification</w:t>
            </w:r>
            <w:proofErr w:type="spellEnd"/>
            <w:r>
              <w:rPr>
                <w:rFonts w:ascii="Arial Nova" w:eastAsia="Times New Roman" w:hAnsi="Arial Nova"/>
                <w:szCs w:val="24"/>
                <w:lang w:val="fr-BE" w:eastAsia="fr-BE"/>
              </w:rPr>
              <w:t xml:space="preserve"> </w:t>
            </w:r>
          </w:p>
        </w:tc>
        <w:tc>
          <w:tcPr>
            <w:tcW w:w="964" w:type="pct"/>
            <w:noWrap/>
          </w:tcPr>
          <w:p w14:paraId="3DD06A59" w14:textId="77777777" w:rsidR="000D6428" w:rsidRDefault="00D03C01">
            <w:pPr>
              <w:spacing w:before="0"/>
              <w:rPr>
                <w:rFonts w:ascii="Arial Nova" w:eastAsia="Times New Roman" w:hAnsi="Arial Nova"/>
                <w:szCs w:val="24"/>
                <w:lang w:val="en-GB" w:eastAsia="fr-BE"/>
              </w:rPr>
            </w:pPr>
            <w:r>
              <w:rPr>
                <w:rFonts w:ascii="Arial Nova" w:eastAsia="SimSun" w:hAnsi="Arial Nova" w:hint="eastAsia"/>
                <w:szCs w:val="24"/>
                <w:lang w:val="en-GB" w:eastAsia="zh-CN"/>
              </w:rPr>
              <w:t xml:space="preserve">Issuing </w:t>
            </w:r>
            <w:proofErr w:type="spellStart"/>
            <w:r>
              <w:rPr>
                <w:rFonts w:ascii="Arial Nova" w:eastAsia="SimSun" w:hAnsi="Arial Nova" w:hint="eastAsia"/>
                <w:szCs w:val="24"/>
                <w:lang w:val="en-GB" w:eastAsia="zh-CN"/>
              </w:rPr>
              <w:t>Bank</w:t>
            </w:r>
            <w:r>
              <w:rPr>
                <w:rFonts w:ascii="Arial Nova" w:eastAsia="Times New Roman" w:hAnsi="Arial Nova" w:hint="eastAsia"/>
                <w:szCs w:val="24"/>
                <w:lang w:val="en-GB" w:eastAsia="fr-BE"/>
              </w:rPr>
              <w:t>→</w:t>
            </w:r>
            <w:r>
              <w:rPr>
                <w:rFonts w:ascii="Arial Nova" w:eastAsia="Times New Roman" w:hAnsi="Arial Nova"/>
                <w:szCs w:val="24"/>
                <w:lang w:val="en-GB" w:eastAsia="fr-BE"/>
              </w:rPr>
              <w:t>Presenting</w:t>
            </w:r>
            <w:proofErr w:type="spellEnd"/>
            <w:r>
              <w:rPr>
                <w:rFonts w:ascii="Arial Nova" w:eastAsia="Times New Roman" w:hAnsi="Arial Nova"/>
                <w:szCs w:val="24"/>
                <w:lang w:val="en-GB" w:eastAsia="fr-BE"/>
              </w:rPr>
              <w:t xml:space="preserve"> Bank</w:t>
            </w:r>
          </w:p>
          <w:p w14:paraId="7F8CBBAF" w14:textId="77777777" w:rsidR="000D6428" w:rsidRDefault="00D03C01">
            <w:pPr>
              <w:spacing w:before="0"/>
              <w:rPr>
                <w:rFonts w:ascii="Arial Nova" w:eastAsia="Times New Roman" w:hAnsi="Arial Nova"/>
                <w:szCs w:val="24"/>
                <w:lang w:val="en-GB" w:eastAsia="fr-BE"/>
              </w:rPr>
            </w:pPr>
            <w:r>
              <w:rPr>
                <w:rFonts w:ascii="Arial Nova" w:eastAsia="Times New Roman" w:hAnsi="Arial Nova"/>
                <w:szCs w:val="24"/>
                <w:lang w:val="en-GB" w:eastAsia="fr-BE"/>
              </w:rPr>
              <w:t xml:space="preserve">Presenting </w:t>
            </w:r>
            <w:proofErr w:type="spellStart"/>
            <w:r>
              <w:rPr>
                <w:rFonts w:ascii="Arial Nova" w:eastAsia="Times New Roman" w:hAnsi="Arial Nova"/>
                <w:szCs w:val="24"/>
                <w:lang w:val="en-GB" w:eastAsia="fr-BE"/>
              </w:rPr>
              <w:t>Bank</w:t>
            </w:r>
            <w:r>
              <w:rPr>
                <w:rFonts w:ascii="Arial Nova" w:eastAsia="Times New Roman" w:hAnsi="Arial Nova" w:hint="eastAsia"/>
                <w:szCs w:val="24"/>
                <w:lang w:val="en-GB" w:eastAsia="fr-BE"/>
              </w:rPr>
              <w:t>→</w:t>
            </w:r>
            <w:r>
              <w:rPr>
                <w:rFonts w:ascii="Arial Nova" w:eastAsia="Times New Roman" w:hAnsi="Arial Nova"/>
                <w:szCs w:val="24"/>
                <w:lang w:val="en-GB" w:eastAsia="fr-BE"/>
              </w:rPr>
              <w:t>B</w:t>
            </w:r>
            <w:r>
              <w:rPr>
                <w:rFonts w:ascii="Arial Nova" w:eastAsia="Times New Roman" w:hAnsi="Arial Nova"/>
                <w:szCs w:val="24"/>
                <w:lang w:val="en-GB" w:eastAsia="fr-BE"/>
              </w:rPr>
              <w:t>eneficiary</w:t>
            </w:r>
            <w:proofErr w:type="spellEnd"/>
          </w:p>
        </w:tc>
        <w:tc>
          <w:tcPr>
            <w:tcW w:w="1908" w:type="pct"/>
            <w:noWrap/>
          </w:tcPr>
          <w:p w14:paraId="5509233B" w14:textId="77777777" w:rsidR="000D6428" w:rsidRDefault="00D03C01">
            <w:pPr>
              <w:spacing w:before="0"/>
              <w:rPr>
                <w:rFonts w:ascii="Arial Nova" w:eastAsia="Times New Roman" w:hAnsi="Arial Nova"/>
                <w:szCs w:val="24"/>
                <w:lang w:val="en-GB" w:eastAsia="fr-BE"/>
              </w:rPr>
            </w:pPr>
            <w:r>
              <w:rPr>
                <w:rFonts w:ascii="Arial Nova" w:eastAsia="Times New Roman" w:hAnsi="Arial Nova"/>
                <w:szCs w:val="24"/>
                <w:lang w:val="en-GB" w:eastAsia="fr-BE"/>
              </w:rPr>
              <w:t>notify that the applicant rejects the discrepancy.</w:t>
            </w:r>
          </w:p>
        </w:tc>
      </w:tr>
      <w:tr w:rsidR="000D6428" w14:paraId="62A36B3B" w14:textId="77777777">
        <w:trPr>
          <w:trHeight w:val="260"/>
        </w:trPr>
        <w:tc>
          <w:tcPr>
            <w:tcW w:w="938" w:type="pct"/>
            <w:noWrap/>
          </w:tcPr>
          <w:p w14:paraId="4C41C015" w14:textId="77777777" w:rsidR="000D6428" w:rsidRDefault="00D03C01">
            <w:pPr>
              <w:spacing w:before="0"/>
              <w:rPr>
                <w:rFonts w:ascii="Arial Nova" w:eastAsia="Times New Roman" w:hAnsi="Arial Nova"/>
                <w:szCs w:val="24"/>
                <w:lang w:val="en-GB" w:eastAsia="fr-BE"/>
              </w:rPr>
            </w:pPr>
            <w:r>
              <w:rPr>
                <w:rFonts w:ascii="Arial Nova" w:eastAsia="Times New Roman" w:hAnsi="Arial Nova"/>
                <w:szCs w:val="24"/>
                <w:lang w:val="en-GB" w:eastAsia="fr-BE"/>
              </w:rPr>
              <w:t>Documentary Credit Present</w:t>
            </w:r>
            <w:proofErr w:type="spellStart"/>
            <w:r>
              <w:rPr>
                <w:rFonts w:ascii="Arial Nova" w:eastAsia="SimSun" w:hAnsi="Arial Nova"/>
                <w:szCs w:val="24"/>
                <w:lang w:eastAsia="zh-CN"/>
              </w:rPr>
              <w:t>ation</w:t>
            </w:r>
            <w:proofErr w:type="spellEnd"/>
            <w:r>
              <w:rPr>
                <w:rFonts w:ascii="Arial Nova" w:eastAsia="SimSun" w:hAnsi="Arial Nova"/>
                <w:szCs w:val="24"/>
                <w:lang w:eastAsia="zh-CN"/>
              </w:rPr>
              <w:t xml:space="preserve"> and Response</w:t>
            </w:r>
          </w:p>
        </w:tc>
        <w:tc>
          <w:tcPr>
            <w:tcW w:w="1188" w:type="pct"/>
            <w:noWrap/>
          </w:tcPr>
          <w:p w14:paraId="1172BA60" w14:textId="77777777" w:rsidR="000D6428" w:rsidRDefault="00D03C01">
            <w:pPr>
              <w:spacing w:before="0"/>
              <w:rPr>
                <w:rFonts w:ascii="Arial Nova" w:eastAsia="Times New Roman" w:hAnsi="Arial Nova"/>
                <w:szCs w:val="24"/>
                <w:lang w:val="fr-BE" w:eastAsia="fr-BE"/>
              </w:rPr>
            </w:pPr>
            <w:proofErr w:type="spellStart"/>
            <w:r>
              <w:rPr>
                <w:rFonts w:ascii="Arial Nova" w:eastAsia="Times New Roman" w:hAnsi="Arial Nova"/>
                <w:szCs w:val="24"/>
                <w:lang w:val="fr-BE" w:eastAsia="fr-BE"/>
              </w:rPr>
              <w:t>DocumentaryCreditPayAcceptOrNego</w:t>
            </w:r>
            <w:proofErr w:type="spellEnd"/>
            <w:del w:id="16" w:author="Weiwei [2]" w:date="2024-08-07T09:41:00Z">
              <w:r>
                <w:rPr>
                  <w:rFonts w:ascii="Arial Nova" w:eastAsia="Times New Roman" w:hAnsi="Arial Nova"/>
                  <w:szCs w:val="24"/>
                  <w:lang w:eastAsia="fr-BE"/>
                </w:rPr>
                <w:delText>c</w:delText>
              </w:r>
            </w:del>
            <w:ins w:id="17" w:author="Weiwei [2]" w:date="2024-08-07T09:41:00Z">
              <w:r>
                <w:rPr>
                  <w:rFonts w:ascii="Arial Nova" w:eastAsia="SimSun" w:hAnsi="Arial Nova" w:hint="eastAsia"/>
                  <w:szCs w:val="24"/>
                  <w:lang w:eastAsia="zh-CN"/>
                </w:rPr>
                <w:t>t</w:t>
              </w:r>
            </w:ins>
            <w:proofErr w:type="spellStart"/>
            <w:r>
              <w:rPr>
                <w:rFonts w:ascii="Arial Nova" w:eastAsia="Times New Roman" w:hAnsi="Arial Nova"/>
                <w:szCs w:val="24"/>
                <w:lang w:val="fr-BE" w:eastAsia="fr-BE"/>
              </w:rPr>
              <w:t>iateAdvice</w:t>
            </w:r>
            <w:proofErr w:type="spellEnd"/>
          </w:p>
        </w:tc>
        <w:tc>
          <w:tcPr>
            <w:tcW w:w="964" w:type="pct"/>
            <w:noWrap/>
          </w:tcPr>
          <w:p w14:paraId="7964B90E" w14:textId="77777777" w:rsidR="000D6428" w:rsidRDefault="00D03C01">
            <w:pPr>
              <w:spacing w:before="0"/>
              <w:rPr>
                <w:rFonts w:ascii="Arial Nova" w:eastAsia="Times New Roman" w:hAnsi="Arial Nova"/>
                <w:szCs w:val="24"/>
                <w:lang w:val="fr-BE" w:eastAsia="fr-BE"/>
              </w:rPr>
            </w:pPr>
            <w:proofErr w:type="spellStart"/>
            <w:r>
              <w:rPr>
                <w:rFonts w:ascii="Arial Nova" w:eastAsia="SimSun" w:hAnsi="Arial Nova" w:hint="eastAsia"/>
                <w:szCs w:val="24"/>
                <w:lang w:val="fr-BE" w:eastAsia="zh-CN"/>
              </w:rPr>
              <w:t>Issuing</w:t>
            </w:r>
            <w:proofErr w:type="spellEnd"/>
            <w:r>
              <w:rPr>
                <w:rFonts w:ascii="Arial Nova" w:eastAsia="SimSun" w:hAnsi="Arial Nova" w:hint="eastAsia"/>
                <w:szCs w:val="24"/>
                <w:lang w:val="fr-BE" w:eastAsia="zh-CN"/>
              </w:rPr>
              <w:t xml:space="preserve"> </w:t>
            </w:r>
            <w:proofErr w:type="spellStart"/>
            <w:r>
              <w:rPr>
                <w:rFonts w:ascii="Arial Nova" w:eastAsia="SimSun" w:hAnsi="Arial Nova" w:hint="eastAsia"/>
                <w:szCs w:val="24"/>
                <w:lang w:val="fr-BE" w:eastAsia="zh-CN"/>
              </w:rPr>
              <w:t>Bank</w:t>
            </w:r>
            <w:r>
              <w:rPr>
                <w:rFonts w:ascii="Arial Nova" w:eastAsia="Times New Roman" w:hAnsi="Arial Nova" w:hint="eastAsia"/>
                <w:szCs w:val="24"/>
                <w:lang w:val="fr-BE" w:eastAsia="fr-BE"/>
              </w:rPr>
              <w:t>→</w:t>
            </w:r>
            <w:r>
              <w:rPr>
                <w:rFonts w:ascii="Arial Nova" w:eastAsia="Times New Roman" w:hAnsi="Arial Nova"/>
                <w:szCs w:val="24"/>
                <w:lang w:val="fr-BE" w:eastAsia="fr-BE"/>
              </w:rPr>
              <w:t>Applicant</w:t>
            </w:r>
            <w:proofErr w:type="spellEnd"/>
          </w:p>
        </w:tc>
        <w:tc>
          <w:tcPr>
            <w:tcW w:w="1908" w:type="pct"/>
            <w:noWrap/>
          </w:tcPr>
          <w:p w14:paraId="281C5987" w14:textId="77777777" w:rsidR="000D6428" w:rsidRDefault="00D03C01">
            <w:pPr>
              <w:spacing w:before="0"/>
              <w:rPr>
                <w:rFonts w:ascii="Arial Nova" w:eastAsia="Times New Roman" w:hAnsi="Arial Nova"/>
                <w:szCs w:val="24"/>
                <w:lang w:val="en-GB" w:eastAsia="fr-BE"/>
              </w:rPr>
            </w:pPr>
            <w:r>
              <w:rPr>
                <w:rFonts w:ascii="Arial Nova" w:eastAsia="Times New Roman" w:hAnsi="Arial Nova"/>
                <w:szCs w:val="24"/>
                <w:lang w:val="en-GB" w:eastAsia="fr-BE"/>
              </w:rPr>
              <w:t>notify that no discrepancy is identified</w:t>
            </w:r>
          </w:p>
        </w:tc>
      </w:tr>
      <w:tr w:rsidR="000D6428" w14:paraId="2133A78D" w14:textId="77777777">
        <w:trPr>
          <w:trHeight w:val="260"/>
        </w:trPr>
        <w:tc>
          <w:tcPr>
            <w:tcW w:w="938" w:type="pct"/>
            <w:noWrap/>
          </w:tcPr>
          <w:p w14:paraId="32559272" w14:textId="77777777" w:rsidR="000D6428" w:rsidRDefault="00D03C01">
            <w:pPr>
              <w:spacing w:before="0"/>
              <w:rPr>
                <w:rFonts w:ascii="Arial Nova" w:eastAsia="Times New Roman" w:hAnsi="Arial Nova"/>
                <w:szCs w:val="24"/>
                <w:lang w:val="fr-BE" w:eastAsia="fr-BE"/>
              </w:rPr>
            </w:pPr>
            <w:proofErr w:type="spellStart"/>
            <w:r>
              <w:rPr>
                <w:rFonts w:ascii="Arial Nova" w:eastAsia="Times New Roman" w:hAnsi="Arial Nova"/>
                <w:szCs w:val="24"/>
                <w:lang w:val="fr-BE" w:eastAsia="fr-BE"/>
              </w:rPr>
              <w:t>Documentary</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Credit</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Payment</w:t>
            </w:r>
            <w:proofErr w:type="spellEnd"/>
          </w:p>
        </w:tc>
        <w:tc>
          <w:tcPr>
            <w:tcW w:w="1188" w:type="pct"/>
            <w:noWrap/>
          </w:tcPr>
          <w:p w14:paraId="17DFFB5B" w14:textId="77777777" w:rsidR="000D6428" w:rsidRDefault="00D03C01">
            <w:pPr>
              <w:spacing w:before="0"/>
              <w:rPr>
                <w:rFonts w:ascii="Arial Nova" w:eastAsia="Times New Roman" w:hAnsi="Arial Nova"/>
                <w:szCs w:val="24"/>
                <w:lang w:val="fr-BE" w:eastAsia="fr-BE"/>
              </w:rPr>
            </w:pPr>
            <w:proofErr w:type="spellStart"/>
            <w:r>
              <w:rPr>
                <w:rFonts w:ascii="Arial Nova" w:eastAsia="Times New Roman" w:hAnsi="Arial Nova"/>
                <w:szCs w:val="24"/>
                <w:lang w:val="fr-BE" w:eastAsia="fr-BE"/>
              </w:rPr>
              <w:t>DocumentaryCreditPaymentAuthorisationRequest</w:t>
            </w:r>
            <w:proofErr w:type="spellEnd"/>
          </w:p>
        </w:tc>
        <w:tc>
          <w:tcPr>
            <w:tcW w:w="964" w:type="pct"/>
            <w:noWrap/>
          </w:tcPr>
          <w:p w14:paraId="06BA80AB" w14:textId="77777777" w:rsidR="000D6428" w:rsidRDefault="00D03C01">
            <w:pPr>
              <w:spacing w:before="0"/>
              <w:rPr>
                <w:rFonts w:ascii="Arial Nova" w:eastAsia="SimSun" w:hAnsi="Arial Nova"/>
                <w:szCs w:val="24"/>
                <w:lang w:val="fr-BE" w:eastAsia="zh-CN"/>
              </w:rPr>
            </w:pPr>
            <w:proofErr w:type="spellStart"/>
            <w:r>
              <w:rPr>
                <w:rFonts w:ascii="Arial Nova" w:eastAsia="Times New Roman" w:hAnsi="Arial Nova"/>
                <w:szCs w:val="24"/>
                <w:lang w:val="fr-BE" w:eastAsia="fr-BE"/>
              </w:rPr>
              <w:t>Applicant</w:t>
            </w:r>
            <w:r>
              <w:rPr>
                <w:rFonts w:ascii="Arial Nova" w:eastAsia="Times New Roman" w:hAnsi="Arial Nova" w:hint="eastAsia"/>
                <w:szCs w:val="24"/>
                <w:lang w:val="fr-BE" w:eastAsia="fr-BE"/>
              </w:rPr>
              <w:t>→</w:t>
            </w:r>
            <w:r>
              <w:rPr>
                <w:rFonts w:ascii="Arial Nova" w:eastAsia="SimSun" w:hAnsi="Arial Nova" w:hint="eastAsia"/>
                <w:szCs w:val="24"/>
                <w:lang w:val="fr-BE" w:eastAsia="zh-CN"/>
              </w:rPr>
              <w:t>Issuing</w:t>
            </w:r>
            <w:proofErr w:type="spellEnd"/>
            <w:r>
              <w:rPr>
                <w:rFonts w:ascii="Arial Nova" w:eastAsia="SimSun" w:hAnsi="Arial Nova" w:hint="eastAsia"/>
                <w:szCs w:val="24"/>
                <w:lang w:val="fr-BE" w:eastAsia="zh-CN"/>
              </w:rPr>
              <w:t xml:space="preserve"> Bank</w:t>
            </w:r>
          </w:p>
        </w:tc>
        <w:tc>
          <w:tcPr>
            <w:tcW w:w="1908" w:type="pct"/>
            <w:noWrap/>
          </w:tcPr>
          <w:p w14:paraId="3BE6D2D9" w14:textId="77777777" w:rsidR="000D6428" w:rsidRDefault="00D03C01">
            <w:pPr>
              <w:spacing w:before="0"/>
              <w:rPr>
                <w:rFonts w:ascii="Arial Nova" w:eastAsia="Times New Roman" w:hAnsi="Arial Nova"/>
                <w:szCs w:val="24"/>
                <w:lang w:val="en-GB" w:eastAsia="fr-BE"/>
              </w:rPr>
            </w:pPr>
            <w:r>
              <w:rPr>
                <w:rFonts w:ascii="Arial Nova" w:eastAsia="Times New Roman" w:hAnsi="Arial Nova"/>
                <w:szCs w:val="24"/>
                <w:lang w:val="en-GB" w:eastAsia="fr-BE"/>
              </w:rPr>
              <w:t xml:space="preserve">authorize the </w:t>
            </w:r>
            <w:proofErr w:type="spellStart"/>
            <w:r>
              <w:rPr>
                <w:rFonts w:ascii="Arial Nova" w:eastAsia="SimSun" w:hAnsi="Arial Nova" w:hint="eastAsia"/>
                <w:szCs w:val="24"/>
                <w:lang w:eastAsia="zh-CN"/>
              </w:rPr>
              <w:t>i</w:t>
            </w:r>
            <w:r>
              <w:rPr>
                <w:rFonts w:ascii="Arial Nova" w:eastAsia="SimSun" w:hAnsi="Arial Nova" w:hint="eastAsia"/>
                <w:szCs w:val="24"/>
                <w:lang w:val="en-GB" w:eastAsia="zh-CN"/>
              </w:rPr>
              <w:t>ssuing</w:t>
            </w:r>
            <w:proofErr w:type="spellEnd"/>
            <w:r>
              <w:rPr>
                <w:rFonts w:ascii="Arial Nova" w:eastAsia="SimSun" w:hAnsi="Arial Nova" w:hint="eastAsia"/>
                <w:szCs w:val="24"/>
                <w:lang w:val="en-GB" w:eastAsia="zh-CN"/>
              </w:rPr>
              <w:t xml:space="preserve"> </w:t>
            </w:r>
            <w:r>
              <w:rPr>
                <w:rFonts w:ascii="Arial Nova" w:eastAsia="SimSun" w:hAnsi="Arial Nova" w:hint="eastAsia"/>
                <w:szCs w:val="24"/>
                <w:lang w:eastAsia="zh-CN"/>
              </w:rPr>
              <w:t>b</w:t>
            </w:r>
            <w:proofErr w:type="spellStart"/>
            <w:r>
              <w:rPr>
                <w:rFonts w:ascii="Arial Nova" w:eastAsia="SimSun" w:hAnsi="Arial Nova" w:hint="eastAsia"/>
                <w:szCs w:val="24"/>
                <w:lang w:val="en-GB" w:eastAsia="zh-CN"/>
              </w:rPr>
              <w:t>ank</w:t>
            </w:r>
            <w:proofErr w:type="spellEnd"/>
            <w:r>
              <w:rPr>
                <w:rFonts w:ascii="Arial Nova" w:eastAsia="Times New Roman" w:hAnsi="Arial Nova"/>
                <w:szCs w:val="24"/>
                <w:lang w:val="en-GB" w:eastAsia="fr-BE"/>
              </w:rPr>
              <w:t xml:space="preserve"> to send settlement notification message</w:t>
            </w:r>
          </w:p>
        </w:tc>
      </w:tr>
      <w:tr w:rsidR="000D6428" w14:paraId="1CF780A5" w14:textId="77777777">
        <w:trPr>
          <w:trHeight w:val="260"/>
        </w:trPr>
        <w:tc>
          <w:tcPr>
            <w:tcW w:w="938" w:type="pct"/>
            <w:noWrap/>
          </w:tcPr>
          <w:p w14:paraId="55AF8218" w14:textId="77777777" w:rsidR="000D6428" w:rsidRDefault="00D03C01">
            <w:pPr>
              <w:spacing w:before="0"/>
              <w:rPr>
                <w:rFonts w:ascii="Arial Nova" w:eastAsia="Times New Roman" w:hAnsi="Arial Nova"/>
                <w:szCs w:val="24"/>
                <w:lang w:val="fr-BE" w:eastAsia="fr-BE"/>
              </w:rPr>
            </w:pPr>
            <w:proofErr w:type="spellStart"/>
            <w:r>
              <w:rPr>
                <w:rFonts w:ascii="Arial Nova" w:eastAsia="Times New Roman" w:hAnsi="Arial Nova"/>
                <w:szCs w:val="24"/>
                <w:lang w:val="fr-BE" w:eastAsia="fr-BE"/>
              </w:rPr>
              <w:t>Documentary</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Credit</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Payment</w:t>
            </w:r>
            <w:proofErr w:type="spellEnd"/>
          </w:p>
        </w:tc>
        <w:tc>
          <w:tcPr>
            <w:tcW w:w="1188" w:type="pct"/>
            <w:noWrap/>
          </w:tcPr>
          <w:p w14:paraId="491EC38F" w14:textId="77777777" w:rsidR="000D6428" w:rsidRDefault="00D03C01">
            <w:pPr>
              <w:spacing w:before="0"/>
              <w:rPr>
                <w:rFonts w:ascii="Arial Nova" w:eastAsia="Times New Roman" w:hAnsi="Arial Nova"/>
                <w:szCs w:val="24"/>
                <w:lang w:val="fr-BE" w:eastAsia="fr-BE"/>
              </w:rPr>
            </w:pPr>
            <w:proofErr w:type="spellStart"/>
            <w:r>
              <w:rPr>
                <w:rFonts w:ascii="Arial Nova" w:eastAsia="Times New Roman" w:hAnsi="Arial Nova"/>
                <w:szCs w:val="24"/>
                <w:lang w:val="fr-BE" w:eastAsia="fr-BE"/>
              </w:rPr>
              <w:t>DocumentaryCreditSettlementNotification</w:t>
            </w:r>
            <w:proofErr w:type="spellEnd"/>
          </w:p>
        </w:tc>
        <w:tc>
          <w:tcPr>
            <w:tcW w:w="964" w:type="pct"/>
            <w:noWrap/>
          </w:tcPr>
          <w:p w14:paraId="3C4133EB" w14:textId="77777777" w:rsidR="000D6428" w:rsidRDefault="00D03C01">
            <w:pPr>
              <w:spacing w:before="0"/>
              <w:rPr>
                <w:rFonts w:ascii="Arial Nova" w:eastAsia="Times New Roman" w:hAnsi="Arial Nova"/>
                <w:szCs w:val="24"/>
                <w:lang w:val="fr-BE" w:eastAsia="fr-BE"/>
              </w:rPr>
            </w:pPr>
            <w:proofErr w:type="spellStart"/>
            <w:r>
              <w:rPr>
                <w:rFonts w:ascii="Arial Nova" w:eastAsia="SimSun" w:hAnsi="Arial Nova" w:hint="eastAsia"/>
                <w:szCs w:val="24"/>
                <w:lang w:val="fr-BE" w:eastAsia="zh-CN"/>
              </w:rPr>
              <w:t>Issuing</w:t>
            </w:r>
            <w:proofErr w:type="spellEnd"/>
            <w:r>
              <w:rPr>
                <w:rFonts w:ascii="Arial Nova" w:eastAsia="SimSun" w:hAnsi="Arial Nova" w:hint="eastAsia"/>
                <w:szCs w:val="24"/>
                <w:lang w:val="fr-BE" w:eastAsia="zh-CN"/>
              </w:rPr>
              <w:t xml:space="preserve"> </w:t>
            </w:r>
            <w:proofErr w:type="spellStart"/>
            <w:r>
              <w:rPr>
                <w:rFonts w:ascii="Arial Nova" w:eastAsia="SimSun" w:hAnsi="Arial Nova" w:hint="eastAsia"/>
                <w:szCs w:val="24"/>
                <w:lang w:val="fr-BE" w:eastAsia="zh-CN"/>
              </w:rPr>
              <w:t>Bank</w:t>
            </w:r>
            <w:r>
              <w:rPr>
                <w:rFonts w:ascii="Arial Nova" w:eastAsia="Times New Roman" w:hAnsi="Arial Nova" w:hint="eastAsia"/>
                <w:szCs w:val="24"/>
                <w:lang w:val="fr-BE" w:eastAsia="fr-BE"/>
              </w:rPr>
              <w:t>→</w:t>
            </w:r>
            <w:r>
              <w:rPr>
                <w:rFonts w:ascii="Arial Nova" w:eastAsia="Times New Roman" w:hAnsi="Arial Nova"/>
                <w:szCs w:val="24"/>
                <w:lang w:val="fr-BE" w:eastAsia="fr-BE"/>
              </w:rPr>
              <w:t>Applicant</w:t>
            </w:r>
            <w:proofErr w:type="spellEnd"/>
          </w:p>
        </w:tc>
        <w:tc>
          <w:tcPr>
            <w:tcW w:w="1908" w:type="pct"/>
            <w:noWrap/>
          </w:tcPr>
          <w:p w14:paraId="2C719896" w14:textId="77777777" w:rsidR="000D6428" w:rsidRDefault="00D03C01">
            <w:pPr>
              <w:spacing w:before="0"/>
              <w:rPr>
                <w:rFonts w:ascii="Arial Nova" w:eastAsia="Times New Roman" w:hAnsi="Arial Nova"/>
                <w:szCs w:val="24"/>
                <w:lang w:val="en-GB" w:eastAsia="fr-BE"/>
              </w:rPr>
            </w:pPr>
            <w:r>
              <w:rPr>
                <w:rFonts w:ascii="Arial Nova" w:eastAsia="Times New Roman" w:hAnsi="Arial Nova"/>
                <w:szCs w:val="24"/>
                <w:lang w:val="en-GB" w:eastAsia="fr-BE"/>
              </w:rPr>
              <w:t xml:space="preserve">inform the applicant that the </w:t>
            </w:r>
            <w:r>
              <w:rPr>
                <w:rFonts w:ascii="Arial Nova" w:eastAsia="Times New Roman" w:hAnsi="Arial Nova"/>
                <w:szCs w:val="24"/>
                <w:lang w:val="en-GB" w:eastAsia="fr-BE"/>
              </w:rPr>
              <w:t>documentary credit has been settled</w:t>
            </w:r>
          </w:p>
        </w:tc>
      </w:tr>
      <w:tr w:rsidR="000D6428" w14:paraId="520C94C0" w14:textId="77777777">
        <w:trPr>
          <w:trHeight w:val="260"/>
        </w:trPr>
        <w:tc>
          <w:tcPr>
            <w:tcW w:w="938" w:type="pct"/>
            <w:noWrap/>
          </w:tcPr>
          <w:p w14:paraId="5E0EFEB9" w14:textId="77777777" w:rsidR="000D6428" w:rsidRDefault="00D03C01">
            <w:pPr>
              <w:spacing w:before="0"/>
              <w:rPr>
                <w:rFonts w:ascii="Arial Nova" w:eastAsia="Times New Roman" w:hAnsi="Arial Nova"/>
                <w:szCs w:val="24"/>
                <w:lang w:val="fr-BE" w:eastAsia="fr-BE"/>
              </w:rPr>
            </w:pPr>
            <w:proofErr w:type="spellStart"/>
            <w:r>
              <w:rPr>
                <w:rFonts w:ascii="Arial Nova" w:eastAsia="Times New Roman" w:hAnsi="Arial Nova"/>
                <w:szCs w:val="24"/>
                <w:lang w:val="fr-BE" w:eastAsia="fr-BE"/>
              </w:rPr>
              <w:t>Documentary</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Credit</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Payment</w:t>
            </w:r>
            <w:proofErr w:type="spellEnd"/>
          </w:p>
        </w:tc>
        <w:tc>
          <w:tcPr>
            <w:tcW w:w="1188" w:type="pct"/>
            <w:noWrap/>
          </w:tcPr>
          <w:p w14:paraId="004EF5AC" w14:textId="77777777" w:rsidR="000D6428" w:rsidRDefault="00D03C01">
            <w:pPr>
              <w:spacing w:before="0"/>
              <w:rPr>
                <w:rFonts w:ascii="Arial Nova" w:eastAsia="Times New Roman" w:hAnsi="Arial Nova"/>
                <w:szCs w:val="24"/>
                <w:lang w:val="fr-BE" w:eastAsia="fr-BE"/>
              </w:rPr>
            </w:pPr>
            <w:proofErr w:type="spellStart"/>
            <w:r>
              <w:rPr>
                <w:rFonts w:ascii="Arial Nova" w:eastAsia="Times New Roman" w:hAnsi="Arial Nova"/>
                <w:szCs w:val="24"/>
                <w:lang w:val="fr-BE" w:eastAsia="fr-BE"/>
              </w:rPr>
              <w:t>DocumentaryCreditReimbursementOrPaymentNotification</w:t>
            </w:r>
            <w:proofErr w:type="spellEnd"/>
          </w:p>
        </w:tc>
        <w:tc>
          <w:tcPr>
            <w:tcW w:w="964" w:type="pct"/>
            <w:noWrap/>
          </w:tcPr>
          <w:p w14:paraId="703381A0" w14:textId="77777777" w:rsidR="000D6428" w:rsidRDefault="00D03C01">
            <w:pPr>
              <w:spacing w:before="0"/>
              <w:rPr>
                <w:rFonts w:ascii="Arial Nova" w:eastAsia="Times New Roman" w:hAnsi="Arial Nova"/>
                <w:szCs w:val="24"/>
                <w:lang w:val="fr-BE" w:eastAsia="fr-BE"/>
              </w:rPr>
            </w:pPr>
            <w:proofErr w:type="spellStart"/>
            <w:r>
              <w:rPr>
                <w:rFonts w:ascii="Arial Nova" w:eastAsia="SimSun" w:hAnsi="Arial Nova" w:hint="eastAsia"/>
                <w:szCs w:val="24"/>
                <w:lang w:val="fr-BE" w:eastAsia="zh-CN"/>
              </w:rPr>
              <w:t>Issuing</w:t>
            </w:r>
            <w:proofErr w:type="spellEnd"/>
            <w:r>
              <w:rPr>
                <w:rFonts w:ascii="Arial Nova" w:eastAsia="SimSun" w:hAnsi="Arial Nova" w:hint="eastAsia"/>
                <w:szCs w:val="24"/>
                <w:lang w:val="fr-BE" w:eastAsia="zh-CN"/>
              </w:rPr>
              <w:t xml:space="preserve"> </w:t>
            </w:r>
            <w:proofErr w:type="spellStart"/>
            <w:r>
              <w:rPr>
                <w:rFonts w:ascii="Arial Nova" w:eastAsia="SimSun" w:hAnsi="Arial Nova" w:hint="eastAsia"/>
                <w:szCs w:val="24"/>
                <w:lang w:val="fr-BE" w:eastAsia="zh-CN"/>
              </w:rPr>
              <w:t>Bank</w:t>
            </w:r>
            <w:r>
              <w:rPr>
                <w:rFonts w:ascii="Arial Nova" w:eastAsia="Times New Roman" w:hAnsi="Arial Nova" w:hint="eastAsia"/>
                <w:szCs w:val="24"/>
                <w:lang w:val="fr-BE" w:eastAsia="fr-BE"/>
              </w:rPr>
              <w:t>→</w:t>
            </w:r>
            <w:r>
              <w:rPr>
                <w:rFonts w:ascii="Arial Nova" w:eastAsia="Times New Roman" w:hAnsi="Arial Nova"/>
                <w:szCs w:val="24"/>
                <w:lang w:val="fr-BE" w:eastAsia="fr-BE"/>
              </w:rPr>
              <w:t>Presenting</w:t>
            </w:r>
            <w:proofErr w:type="spellEnd"/>
            <w:r>
              <w:rPr>
                <w:rFonts w:ascii="Arial Nova" w:eastAsia="Times New Roman" w:hAnsi="Arial Nova"/>
                <w:szCs w:val="24"/>
                <w:lang w:val="fr-BE" w:eastAsia="fr-BE"/>
              </w:rPr>
              <w:t xml:space="preserve"> Bank</w:t>
            </w:r>
          </w:p>
        </w:tc>
        <w:tc>
          <w:tcPr>
            <w:tcW w:w="1908" w:type="pct"/>
            <w:noWrap/>
          </w:tcPr>
          <w:p w14:paraId="0300D589" w14:textId="77777777" w:rsidR="000D6428" w:rsidRDefault="00D03C01">
            <w:pPr>
              <w:spacing w:before="0"/>
              <w:rPr>
                <w:rFonts w:ascii="Arial Nova" w:eastAsia="Times New Roman" w:hAnsi="Arial Nova"/>
                <w:szCs w:val="24"/>
                <w:lang w:val="en-GB" w:eastAsia="fr-BE"/>
              </w:rPr>
            </w:pPr>
            <w:r>
              <w:rPr>
                <w:rFonts w:ascii="Arial Nova" w:eastAsia="Times New Roman" w:hAnsi="Arial Nova"/>
                <w:szCs w:val="24"/>
                <w:lang w:val="en-GB" w:eastAsia="fr-BE"/>
              </w:rPr>
              <w:t>send payment notification to the presenting bank</w:t>
            </w:r>
          </w:p>
        </w:tc>
      </w:tr>
      <w:tr w:rsidR="000D6428" w14:paraId="2D83B13C" w14:textId="77777777">
        <w:trPr>
          <w:trHeight w:val="260"/>
        </w:trPr>
        <w:tc>
          <w:tcPr>
            <w:tcW w:w="938" w:type="pct"/>
            <w:noWrap/>
          </w:tcPr>
          <w:p w14:paraId="47B37B7E" w14:textId="77777777" w:rsidR="000D6428" w:rsidRDefault="00D03C01">
            <w:pPr>
              <w:spacing w:before="0"/>
              <w:rPr>
                <w:rFonts w:ascii="Arial Nova" w:eastAsia="Times New Roman" w:hAnsi="Arial Nova"/>
                <w:szCs w:val="24"/>
                <w:lang w:val="fr-BE" w:eastAsia="fr-BE"/>
              </w:rPr>
            </w:pPr>
            <w:proofErr w:type="spellStart"/>
            <w:r>
              <w:rPr>
                <w:rFonts w:ascii="Arial Nova" w:eastAsia="Times New Roman" w:hAnsi="Arial Nova"/>
                <w:szCs w:val="24"/>
                <w:lang w:val="fr-BE" w:eastAsia="fr-BE"/>
              </w:rPr>
              <w:t>Documentary</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Credit</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Closure</w:t>
            </w:r>
            <w:proofErr w:type="spellEnd"/>
          </w:p>
        </w:tc>
        <w:tc>
          <w:tcPr>
            <w:tcW w:w="1188" w:type="pct"/>
            <w:noWrap/>
          </w:tcPr>
          <w:p w14:paraId="4B957746" w14:textId="77777777" w:rsidR="000D6428" w:rsidRDefault="00D03C01">
            <w:pPr>
              <w:spacing w:before="0"/>
              <w:rPr>
                <w:rFonts w:ascii="Arial Nova" w:eastAsia="Times New Roman" w:hAnsi="Arial Nova"/>
                <w:szCs w:val="24"/>
                <w:lang w:val="fr-BE" w:eastAsia="fr-BE"/>
              </w:rPr>
            </w:pPr>
            <w:r>
              <w:rPr>
                <w:rFonts w:ascii="Arial Nova" w:eastAsia="Times New Roman" w:hAnsi="Arial Nova"/>
                <w:szCs w:val="24"/>
                <w:lang w:val="fr-BE" w:eastAsia="fr-BE"/>
              </w:rPr>
              <w:t>Documenta</w:t>
            </w:r>
            <w:del w:id="18" w:author="Weiwei [2]" w:date="2024-08-06T14:39:00Z">
              <w:r>
                <w:rPr>
                  <w:rFonts w:ascii="Arial Nova" w:eastAsia="Times New Roman" w:hAnsi="Arial Nova"/>
                  <w:szCs w:val="24"/>
                  <w:lang w:eastAsia="fr-BE"/>
                </w:rPr>
                <w:delText>tion</w:delText>
              </w:r>
            </w:del>
            <w:proofErr w:type="spellStart"/>
            <w:ins w:id="19" w:author="Weiwei [2]" w:date="2024-08-06T14:39:00Z">
              <w:r>
                <w:rPr>
                  <w:rFonts w:ascii="Arial Nova" w:eastAsia="SimSun" w:hAnsi="Arial Nova" w:hint="eastAsia"/>
                  <w:szCs w:val="24"/>
                  <w:lang w:eastAsia="zh-CN"/>
                </w:rPr>
                <w:t>ry</w:t>
              </w:r>
            </w:ins>
            <w:r>
              <w:rPr>
                <w:rFonts w:ascii="Arial Nova" w:eastAsia="Times New Roman" w:hAnsi="Arial Nova"/>
                <w:szCs w:val="24"/>
                <w:lang w:val="fr-BE" w:eastAsia="fr-BE"/>
              </w:rPr>
              <w:t>Credit</w:t>
            </w:r>
            <w:del w:id="20" w:author="Weiwei [2]" w:date="2024-08-07T09:44:00Z">
              <w:r>
                <w:rPr>
                  <w:rFonts w:ascii="Arial Nova" w:eastAsia="Times New Roman" w:hAnsi="Arial Nova"/>
                  <w:szCs w:val="24"/>
                  <w:lang w:val="fr-BE" w:eastAsia="fr-BE"/>
                </w:rPr>
                <w:delText>Application</w:delText>
              </w:r>
            </w:del>
            <w:r>
              <w:rPr>
                <w:rFonts w:ascii="Arial Nova" w:eastAsia="Times New Roman" w:hAnsi="Arial Nova"/>
                <w:szCs w:val="24"/>
                <w:lang w:val="fr-BE" w:eastAsia="fr-BE"/>
              </w:rPr>
              <w:t>CancellationRequest</w:t>
            </w:r>
            <w:proofErr w:type="spellEnd"/>
          </w:p>
        </w:tc>
        <w:tc>
          <w:tcPr>
            <w:tcW w:w="964" w:type="pct"/>
            <w:noWrap/>
          </w:tcPr>
          <w:p w14:paraId="400DA4DA" w14:textId="77777777" w:rsidR="000D6428" w:rsidRDefault="00D03C01">
            <w:pPr>
              <w:spacing w:before="0"/>
              <w:rPr>
                <w:rFonts w:ascii="Arial Nova" w:eastAsia="SimSun" w:hAnsi="Arial Nova"/>
                <w:szCs w:val="24"/>
                <w:lang w:val="en-GB" w:eastAsia="zh-CN"/>
              </w:rPr>
            </w:pPr>
            <w:proofErr w:type="spellStart"/>
            <w:r>
              <w:rPr>
                <w:rFonts w:ascii="Arial Nova" w:eastAsia="Times New Roman" w:hAnsi="Arial Nova"/>
                <w:szCs w:val="24"/>
                <w:lang w:val="en-GB" w:eastAsia="fr-BE"/>
              </w:rPr>
              <w:t>Applicant</w:t>
            </w:r>
            <w:r>
              <w:rPr>
                <w:rFonts w:ascii="Arial Nova" w:eastAsia="Times New Roman" w:hAnsi="Arial Nova" w:hint="eastAsia"/>
                <w:szCs w:val="24"/>
                <w:lang w:val="en-GB" w:eastAsia="fr-BE"/>
              </w:rPr>
              <w:t>→</w:t>
            </w:r>
            <w:r>
              <w:rPr>
                <w:rFonts w:ascii="Arial Nova" w:eastAsia="SimSun" w:hAnsi="Arial Nova" w:hint="eastAsia"/>
                <w:szCs w:val="24"/>
                <w:lang w:val="en-GB" w:eastAsia="zh-CN"/>
              </w:rPr>
              <w:t>Issuing</w:t>
            </w:r>
            <w:proofErr w:type="spellEnd"/>
            <w:r>
              <w:rPr>
                <w:rFonts w:ascii="Arial Nova" w:eastAsia="SimSun" w:hAnsi="Arial Nova" w:hint="eastAsia"/>
                <w:szCs w:val="24"/>
                <w:lang w:val="en-GB" w:eastAsia="zh-CN"/>
              </w:rPr>
              <w:t xml:space="preserve"> Bank</w:t>
            </w:r>
          </w:p>
          <w:p w14:paraId="667A12AA" w14:textId="77777777" w:rsidR="000D6428" w:rsidRDefault="00D03C01">
            <w:pPr>
              <w:spacing w:before="0"/>
              <w:rPr>
                <w:rFonts w:ascii="Arial Nova" w:eastAsia="Times New Roman" w:hAnsi="Arial Nova"/>
                <w:szCs w:val="24"/>
                <w:lang w:val="en-GB" w:eastAsia="fr-BE"/>
              </w:rPr>
            </w:pPr>
            <w:r>
              <w:rPr>
                <w:rFonts w:ascii="Arial Nova" w:eastAsia="SimSun" w:hAnsi="Arial Nova" w:hint="eastAsia"/>
                <w:szCs w:val="24"/>
                <w:lang w:val="en-GB" w:eastAsia="zh-CN"/>
              </w:rPr>
              <w:t xml:space="preserve">Issuing </w:t>
            </w:r>
            <w:proofErr w:type="spellStart"/>
            <w:r>
              <w:rPr>
                <w:rFonts w:ascii="Arial Nova" w:eastAsia="SimSun" w:hAnsi="Arial Nova" w:hint="eastAsia"/>
                <w:szCs w:val="24"/>
                <w:lang w:val="en-GB" w:eastAsia="zh-CN"/>
              </w:rPr>
              <w:t>Bank</w:t>
            </w:r>
            <w:r>
              <w:rPr>
                <w:rFonts w:ascii="Arial Nova" w:eastAsia="Times New Roman" w:hAnsi="Arial Nova" w:hint="eastAsia"/>
                <w:szCs w:val="24"/>
                <w:lang w:val="en-GB" w:eastAsia="fr-BE"/>
              </w:rPr>
              <w:t>→</w:t>
            </w:r>
            <w:r>
              <w:rPr>
                <w:rFonts w:ascii="Arial Nova" w:eastAsia="Times New Roman" w:hAnsi="Arial Nova"/>
                <w:szCs w:val="24"/>
                <w:lang w:val="en-GB" w:eastAsia="fr-BE"/>
              </w:rPr>
              <w:t>Advising</w:t>
            </w:r>
            <w:proofErr w:type="spellEnd"/>
            <w:r>
              <w:rPr>
                <w:rFonts w:ascii="Arial Nova" w:eastAsia="Times New Roman" w:hAnsi="Arial Nova"/>
                <w:szCs w:val="24"/>
                <w:lang w:val="en-GB" w:eastAsia="fr-BE"/>
              </w:rPr>
              <w:t xml:space="preserve"> Bank</w:t>
            </w:r>
          </w:p>
        </w:tc>
        <w:tc>
          <w:tcPr>
            <w:tcW w:w="1908" w:type="pct"/>
            <w:noWrap/>
          </w:tcPr>
          <w:p w14:paraId="742AEAEE" w14:textId="77777777" w:rsidR="000D6428" w:rsidRDefault="00D03C01">
            <w:pPr>
              <w:spacing w:before="0"/>
              <w:rPr>
                <w:rFonts w:ascii="Arial Nova" w:eastAsia="Times New Roman" w:hAnsi="Arial Nova"/>
                <w:szCs w:val="24"/>
                <w:lang w:val="en-GB" w:eastAsia="fr-BE"/>
              </w:rPr>
            </w:pPr>
            <w:r>
              <w:rPr>
                <w:rFonts w:ascii="Arial Nova" w:eastAsia="Times New Roman" w:hAnsi="Arial Nova"/>
                <w:szCs w:val="24"/>
                <w:lang w:val="en-GB" w:eastAsia="fr-BE"/>
              </w:rPr>
              <w:t xml:space="preserve">send the request of </w:t>
            </w:r>
            <w:proofErr w:type="spellStart"/>
            <w:r>
              <w:rPr>
                <w:rFonts w:ascii="Arial Nova" w:eastAsia="Times New Roman" w:hAnsi="Arial Nova"/>
                <w:szCs w:val="24"/>
                <w:lang w:val="en-GB" w:eastAsia="fr-BE"/>
              </w:rPr>
              <w:t>canceling</w:t>
            </w:r>
            <w:proofErr w:type="spellEnd"/>
            <w:r>
              <w:rPr>
                <w:rFonts w:ascii="Arial Nova" w:eastAsia="Times New Roman" w:hAnsi="Arial Nova"/>
                <w:szCs w:val="24"/>
                <w:lang w:val="en-GB" w:eastAsia="fr-BE"/>
              </w:rPr>
              <w:t xml:space="preserve"> the documentary credit</w:t>
            </w:r>
          </w:p>
        </w:tc>
      </w:tr>
      <w:tr w:rsidR="000D6428" w14:paraId="78F997AD" w14:textId="77777777">
        <w:trPr>
          <w:trHeight w:val="260"/>
        </w:trPr>
        <w:tc>
          <w:tcPr>
            <w:tcW w:w="938" w:type="pct"/>
            <w:noWrap/>
          </w:tcPr>
          <w:p w14:paraId="30331F8B" w14:textId="77777777" w:rsidR="000D6428" w:rsidRDefault="00D03C01">
            <w:pPr>
              <w:spacing w:before="0"/>
              <w:rPr>
                <w:rFonts w:ascii="Arial Nova" w:eastAsia="Times New Roman" w:hAnsi="Arial Nova"/>
                <w:szCs w:val="24"/>
                <w:lang w:val="fr-BE" w:eastAsia="fr-BE"/>
              </w:rPr>
            </w:pPr>
            <w:proofErr w:type="spellStart"/>
            <w:r>
              <w:rPr>
                <w:rFonts w:ascii="Arial Nova" w:eastAsia="Times New Roman" w:hAnsi="Arial Nova"/>
                <w:szCs w:val="24"/>
                <w:lang w:val="fr-BE" w:eastAsia="fr-BE"/>
              </w:rPr>
              <w:lastRenderedPageBreak/>
              <w:t>Documentary</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Credit</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Closure</w:t>
            </w:r>
            <w:proofErr w:type="spellEnd"/>
          </w:p>
        </w:tc>
        <w:tc>
          <w:tcPr>
            <w:tcW w:w="1188" w:type="pct"/>
            <w:noWrap/>
          </w:tcPr>
          <w:p w14:paraId="344DDBAF" w14:textId="77777777" w:rsidR="000D6428" w:rsidRDefault="00D03C01">
            <w:pPr>
              <w:spacing w:before="0"/>
              <w:rPr>
                <w:rFonts w:ascii="Arial Nova" w:eastAsia="Times New Roman" w:hAnsi="Arial Nova"/>
                <w:szCs w:val="24"/>
                <w:lang w:val="fr-BE" w:eastAsia="fr-BE"/>
              </w:rPr>
            </w:pPr>
            <w:r>
              <w:rPr>
                <w:rFonts w:ascii="Arial Nova" w:eastAsia="Times New Roman" w:hAnsi="Arial Nova"/>
                <w:szCs w:val="24"/>
                <w:lang w:val="fr-BE" w:eastAsia="fr-BE"/>
              </w:rPr>
              <w:t>Documenta</w:t>
            </w:r>
            <w:proofErr w:type="spellStart"/>
            <w:ins w:id="21" w:author="Weiwei [2]" w:date="2024-08-06T14:39:00Z">
              <w:r>
                <w:rPr>
                  <w:rFonts w:ascii="Arial Nova" w:eastAsia="SimSun" w:hAnsi="Arial Nova" w:hint="eastAsia"/>
                  <w:szCs w:val="24"/>
                  <w:lang w:eastAsia="zh-CN"/>
                </w:rPr>
                <w:t>ry</w:t>
              </w:r>
            </w:ins>
            <w:proofErr w:type="spellEnd"/>
            <w:del w:id="22" w:author="Weiwei [2]" w:date="2024-08-06T14:39:00Z">
              <w:r>
                <w:rPr>
                  <w:rFonts w:ascii="Arial Nova" w:eastAsia="Times New Roman" w:hAnsi="Arial Nova"/>
                  <w:szCs w:val="24"/>
                  <w:lang w:val="fr-BE" w:eastAsia="fr-BE"/>
                </w:rPr>
                <w:delText>tion</w:delText>
              </w:r>
            </w:del>
            <w:proofErr w:type="spellStart"/>
            <w:r>
              <w:rPr>
                <w:rFonts w:ascii="Arial Nova" w:eastAsia="Times New Roman" w:hAnsi="Arial Nova"/>
                <w:szCs w:val="24"/>
                <w:lang w:val="fr-BE" w:eastAsia="fr-BE"/>
              </w:rPr>
              <w:t>Credit</w:t>
            </w:r>
            <w:del w:id="23" w:author="Weiwei [2]" w:date="2024-08-07T09:44:00Z">
              <w:r>
                <w:rPr>
                  <w:rFonts w:ascii="Arial Nova" w:eastAsia="Times New Roman" w:hAnsi="Arial Nova"/>
                  <w:szCs w:val="24"/>
                  <w:lang w:val="fr-BE" w:eastAsia="fr-BE"/>
                </w:rPr>
                <w:delText>Application</w:delText>
              </w:r>
            </w:del>
            <w:r>
              <w:rPr>
                <w:rFonts w:ascii="Arial Nova" w:eastAsia="Times New Roman" w:hAnsi="Arial Nova"/>
                <w:szCs w:val="24"/>
                <w:lang w:val="fr-BE" w:eastAsia="fr-BE"/>
              </w:rPr>
              <w:t>CancellationAdvice</w:t>
            </w:r>
            <w:proofErr w:type="spellEnd"/>
          </w:p>
        </w:tc>
        <w:tc>
          <w:tcPr>
            <w:tcW w:w="964" w:type="pct"/>
            <w:noWrap/>
          </w:tcPr>
          <w:p w14:paraId="29F1874A" w14:textId="77777777" w:rsidR="000D6428" w:rsidRDefault="00D03C01">
            <w:pPr>
              <w:spacing w:before="0"/>
              <w:rPr>
                <w:rFonts w:ascii="Arial Nova" w:eastAsia="Times New Roman" w:hAnsi="Arial Nova"/>
                <w:szCs w:val="24"/>
                <w:lang w:val="fr-BE" w:eastAsia="fr-BE"/>
              </w:rPr>
            </w:pPr>
            <w:proofErr w:type="spellStart"/>
            <w:r>
              <w:rPr>
                <w:rFonts w:ascii="Arial Nova" w:eastAsia="Times New Roman" w:hAnsi="Arial Nova"/>
                <w:szCs w:val="24"/>
                <w:lang w:val="fr-BE" w:eastAsia="fr-BE"/>
              </w:rPr>
              <w:t>Advising</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Bank</w:t>
            </w:r>
            <w:r>
              <w:rPr>
                <w:rFonts w:ascii="Arial Nova" w:eastAsia="Times New Roman" w:hAnsi="Arial Nova" w:hint="eastAsia"/>
                <w:szCs w:val="24"/>
                <w:lang w:val="fr-BE" w:eastAsia="fr-BE"/>
              </w:rPr>
              <w:t>→</w:t>
            </w:r>
            <w:r>
              <w:rPr>
                <w:rFonts w:ascii="Arial Nova" w:eastAsia="Times New Roman" w:hAnsi="Arial Nova"/>
                <w:szCs w:val="24"/>
                <w:lang w:val="fr-BE" w:eastAsia="fr-BE"/>
              </w:rPr>
              <w:t>Beneficiary</w:t>
            </w:r>
            <w:proofErr w:type="spellEnd"/>
          </w:p>
        </w:tc>
        <w:tc>
          <w:tcPr>
            <w:tcW w:w="1908" w:type="pct"/>
            <w:noWrap/>
          </w:tcPr>
          <w:p w14:paraId="31DFFCFF" w14:textId="77777777" w:rsidR="000D6428" w:rsidRDefault="00D03C01">
            <w:pPr>
              <w:spacing w:before="0"/>
              <w:rPr>
                <w:rFonts w:ascii="Arial Nova" w:eastAsia="Times New Roman" w:hAnsi="Arial Nova"/>
                <w:szCs w:val="24"/>
                <w:lang w:val="en-GB" w:eastAsia="fr-BE"/>
              </w:rPr>
            </w:pPr>
            <w:r>
              <w:rPr>
                <w:rFonts w:ascii="Arial Nova" w:eastAsia="Times New Roman" w:hAnsi="Arial Nova"/>
                <w:szCs w:val="24"/>
                <w:lang w:val="en-GB" w:eastAsia="fr-BE"/>
              </w:rPr>
              <w:t>notify that the applicant has requested cancellation of the documentary credit</w:t>
            </w:r>
          </w:p>
        </w:tc>
      </w:tr>
      <w:tr w:rsidR="000D6428" w14:paraId="6194F439" w14:textId="77777777">
        <w:trPr>
          <w:trHeight w:val="260"/>
        </w:trPr>
        <w:tc>
          <w:tcPr>
            <w:tcW w:w="938" w:type="pct"/>
            <w:noWrap/>
          </w:tcPr>
          <w:p w14:paraId="1A3CCE46" w14:textId="77777777" w:rsidR="000D6428" w:rsidRDefault="00D03C01">
            <w:pPr>
              <w:spacing w:before="0"/>
              <w:rPr>
                <w:rFonts w:ascii="Arial Nova" w:eastAsia="Times New Roman" w:hAnsi="Arial Nova"/>
                <w:szCs w:val="24"/>
                <w:lang w:val="fr-BE" w:eastAsia="fr-BE"/>
              </w:rPr>
            </w:pPr>
            <w:proofErr w:type="spellStart"/>
            <w:r>
              <w:rPr>
                <w:rFonts w:ascii="Arial Nova" w:eastAsia="Times New Roman" w:hAnsi="Arial Nova"/>
                <w:szCs w:val="24"/>
                <w:lang w:val="fr-BE" w:eastAsia="fr-BE"/>
              </w:rPr>
              <w:t>Documentary</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Credit</w:t>
            </w:r>
            <w:proofErr w:type="spellEnd"/>
            <w:r>
              <w:rPr>
                <w:rFonts w:ascii="Arial Nova" w:eastAsia="Times New Roman" w:hAnsi="Arial Nova"/>
                <w:szCs w:val="24"/>
                <w:lang w:val="fr-BE" w:eastAsia="fr-BE"/>
              </w:rPr>
              <w:t xml:space="preserve"> </w:t>
            </w:r>
            <w:proofErr w:type="spellStart"/>
            <w:r>
              <w:rPr>
                <w:rFonts w:ascii="Arial Nova" w:eastAsia="Times New Roman" w:hAnsi="Arial Nova"/>
                <w:szCs w:val="24"/>
                <w:lang w:val="fr-BE" w:eastAsia="fr-BE"/>
              </w:rPr>
              <w:t>Closure</w:t>
            </w:r>
            <w:proofErr w:type="spellEnd"/>
          </w:p>
        </w:tc>
        <w:tc>
          <w:tcPr>
            <w:tcW w:w="1188" w:type="pct"/>
            <w:noWrap/>
          </w:tcPr>
          <w:p w14:paraId="29C201D0" w14:textId="77777777" w:rsidR="000D6428" w:rsidRDefault="00D03C01">
            <w:pPr>
              <w:spacing w:before="0"/>
              <w:rPr>
                <w:rFonts w:ascii="Arial Nova" w:eastAsia="Times New Roman" w:hAnsi="Arial Nova"/>
                <w:szCs w:val="24"/>
                <w:lang w:val="fr-BE" w:eastAsia="fr-BE"/>
              </w:rPr>
            </w:pPr>
            <w:r>
              <w:rPr>
                <w:rFonts w:ascii="Arial Nova" w:eastAsia="Times New Roman" w:hAnsi="Arial Nova"/>
                <w:szCs w:val="24"/>
                <w:lang w:val="fr-BE" w:eastAsia="fr-BE"/>
              </w:rPr>
              <w:t>Documenta</w:t>
            </w:r>
            <w:proofErr w:type="spellStart"/>
            <w:ins w:id="24" w:author="Weiwei [2]" w:date="2024-08-06T14:39:00Z">
              <w:r>
                <w:rPr>
                  <w:rFonts w:ascii="Arial Nova" w:eastAsia="SimSun" w:hAnsi="Arial Nova" w:hint="eastAsia"/>
                  <w:szCs w:val="24"/>
                  <w:lang w:eastAsia="zh-CN"/>
                </w:rPr>
                <w:t>ry</w:t>
              </w:r>
            </w:ins>
            <w:proofErr w:type="spellEnd"/>
            <w:del w:id="25" w:author="Weiwei [2]" w:date="2024-08-06T14:39:00Z">
              <w:r>
                <w:rPr>
                  <w:rFonts w:ascii="Arial Nova" w:eastAsia="Times New Roman" w:hAnsi="Arial Nova"/>
                  <w:szCs w:val="24"/>
                  <w:lang w:val="fr-BE" w:eastAsia="fr-BE"/>
                </w:rPr>
                <w:delText>tion</w:delText>
              </w:r>
            </w:del>
            <w:proofErr w:type="spellStart"/>
            <w:r>
              <w:rPr>
                <w:rFonts w:ascii="Arial Nova" w:eastAsia="Times New Roman" w:hAnsi="Arial Nova"/>
                <w:szCs w:val="24"/>
                <w:lang w:val="fr-BE" w:eastAsia="fr-BE"/>
              </w:rPr>
              <w:t>Credit</w:t>
            </w:r>
            <w:del w:id="26" w:author="Weiwei [2]" w:date="2024-08-07T09:44:00Z">
              <w:r>
                <w:rPr>
                  <w:rFonts w:ascii="Arial Nova" w:eastAsia="Times New Roman" w:hAnsi="Arial Nova"/>
                  <w:szCs w:val="24"/>
                  <w:lang w:val="fr-BE" w:eastAsia="fr-BE"/>
                </w:rPr>
                <w:delText>Application</w:delText>
              </w:r>
            </w:del>
            <w:r>
              <w:rPr>
                <w:rFonts w:ascii="Arial Nova" w:eastAsia="Times New Roman" w:hAnsi="Arial Nova"/>
                <w:szCs w:val="24"/>
                <w:lang w:val="fr-BE" w:eastAsia="fr-BE"/>
              </w:rPr>
              <w:t>CancellationResponse</w:t>
            </w:r>
            <w:proofErr w:type="spellEnd"/>
          </w:p>
        </w:tc>
        <w:tc>
          <w:tcPr>
            <w:tcW w:w="964" w:type="pct"/>
            <w:noWrap/>
          </w:tcPr>
          <w:p w14:paraId="12CC4CC0" w14:textId="77777777" w:rsidR="000D6428" w:rsidRDefault="00D03C01">
            <w:pPr>
              <w:spacing w:before="0"/>
              <w:rPr>
                <w:rFonts w:ascii="Arial Nova" w:eastAsia="Times New Roman" w:hAnsi="Arial Nova"/>
                <w:szCs w:val="24"/>
                <w:lang w:val="en-GB" w:eastAsia="fr-BE"/>
              </w:rPr>
            </w:pPr>
            <w:proofErr w:type="spellStart"/>
            <w:r>
              <w:rPr>
                <w:rFonts w:ascii="Arial Nova" w:eastAsia="Times New Roman" w:hAnsi="Arial Nova"/>
                <w:szCs w:val="24"/>
                <w:lang w:val="en-GB" w:eastAsia="fr-BE"/>
              </w:rPr>
              <w:t>Beneficiary</w:t>
            </w:r>
            <w:r>
              <w:rPr>
                <w:rFonts w:ascii="Arial Nova" w:eastAsia="Times New Roman" w:hAnsi="Arial Nova" w:hint="eastAsia"/>
                <w:szCs w:val="24"/>
                <w:lang w:val="en-GB" w:eastAsia="fr-BE"/>
              </w:rPr>
              <w:t>→</w:t>
            </w:r>
            <w:r>
              <w:rPr>
                <w:rFonts w:ascii="Arial Nova" w:eastAsia="Times New Roman" w:hAnsi="Arial Nova"/>
                <w:szCs w:val="24"/>
                <w:lang w:val="en-GB" w:eastAsia="fr-BE"/>
              </w:rPr>
              <w:t>Advising</w:t>
            </w:r>
            <w:proofErr w:type="spellEnd"/>
            <w:r>
              <w:rPr>
                <w:rFonts w:ascii="Arial Nova" w:eastAsia="Times New Roman" w:hAnsi="Arial Nova"/>
                <w:szCs w:val="24"/>
                <w:lang w:val="en-GB" w:eastAsia="fr-BE"/>
              </w:rPr>
              <w:t xml:space="preserve"> Bank</w:t>
            </w:r>
          </w:p>
          <w:p w14:paraId="42A92077" w14:textId="77777777" w:rsidR="000D6428" w:rsidRDefault="00D03C01">
            <w:pPr>
              <w:spacing w:before="0"/>
              <w:rPr>
                <w:rFonts w:ascii="Arial Nova" w:eastAsia="SimSun" w:hAnsi="Arial Nova"/>
                <w:szCs w:val="24"/>
                <w:lang w:val="en-GB" w:eastAsia="zh-CN"/>
              </w:rPr>
            </w:pPr>
            <w:r>
              <w:rPr>
                <w:rFonts w:ascii="Arial Nova" w:eastAsia="Times New Roman" w:hAnsi="Arial Nova"/>
                <w:szCs w:val="24"/>
                <w:lang w:val="en-GB" w:eastAsia="fr-BE"/>
              </w:rPr>
              <w:t xml:space="preserve">Advising </w:t>
            </w:r>
            <w:proofErr w:type="spellStart"/>
            <w:r>
              <w:rPr>
                <w:rFonts w:ascii="Arial Nova" w:eastAsia="Times New Roman" w:hAnsi="Arial Nova"/>
                <w:szCs w:val="24"/>
                <w:lang w:val="en-GB" w:eastAsia="fr-BE"/>
              </w:rPr>
              <w:t>Bank</w:t>
            </w:r>
            <w:r>
              <w:rPr>
                <w:rFonts w:ascii="Arial Nova" w:eastAsia="Times New Roman" w:hAnsi="Arial Nova" w:hint="eastAsia"/>
                <w:szCs w:val="24"/>
                <w:lang w:val="en-GB" w:eastAsia="fr-BE"/>
              </w:rPr>
              <w:t>→</w:t>
            </w:r>
            <w:r>
              <w:rPr>
                <w:rFonts w:ascii="Arial Nova" w:eastAsia="SimSun" w:hAnsi="Arial Nova" w:hint="eastAsia"/>
                <w:szCs w:val="24"/>
                <w:lang w:val="en-GB" w:eastAsia="zh-CN"/>
              </w:rPr>
              <w:t>Issuing</w:t>
            </w:r>
            <w:proofErr w:type="spellEnd"/>
            <w:r>
              <w:rPr>
                <w:rFonts w:ascii="Arial Nova" w:eastAsia="SimSun" w:hAnsi="Arial Nova" w:hint="eastAsia"/>
                <w:szCs w:val="24"/>
                <w:lang w:val="en-GB" w:eastAsia="zh-CN"/>
              </w:rPr>
              <w:t xml:space="preserve"> Bank</w:t>
            </w:r>
          </w:p>
          <w:p w14:paraId="6D4F5057" w14:textId="77777777" w:rsidR="000D6428" w:rsidRDefault="00D03C01">
            <w:pPr>
              <w:spacing w:before="0"/>
              <w:rPr>
                <w:rFonts w:ascii="Arial Nova" w:eastAsia="Times New Roman" w:hAnsi="Arial Nova"/>
                <w:szCs w:val="24"/>
                <w:lang w:val="fr-BE" w:eastAsia="fr-BE"/>
              </w:rPr>
            </w:pPr>
            <w:proofErr w:type="spellStart"/>
            <w:r>
              <w:rPr>
                <w:rFonts w:ascii="Arial Nova" w:eastAsia="SimSun" w:hAnsi="Arial Nova" w:hint="eastAsia"/>
                <w:szCs w:val="24"/>
                <w:lang w:val="fr-BE" w:eastAsia="zh-CN"/>
              </w:rPr>
              <w:t>Issuing</w:t>
            </w:r>
            <w:proofErr w:type="spellEnd"/>
            <w:r>
              <w:rPr>
                <w:rFonts w:ascii="Arial Nova" w:eastAsia="SimSun" w:hAnsi="Arial Nova" w:hint="eastAsia"/>
                <w:szCs w:val="24"/>
                <w:lang w:val="fr-BE" w:eastAsia="zh-CN"/>
              </w:rPr>
              <w:t xml:space="preserve"> </w:t>
            </w:r>
            <w:proofErr w:type="spellStart"/>
            <w:r>
              <w:rPr>
                <w:rFonts w:ascii="Arial Nova" w:eastAsia="SimSun" w:hAnsi="Arial Nova" w:hint="eastAsia"/>
                <w:szCs w:val="24"/>
                <w:lang w:val="fr-BE" w:eastAsia="zh-CN"/>
              </w:rPr>
              <w:t>Bank</w:t>
            </w:r>
            <w:r>
              <w:rPr>
                <w:rFonts w:ascii="Arial Nova" w:eastAsia="Times New Roman" w:hAnsi="Arial Nova" w:hint="eastAsia"/>
                <w:szCs w:val="24"/>
                <w:lang w:val="fr-BE" w:eastAsia="fr-BE"/>
              </w:rPr>
              <w:t>→</w:t>
            </w:r>
            <w:r>
              <w:rPr>
                <w:rFonts w:ascii="Arial Nova" w:eastAsia="Times New Roman" w:hAnsi="Arial Nova"/>
                <w:szCs w:val="24"/>
                <w:lang w:val="fr-BE" w:eastAsia="fr-BE"/>
              </w:rPr>
              <w:t>Applicant</w:t>
            </w:r>
            <w:proofErr w:type="spellEnd"/>
          </w:p>
        </w:tc>
        <w:tc>
          <w:tcPr>
            <w:tcW w:w="1908" w:type="pct"/>
            <w:noWrap/>
          </w:tcPr>
          <w:p w14:paraId="16CA1504" w14:textId="77777777" w:rsidR="000D6428" w:rsidRDefault="00D03C01">
            <w:pPr>
              <w:spacing w:before="0"/>
              <w:rPr>
                <w:rFonts w:ascii="Arial Nova" w:eastAsia="Times New Roman" w:hAnsi="Arial Nova"/>
                <w:szCs w:val="24"/>
                <w:lang w:val="en-GB" w:eastAsia="fr-BE"/>
              </w:rPr>
            </w:pPr>
            <w:r>
              <w:rPr>
                <w:rFonts w:ascii="Arial Nova" w:eastAsia="Times New Roman" w:hAnsi="Arial Nova"/>
                <w:szCs w:val="24"/>
                <w:lang w:val="en-GB" w:eastAsia="fr-BE"/>
              </w:rPr>
              <w:t>inform if the beneficiary accepts the cancellation request raised by the applicant</w:t>
            </w:r>
          </w:p>
        </w:tc>
      </w:tr>
    </w:tbl>
    <w:p w14:paraId="2A6A0A45" w14:textId="77777777" w:rsidR="000D6428" w:rsidRDefault="000D6428">
      <w:pPr>
        <w:rPr>
          <w:rFonts w:ascii="Arial Nova" w:hAnsi="Arial Nova"/>
        </w:rPr>
      </w:pPr>
    </w:p>
    <w:p w14:paraId="4118D18F" w14:textId="77777777" w:rsidR="000D6428" w:rsidRDefault="00D03C01">
      <w:pPr>
        <w:pStyle w:val="BlockLabelBeforeTable"/>
        <w:outlineLvl w:val="0"/>
        <w:rPr>
          <w:rFonts w:ascii="Arial Nova" w:hAnsi="Arial Nova"/>
          <w:lang w:eastAsia="zh-CN"/>
        </w:rPr>
      </w:pPr>
      <w:r>
        <w:rPr>
          <w:rFonts w:ascii="Arial Nova" w:hAnsi="Arial Nova"/>
        </w:rPr>
        <w:t xml:space="preserve">Business </w:t>
      </w:r>
      <w:r>
        <w:rPr>
          <w:rFonts w:ascii="Arial Nova" w:hAnsi="Arial Nova"/>
          <w:lang w:eastAsia="zh-CN"/>
        </w:rPr>
        <w:t>Scenarios</w:t>
      </w:r>
    </w:p>
    <w:p w14:paraId="702C2247" w14:textId="77777777" w:rsidR="000D6428" w:rsidRDefault="00D03C01">
      <w:pPr>
        <w:pStyle w:val="ListParagraph"/>
        <w:suppressLineNumbers/>
        <w:ind w:firstLineChars="0" w:firstLine="0"/>
        <w:outlineLvl w:val="0"/>
        <w:rPr>
          <w:rFonts w:ascii="Arial Nova" w:hAnsi="Arial Nova"/>
          <w:bCs/>
          <w:szCs w:val="24"/>
          <w:lang w:val="en-GB" w:eastAsia="zh-CN"/>
        </w:rPr>
      </w:pPr>
      <w:r>
        <w:rPr>
          <w:rFonts w:ascii="Arial Nova" w:hAnsi="Arial Nova"/>
          <w:bCs/>
          <w:szCs w:val="24"/>
          <w:lang w:val="en-GB" w:eastAsia="zh-CN"/>
        </w:rPr>
        <w:t xml:space="preserve">The business </w:t>
      </w:r>
      <w:r>
        <w:rPr>
          <w:rFonts w:ascii="Arial Nova" w:hAnsi="Arial Nova"/>
          <w:bCs/>
          <w:szCs w:val="24"/>
          <w:lang w:eastAsia="zh-CN"/>
        </w:rPr>
        <w:t xml:space="preserve">scenarios and message flows </w:t>
      </w:r>
      <w:r>
        <w:rPr>
          <w:rFonts w:ascii="Arial Nova" w:hAnsi="Arial Nova"/>
          <w:bCs/>
          <w:szCs w:val="24"/>
          <w:lang w:val="en-GB" w:eastAsia="zh-CN"/>
        </w:rPr>
        <w:t xml:space="preserve">of a </w:t>
      </w:r>
      <w:r>
        <w:rPr>
          <w:rFonts w:ascii="Arial Nova" w:hAnsi="Arial Nova"/>
          <w:bCs/>
          <w:szCs w:val="24"/>
          <w:lang w:eastAsia="zh-CN"/>
        </w:rPr>
        <w:t>Documentary</w:t>
      </w:r>
      <w:r>
        <w:rPr>
          <w:rFonts w:ascii="Arial Nova" w:hAnsi="Arial Nova"/>
          <w:bCs/>
          <w:szCs w:val="24"/>
          <w:lang w:val="en-GB" w:eastAsia="zh-CN"/>
        </w:rPr>
        <w:t xml:space="preserve"> </w:t>
      </w:r>
      <w:r>
        <w:rPr>
          <w:rFonts w:ascii="Arial Nova" w:hAnsi="Arial Nova"/>
          <w:bCs/>
          <w:szCs w:val="24"/>
          <w:lang w:eastAsia="zh-CN"/>
        </w:rPr>
        <w:t>C</w:t>
      </w:r>
      <w:proofErr w:type="spellStart"/>
      <w:r>
        <w:rPr>
          <w:rFonts w:ascii="Arial Nova" w:hAnsi="Arial Nova"/>
          <w:bCs/>
          <w:szCs w:val="24"/>
          <w:lang w:val="en-GB" w:eastAsia="zh-CN"/>
        </w:rPr>
        <w:t>redit</w:t>
      </w:r>
      <w:proofErr w:type="spellEnd"/>
      <w:r>
        <w:rPr>
          <w:rFonts w:ascii="Arial Nova" w:hAnsi="Arial Nova"/>
          <w:bCs/>
          <w:szCs w:val="24"/>
          <w:lang w:val="en-GB" w:eastAsia="zh-CN"/>
        </w:rPr>
        <w:t xml:space="preserve"> </w:t>
      </w:r>
      <w:r>
        <w:rPr>
          <w:rFonts w:ascii="Arial Nova" w:hAnsi="Arial Nova"/>
          <w:bCs/>
          <w:szCs w:val="24"/>
          <w:lang w:eastAsia="zh-CN"/>
        </w:rPr>
        <w:t>may vary</w:t>
      </w:r>
      <w:r>
        <w:rPr>
          <w:rFonts w:ascii="Arial Nova" w:hAnsi="Arial Nova"/>
          <w:bCs/>
          <w:szCs w:val="24"/>
          <w:lang w:val="en-GB" w:eastAsia="zh-CN"/>
        </w:rPr>
        <w:t xml:space="preserve"> due to the different types of </w:t>
      </w:r>
      <w:r>
        <w:rPr>
          <w:rFonts w:ascii="Arial Nova" w:hAnsi="Arial Nova"/>
          <w:bCs/>
          <w:szCs w:val="24"/>
          <w:lang w:eastAsia="zh-CN"/>
        </w:rPr>
        <w:t>Documentary</w:t>
      </w:r>
      <w:r>
        <w:rPr>
          <w:rFonts w:ascii="Arial Nova" w:hAnsi="Arial Nova"/>
          <w:bCs/>
          <w:szCs w:val="24"/>
          <w:lang w:val="en-GB" w:eastAsia="zh-CN"/>
        </w:rPr>
        <w:t xml:space="preserve"> </w:t>
      </w:r>
      <w:r>
        <w:rPr>
          <w:rFonts w:ascii="Arial Nova" w:hAnsi="Arial Nova"/>
          <w:bCs/>
          <w:szCs w:val="24"/>
          <w:lang w:eastAsia="zh-CN"/>
        </w:rPr>
        <w:t>C</w:t>
      </w:r>
      <w:proofErr w:type="spellStart"/>
      <w:r>
        <w:rPr>
          <w:rFonts w:ascii="Arial Nova" w:hAnsi="Arial Nova"/>
          <w:bCs/>
          <w:szCs w:val="24"/>
          <w:lang w:val="en-GB" w:eastAsia="zh-CN"/>
        </w:rPr>
        <w:t>redit</w:t>
      </w:r>
      <w:proofErr w:type="spellEnd"/>
      <w:r>
        <w:rPr>
          <w:rFonts w:ascii="Arial Nova" w:hAnsi="Arial Nova"/>
          <w:bCs/>
          <w:szCs w:val="24"/>
          <w:lang w:eastAsia="zh-CN"/>
        </w:rPr>
        <w:t>s</w:t>
      </w:r>
      <w:r>
        <w:rPr>
          <w:rFonts w:ascii="Arial Nova" w:hAnsi="Arial Nova"/>
          <w:bCs/>
          <w:szCs w:val="24"/>
          <w:lang w:val="en-GB" w:eastAsia="zh-CN"/>
        </w:rPr>
        <w:t>, but they all go through</w:t>
      </w:r>
      <w:r>
        <w:rPr>
          <w:rFonts w:ascii="Arial Nova" w:hAnsi="Arial Nova"/>
          <w:bCs/>
          <w:szCs w:val="24"/>
          <w:lang w:eastAsia="zh-CN"/>
        </w:rPr>
        <w:t xml:space="preserve"> processes such as </w:t>
      </w:r>
      <w:r>
        <w:rPr>
          <w:rFonts w:ascii="Arial Nova" w:hAnsi="Arial Nova"/>
          <w:bCs/>
          <w:szCs w:val="24"/>
          <w:lang w:val="en-GB" w:eastAsia="zh-CN"/>
        </w:rPr>
        <w:t xml:space="preserve">application, issuance, notification, </w:t>
      </w:r>
      <w:r>
        <w:rPr>
          <w:rFonts w:ascii="Arial Nova" w:hAnsi="Arial Nova"/>
          <w:bCs/>
          <w:szCs w:val="24"/>
          <w:lang w:eastAsia="zh-CN"/>
        </w:rPr>
        <w:t>present</w:t>
      </w:r>
      <w:r>
        <w:rPr>
          <w:rFonts w:ascii="Arial Nova" w:hAnsi="Arial Nova" w:hint="eastAsia"/>
          <w:bCs/>
          <w:szCs w:val="24"/>
          <w:lang w:eastAsia="zh-CN"/>
        </w:rPr>
        <w:t>ation</w:t>
      </w:r>
      <w:r>
        <w:rPr>
          <w:rFonts w:ascii="Arial Nova" w:hAnsi="Arial Nova"/>
          <w:bCs/>
          <w:szCs w:val="24"/>
          <w:lang w:val="en-GB" w:eastAsia="zh-CN"/>
        </w:rPr>
        <w:t>, payment, etc.</w:t>
      </w:r>
    </w:p>
    <w:p w14:paraId="682BFAFF" w14:textId="77777777" w:rsidR="000D6428" w:rsidRDefault="00D03C01">
      <w:pPr>
        <w:pStyle w:val="ListParagraph"/>
        <w:suppressLineNumbers/>
        <w:ind w:firstLineChars="0" w:firstLine="0"/>
        <w:outlineLvl w:val="0"/>
        <w:rPr>
          <w:rFonts w:ascii="Arial Nova" w:hAnsi="Arial Nova"/>
          <w:bCs/>
          <w:szCs w:val="24"/>
          <w:lang w:val="en-GB" w:eastAsia="zh-CN"/>
        </w:rPr>
      </w:pPr>
      <w:r>
        <w:rPr>
          <w:rFonts w:ascii="Arial Nova" w:hAnsi="Arial Nova"/>
          <w:bCs/>
          <w:szCs w:val="24"/>
          <w:lang w:eastAsia="zh-CN"/>
        </w:rPr>
        <w:t>The following diagram depicts the</w:t>
      </w:r>
      <w:r>
        <w:rPr>
          <w:rFonts w:ascii="Arial Nova" w:hAnsi="Arial Nova"/>
          <w:bCs/>
          <w:szCs w:val="24"/>
          <w:lang w:val="en-GB" w:eastAsia="zh-CN"/>
        </w:rPr>
        <w:t xml:space="preserve"> basic business process </w:t>
      </w:r>
      <w:r>
        <w:rPr>
          <w:rFonts w:ascii="Arial Nova" w:hAnsi="Arial Nova"/>
          <w:bCs/>
          <w:szCs w:val="24"/>
          <w:lang w:eastAsia="zh-CN"/>
        </w:rPr>
        <w:t>of a Documentary</w:t>
      </w:r>
      <w:r>
        <w:rPr>
          <w:rFonts w:ascii="Arial Nova" w:hAnsi="Arial Nova"/>
          <w:bCs/>
          <w:szCs w:val="24"/>
          <w:lang w:val="en-GB" w:eastAsia="zh-CN"/>
        </w:rPr>
        <w:t xml:space="preserve"> </w:t>
      </w:r>
      <w:r>
        <w:rPr>
          <w:rFonts w:ascii="Arial Nova" w:hAnsi="Arial Nova"/>
          <w:bCs/>
          <w:szCs w:val="24"/>
          <w:lang w:eastAsia="zh-CN"/>
        </w:rPr>
        <w:t>C</w:t>
      </w:r>
      <w:proofErr w:type="spellStart"/>
      <w:r>
        <w:rPr>
          <w:rFonts w:ascii="Arial Nova" w:hAnsi="Arial Nova"/>
          <w:bCs/>
          <w:szCs w:val="24"/>
          <w:lang w:val="en-GB" w:eastAsia="zh-CN"/>
        </w:rPr>
        <w:t>redit</w:t>
      </w:r>
      <w:proofErr w:type="spellEnd"/>
      <w:r>
        <w:rPr>
          <w:rFonts w:ascii="Arial Nova" w:hAnsi="Arial Nova"/>
          <w:bCs/>
          <w:szCs w:val="24"/>
          <w:lang w:val="en-GB" w:eastAsia="zh-CN"/>
        </w:rPr>
        <w:t>:</w:t>
      </w:r>
    </w:p>
    <w:p w14:paraId="7A48F68E" w14:textId="77777777" w:rsidR="000D6428" w:rsidRDefault="00D03C01">
      <w:pPr>
        <w:pStyle w:val="ListParagraph"/>
        <w:suppressLineNumbers/>
        <w:ind w:firstLineChars="0" w:firstLine="0"/>
        <w:outlineLvl w:val="0"/>
        <w:rPr>
          <w:rFonts w:ascii="Arial Nova" w:hAnsi="Arial Nova"/>
          <w:bCs/>
          <w:szCs w:val="24"/>
          <w:lang w:val="en-GB" w:eastAsia="zh-CN"/>
        </w:rPr>
      </w:pPr>
      <w:r>
        <w:rPr>
          <w:noProof/>
        </w:rPr>
        <w:drawing>
          <wp:inline distT="0" distB="0" distL="0" distR="0" wp14:anchorId="260B44E1" wp14:editId="195E39BE">
            <wp:extent cx="5695950" cy="2933700"/>
            <wp:effectExtent l="0" t="0" r="0" b="0"/>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695950" cy="2933700"/>
                    </a:xfrm>
                    <a:prstGeom prst="rect">
                      <a:avLst/>
                    </a:prstGeom>
                    <a:noFill/>
                    <a:ln>
                      <a:noFill/>
                    </a:ln>
                  </pic:spPr>
                </pic:pic>
              </a:graphicData>
            </a:graphic>
          </wp:inline>
        </w:drawing>
      </w:r>
    </w:p>
    <w:bookmarkEnd w:id="0"/>
    <w:p w14:paraId="5C279155" w14:textId="77777777" w:rsidR="000D6428" w:rsidRDefault="00D03C01">
      <w:pPr>
        <w:numPr>
          <w:ilvl w:val="0"/>
          <w:numId w:val="5"/>
        </w:numPr>
        <w:suppressLineNumbers/>
        <w:rPr>
          <w:rFonts w:ascii="Arial Nova" w:hAnsi="Arial Nova"/>
          <w:color w:val="7D9532"/>
          <w:szCs w:val="24"/>
          <w:lang w:val="en-GB"/>
        </w:rPr>
      </w:pPr>
      <w:r>
        <w:rPr>
          <w:rFonts w:ascii="Arial Nova" w:hAnsi="Arial Nova"/>
          <w:szCs w:val="24"/>
          <w:lang w:val="en-GB"/>
        </w:rPr>
        <w:t>CIPS proposes that</w:t>
      </w:r>
      <w:r>
        <w:rPr>
          <w:rFonts w:ascii="Arial Nova" w:hAnsi="Arial Nova"/>
          <w:szCs w:val="24"/>
          <w:lang w:eastAsia="zh-CN"/>
        </w:rPr>
        <w:t xml:space="preserve"> the Trade Finance</w:t>
      </w:r>
      <w:r>
        <w:rPr>
          <w:rFonts w:ascii="Arial Nova" w:hAnsi="Arial Nova"/>
          <w:szCs w:val="24"/>
          <w:lang w:val="en-GB"/>
        </w:rPr>
        <w:t xml:space="preserve"> SEG is assigned for evaluation of the candidate ISO 20022 messages. </w:t>
      </w:r>
    </w:p>
    <w:p w14:paraId="74FF4B82" w14:textId="77777777" w:rsidR="000D6428" w:rsidRDefault="00D03C01">
      <w:pPr>
        <w:numPr>
          <w:ilvl w:val="0"/>
          <w:numId w:val="5"/>
        </w:numPr>
        <w:suppressLineNumbers/>
        <w:rPr>
          <w:rFonts w:ascii="Arial Nova" w:hAnsi="Arial Nova"/>
          <w:szCs w:val="24"/>
          <w:lang w:val="en-GB"/>
        </w:rPr>
      </w:pPr>
      <w:r>
        <w:rPr>
          <w:rFonts w:ascii="Arial Nova" w:hAnsi="Arial Nova"/>
          <w:szCs w:val="24"/>
          <w:lang w:val="en-GB"/>
        </w:rPr>
        <w:t xml:space="preserve">CIPS supports the optional use of the BAH with </w:t>
      </w:r>
      <w:proofErr w:type="gramStart"/>
      <w:r>
        <w:rPr>
          <w:rFonts w:ascii="Arial Nova" w:hAnsi="Arial Nova"/>
          <w:szCs w:val="24"/>
          <w:lang w:val="en-GB"/>
        </w:rPr>
        <w:t>all of</w:t>
      </w:r>
      <w:proofErr w:type="gramEnd"/>
      <w:r>
        <w:rPr>
          <w:rFonts w:ascii="Arial Nova" w:hAnsi="Arial Nova"/>
          <w:szCs w:val="24"/>
          <w:lang w:val="en-GB"/>
        </w:rPr>
        <w:t xml:space="preserve"> the proposed messages. </w:t>
      </w:r>
    </w:p>
    <w:p w14:paraId="0100AE12" w14:textId="77777777" w:rsidR="000D6428" w:rsidRDefault="00D03C01">
      <w:pPr>
        <w:numPr>
          <w:ilvl w:val="0"/>
          <w:numId w:val="5"/>
        </w:numPr>
        <w:suppressLineNumbers/>
        <w:rPr>
          <w:rFonts w:ascii="Arial Nova" w:hAnsi="Arial Nova"/>
          <w:szCs w:val="24"/>
          <w:lang w:val="en-GB" w:eastAsia="zh-CN"/>
        </w:rPr>
      </w:pPr>
      <w:r>
        <w:rPr>
          <w:rFonts w:ascii="Arial Nova" w:hAnsi="Arial Nova"/>
          <w:szCs w:val="24"/>
          <w:lang w:val="en-GB"/>
        </w:rPr>
        <w:t>CIPS intends to deploy the future messages in the ISO 20022 XML syntax</w:t>
      </w:r>
      <w:r>
        <w:rPr>
          <w:rFonts w:ascii="Arial Nova" w:hAnsi="Arial Nova"/>
          <w:szCs w:val="24"/>
          <w:lang w:val="en-GB" w:eastAsia="zh-CN"/>
        </w:rPr>
        <w:t>.</w:t>
      </w:r>
    </w:p>
    <w:p w14:paraId="12229520" w14:textId="77777777" w:rsidR="000D6428" w:rsidRDefault="000D6428">
      <w:pPr>
        <w:suppressLineNumbers/>
        <w:ind w:left="720"/>
        <w:rPr>
          <w:rFonts w:ascii="Arial Nova" w:hAnsi="Arial Nova"/>
          <w:szCs w:val="24"/>
          <w:lang w:val="en-GB" w:eastAsia="zh-CN"/>
        </w:rPr>
      </w:pPr>
    </w:p>
    <w:p w14:paraId="53BFA306" w14:textId="77777777" w:rsidR="000D6428" w:rsidRDefault="00D03C01">
      <w:pPr>
        <w:numPr>
          <w:ilvl w:val="0"/>
          <w:numId w:val="4"/>
        </w:numPr>
        <w:suppressLineNumbers/>
        <w:rPr>
          <w:rFonts w:ascii="Arial Nova" w:hAnsi="Arial Nova"/>
          <w:b/>
          <w:szCs w:val="24"/>
          <w:lang w:val="en-GB"/>
        </w:rPr>
      </w:pPr>
      <w:r>
        <w:rPr>
          <w:rFonts w:ascii="Arial Nova" w:hAnsi="Arial Nova"/>
          <w:b/>
          <w:szCs w:val="24"/>
          <w:lang w:val="en-GB"/>
        </w:rPr>
        <w:t xml:space="preserve">Purpose of the new </w:t>
      </w:r>
      <w:r>
        <w:rPr>
          <w:rFonts w:ascii="Arial Nova" w:hAnsi="Arial Nova"/>
          <w:b/>
          <w:szCs w:val="24"/>
          <w:lang w:val="en-GB"/>
        </w:rPr>
        <w:t>development:</w:t>
      </w:r>
    </w:p>
    <w:p w14:paraId="79DDFD92" w14:textId="77777777" w:rsidR="000D6428" w:rsidRDefault="00D03C01">
      <w:pPr>
        <w:suppressLineNumbers/>
        <w:rPr>
          <w:rFonts w:ascii="Arial Nova" w:hAnsi="Arial Nova"/>
          <w:szCs w:val="24"/>
          <w:lang w:val="en-GB" w:eastAsia="zh-CN"/>
        </w:rPr>
      </w:pPr>
      <w:r>
        <w:rPr>
          <w:rFonts w:ascii="Arial Nova" w:hAnsi="Arial Nova"/>
          <w:szCs w:val="24"/>
          <w:lang w:val="en-GB" w:eastAsia="zh-CN"/>
        </w:rPr>
        <w:lastRenderedPageBreak/>
        <w:t xml:space="preserve">Currently, there are no relevant ISO 20022 messages that could perform the task of </w:t>
      </w:r>
      <w:r>
        <w:rPr>
          <w:rFonts w:ascii="Arial Nova" w:hAnsi="Arial Nova"/>
          <w:szCs w:val="24"/>
          <w:lang w:eastAsia="zh-CN"/>
        </w:rPr>
        <w:t xml:space="preserve">documentary credit issuance, </w:t>
      </w:r>
      <w:r>
        <w:rPr>
          <w:rFonts w:ascii="Arial Nova" w:hAnsi="Arial Nova" w:hint="eastAsia"/>
          <w:szCs w:val="24"/>
          <w:lang w:eastAsia="zh-CN"/>
        </w:rPr>
        <w:t>amendment</w:t>
      </w:r>
      <w:r>
        <w:rPr>
          <w:rFonts w:ascii="Arial Nova" w:hAnsi="Arial Nova"/>
          <w:szCs w:val="24"/>
          <w:lang w:eastAsia="zh-CN"/>
        </w:rPr>
        <w:t>, present</w:t>
      </w:r>
      <w:r>
        <w:rPr>
          <w:rFonts w:ascii="Arial Nova" w:hAnsi="Arial Nova" w:hint="eastAsia"/>
          <w:szCs w:val="24"/>
          <w:lang w:eastAsia="zh-CN"/>
        </w:rPr>
        <w:t>ation</w:t>
      </w:r>
      <w:r>
        <w:rPr>
          <w:rFonts w:ascii="Arial Nova" w:hAnsi="Arial Nova"/>
          <w:szCs w:val="24"/>
          <w:lang w:eastAsia="zh-CN"/>
        </w:rPr>
        <w:t xml:space="preserve">, </w:t>
      </w:r>
      <w:r>
        <w:rPr>
          <w:rFonts w:ascii="Arial Nova" w:hAnsi="Arial Nova" w:hint="eastAsia"/>
          <w:szCs w:val="24"/>
          <w:lang w:eastAsia="zh-CN"/>
        </w:rPr>
        <w:t>presentation and response</w:t>
      </w:r>
      <w:r>
        <w:rPr>
          <w:rFonts w:ascii="Arial Nova" w:hAnsi="Arial Nova"/>
          <w:szCs w:val="24"/>
          <w:lang w:eastAsia="zh-CN"/>
        </w:rPr>
        <w:t xml:space="preserve">, </w:t>
      </w:r>
      <w:proofErr w:type="gramStart"/>
      <w:r>
        <w:rPr>
          <w:rFonts w:ascii="Arial Nova" w:hAnsi="Arial Nova"/>
          <w:szCs w:val="24"/>
          <w:lang w:eastAsia="zh-CN"/>
        </w:rPr>
        <w:t>payment</w:t>
      </w:r>
      <w:proofErr w:type="gramEnd"/>
      <w:r>
        <w:rPr>
          <w:rFonts w:ascii="Arial Nova" w:hAnsi="Arial Nova"/>
          <w:szCs w:val="24"/>
          <w:lang w:eastAsia="zh-CN"/>
        </w:rPr>
        <w:t xml:space="preserve"> and closure</w:t>
      </w:r>
      <w:r>
        <w:rPr>
          <w:rFonts w:ascii="Arial Nova" w:hAnsi="Arial Nova"/>
          <w:szCs w:val="24"/>
          <w:lang w:val="en-GB" w:eastAsia="zh-CN"/>
        </w:rPr>
        <w:t>.</w:t>
      </w:r>
      <w:r>
        <w:rPr>
          <w:rFonts w:ascii="Arial Nova" w:eastAsia="SimSun" w:hAnsi="Arial Nova"/>
          <w:szCs w:val="24"/>
          <w:lang w:val="en-GB"/>
        </w:rPr>
        <w:t xml:space="preserve"> </w:t>
      </w:r>
      <w:r>
        <w:rPr>
          <w:rFonts w:ascii="Arial Nova" w:eastAsia="SimSun" w:hAnsi="Arial Nova" w:hint="eastAsia"/>
          <w:szCs w:val="24"/>
          <w:lang w:eastAsia="zh-CN"/>
        </w:rPr>
        <w:t xml:space="preserve">Although MT category 7 messages can be used for </w:t>
      </w:r>
      <w:proofErr w:type="spellStart"/>
      <w:r>
        <w:rPr>
          <w:rFonts w:ascii="Arial Nova" w:eastAsia="SimSun" w:hAnsi="Arial Nova" w:hint="eastAsia"/>
          <w:szCs w:val="24"/>
          <w:lang w:eastAsia="zh-CN"/>
        </w:rPr>
        <w:t>Documenary</w:t>
      </w:r>
      <w:proofErr w:type="spellEnd"/>
      <w:r>
        <w:rPr>
          <w:rFonts w:ascii="Arial Nova" w:eastAsia="SimSun" w:hAnsi="Arial Nova" w:hint="eastAsia"/>
          <w:szCs w:val="24"/>
          <w:lang w:eastAsia="zh-CN"/>
        </w:rPr>
        <w:t xml:space="preserve"> Credit information exchange, they are limited in scalability and </w:t>
      </w:r>
      <w:proofErr w:type="spellStart"/>
      <w:r>
        <w:rPr>
          <w:rFonts w:ascii="Arial Nova" w:eastAsia="SimSun" w:hAnsi="Arial Nova" w:hint="eastAsia"/>
          <w:szCs w:val="24"/>
          <w:lang w:eastAsia="zh-CN"/>
        </w:rPr>
        <w:t>flexibiliy</w:t>
      </w:r>
      <w:proofErr w:type="spellEnd"/>
      <w:r>
        <w:rPr>
          <w:rFonts w:ascii="Arial Nova" w:eastAsia="SimSun" w:hAnsi="Arial Nova" w:hint="eastAsia"/>
          <w:szCs w:val="24"/>
          <w:lang w:eastAsia="zh-CN"/>
        </w:rPr>
        <w:t xml:space="preserve"> compared to ISO 20022 and typically do not have correspondent APIs for STP.  Besides, MT messages can only be used within the SWIFT network, so for those market participant who tr</w:t>
      </w:r>
      <w:r>
        <w:rPr>
          <w:rFonts w:ascii="Arial Nova" w:eastAsia="SimSun" w:hAnsi="Arial Nova" w:hint="eastAsia"/>
          <w:szCs w:val="24"/>
          <w:lang w:eastAsia="zh-CN"/>
        </w:rPr>
        <w:t xml:space="preserve">ansmit information outside SWIFT network, only proprietary messages can be used, thus greatly </w:t>
      </w:r>
      <w:proofErr w:type="spellStart"/>
      <w:r>
        <w:rPr>
          <w:rFonts w:ascii="Arial Nova" w:eastAsia="SimSun" w:hAnsi="Arial Nova" w:hint="eastAsia"/>
          <w:szCs w:val="24"/>
          <w:lang w:eastAsia="zh-CN"/>
        </w:rPr>
        <w:t>increaing</w:t>
      </w:r>
      <w:proofErr w:type="spellEnd"/>
      <w:r>
        <w:rPr>
          <w:rFonts w:ascii="Arial Nova" w:eastAsia="SimSun" w:hAnsi="Arial Nova" w:hint="eastAsia"/>
          <w:szCs w:val="24"/>
          <w:lang w:eastAsia="zh-CN"/>
        </w:rPr>
        <w:t xml:space="preserve"> the cost of interconnection. Thus comes the need of developing ISO 20022 Documentary Credit messages. </w:t>
      </w:r>
      <w:r>
        <w:rPr>
          <w:rFonts w:ascii="Arial Nova" w:eastAsia="SimSun" w:hAnsi="Arial Nova"/>
          <w:szCs w:val="24"/>
          <w:lang w:val="en-GB"/>
        </w:rPr>
        <w:t>Developing the new</w:t>
      </w:r>
      <w:r>
        <w:rPr>
          <w:rFonts w:ascii="Arial Nova" w:eastAsia="SimSun" w:hAnsi="Arial Nova"/>
          <w:szCs w:val="24"/>
          <w:lang w:eastAsia="zh-CN"/>
        </w:rPr>
        <w:t xml:space="preserve"> sets of</w:t>
      </w:r>
      <w:r>
        <w:rPr>
          <w:rFonts w:ascii="Arial Nova" w:eastAsia="SimSun" w:hAnsi="Arial Nova"/>
          <w:szCs w:val="24"/>
          <w:lang w:val="en-GB"/>
        </w:rPr>
        <w:t xml:space="preserve"> message</w:t>
      </w:r>
      <w:r>
        <w:rPr>
          <w:rFonts w:ascii="Arial Nova" w:eastAsia="SimSun" w:hAnsi="Arial Nova"/>
          <w:szCs w:val="24"/>
          <w:lang w:eastAsia="zh-CN"/>
        </w:rPr>
        <w:t>s</w:t>
      </w:r>
      <w:r>
        <w:rPr>
          <w:rFonts w:ascii="Arial Nova" w:eastAsia="SimSun" w:hAnsi="Arial Nova"/>
          <w:szCs w:val="24"/>
          <w:lang w:val="en-GB"/>
        </w:rPr>
        <w:t xml:space="preserve"> </w:t>
      </w:r>
      <w:r>
        <w:rPr>
          <w:rFonts w:ascii="Arial Nova" w:eastAsia="SimSun" w:hAnsi="Arial Nova" w:hint="eastAsia"/>
          <w:szCs w:val="24"/>
          <w:lang w:eastAsia="zh-CN"/>
        </w:rPr>
        <w:t xml:space="preserve">not only </w:t>
      </w:r>
      <w:r>
        <w:rPr>
          <w:rFonts w:ascii="Arial Nova" w:eastAsia="SimSun" w:hAnsi="Arial Nova"/>
          <w:szCs w:val="24"/>
          <w:lang w:val="en-GB"/>
        </w:rPr>
        <w:t>helps</w:t>
      </w:r>
      <w:r>
        <w:rPr>
          <w:rFonts w:ascii="Arial Nova" w:eastAsia="SimSun" w:hAnsi="Arial Nova"/>
          <w:szCs w:val="24"/>
          <w:lang w:val="en-GB"/>
        </w:rPr>
        <w:t xml:space="preserve"> to fill the existing gap and enhances the </w:t>
      </w:r>
      <w:proofErr w:type="spellStart"/>
      <w:r>
        <w:rPr>
          <w:rFonts w:ascii="Arial Nova" w:eastAsia="SimSun" w:hAnsi="Arial Nova"/>
          <w:szCs w:val="24"/>
          <w:lang w:val="en-GB"/>
        </w:rPr>
        <w:t>im</w:t>
      </w:r>
      <w:r>
        <w:rPr>
          <w:rFonts w:ascii="Arial Nova" w:eastAsia="SimSun" w:hAnsi="Arial Nova"/>
          <w:szCs w:val="24"/>
        </w:rPr>
        <w:t>plementation</w:t>
      </w:r>
      <w:proofErr w:type="spellEnd"/>
      <w:r>
        <w:rPr>
          <w:rFonts w:ascii="Arial Nova" w:eastAsia="SimSun" w:hAnsi="Arial Nova"/>
          <w:szCs w:val="24"/>
        </w:rPr>
        <w:t xml:space="preserve"> of </w:t>
      </w:r>
      <w:r>
        <w:rPr>
          <w:rFonts w:ascii="Arial Nova" w:eastAsia="SimSun" w:hAnsi="Arial Nova"/>
          <w:szCs w:val="24"/>
          <w:lang w:val="en-GB"/>
        </w:rPr>
        <w:t>ISO 20022 in</w:t>
      </w:r>
      <w:r>
        <w:rPr>
          <w:rFonts w:ascii="Arial Nova" w:eastAsia="SimSun" w:hAnsi="Arial Nova"/>
          <w:szCs w:val="24"/>
          <w:lang w:eastAsia="zh-CN"/>
        </w:rPr>
        <w:t xml:space="preserve"> documentary credit</w:t>
      </w:r>
      <w:r>
        <w:rPr>
          <w:rFonts w:ascii="Arial Nova" w:eastAsia="SimSun" w:hAnsi="Arial Nova" w:hint="eastAsia"/>
          <w:szCs w:val="24"/>
          <w:lang w:eastAsia="zh-CN"/>
        </w:rPr>
        <w:t>, but also sati</w:t>
      </w:r>
      <w:ins w:id="27" w:author="Weiwei [2]" w:date="2024-08-07T15:48:00Z">
        <w:r>
          <w:rPr>
            <w:rFonts w:ascii="Arial Nova" w:eastAsia="SimSun" w:hAnsi="Arial Nova" w:hint="eastAsia"/>
            <w:szCs w:val="24"/>
            <w:lang w:eastAsia="zh-CN"/>
          </w:rPr>
          <w:t>s</w:t>
        </w:r>
      </w:ins>
      <w:r>
        <w:rPr>
          <w:rFonts w:ascii="Arial Nova" w:eastAsia="SimSun" w:hAnsi="Arial Nova" w:hint="eastAsia"/>
          <w:szCs w:val="24"/>
          <w:lang w:eastAsia="zh-CN"/>
        </w:rPr>
        <w:t>fies banks</w:t>
      </w:r>
      <w:r>
        <w:rPr>
          <w:rFonts w:ascii="Arial Nova" w:eastAsia="SimSun" w:hAnsi="Arial Nova"/>
          <w:szCs w:val="24"/>
          <w:lang w:eastAsia="zh-CN"/>
        </w:rPr>
        <w:t>’</w:t>
      </w:r>
      <w:r>
        <w:rPr>
          <w:rFonts w:ascii="Arial Nova" w:eastAsia="SimSun" w:hAnsi="Arial Nova" w:hint="eastAsia"/>
          <w:szCs w:val="24"/>
          <w:lang w:eastAsia="zh-CN"/>
        </w:rPr>
        <w:t xml:space="preserve"> needs of automatic processing and compliance screening with the structured and rich fields of ISO 20022 messages</w:t>
      </w:r>
      <w:r>
        <w:rPr>
          <w:rFonts w:ascii="Arial Nova" w:eastAsia="SimSun" w:hAnsi="Arial Nova"/>
          <w:szCs w:val="24"/>
          <w:lang w:val="en-GB"/>
        </w:rPr>
        <w:t xml:space="preserve">. Thus, CIPS decides to </w:t>
      </w:r>
      <w:r>
        <w:rPr>
          <w:rFonts w:ascii="Arial Nova" w:eastAsia="SimSun" w:hAnsi="Arial Nova"/>
          <w:szCs w:val="24"/>
          <w:lang w:val="en-GB"/>
        </w:rPr>
        <w:t>pursue standardized and transparent messages to better manage the system.</w:t>
      </w:r>
    </w:p>
    <w:p w14:paraId="5455D135" w14:textId="77777777" w:rsidR="000D6428" w:rsidRDefault="00D03C01">
      <w:pPr>
        <w:suppressLineNumbers/>
        <w:rPr>
          <w:rFonts w:ascii="Arial Nova" w:hAnsi="Arial Nova"/>
          <w:szCs w:val="24"/>
          <w:lang w:val="en-GB" w:eastAsia="zh-CN"/>
        </w:rPr>
      </w:pPr>
      <w:r>
        <w:rPr>
          <w:rFonts w:ascii="Arial Nova" w:hAnsi="Arial Nova"/>
          <w:szCs w:val="24"/>
          <w:lang w:val="en-GB" w:eastAsia="zh-CN"/>
        </w:rPr>
        <w:t>Generic benefits to the industry are highlighted as follows:</w:t>
      </w:r>
    </w:p>
    <w:p w14:paraId="7B47D22A" w14:textId="77777777" w:rsidR="000D6428" w:rsidRDefault="00D03C01">
      <w:pPr>
        <w:pStyle w:val="ListParagraph"/>
        <w:numPr>
          <w:ilvl w:val="0"/>
          <w:numId w:val="6"/>
        </w:numPr>
        <w:suppressLineNumbers/>
        <w:ind w:firstLineChars="0"/>
        <w:rPr>
          <w:rFonts w:ascii="Arial Nova" w:hAnsi="Arial Nova"/>
          <w:szCs w:val="24"/>
          <w:lang w:val="en-GB" w:eastAsia="zh-CN"/>
        </w:rPr>
      </w:pPr>
      <w:r>
        <w:rPr>
          <w:rFonts w:ascii="Arial Nova" w:hAnsi="Arial Nova"/>
          <w:szCs w:val="24"/>
          <w:lang w:val="en-GB" w:eastAsia="zh-CN"/>
        </w:rPr>
        <w:t xml:space="preserve">Standardize </w:t>
      </w:r>
      <w:r>
        <w:rPr>
          <w:rFonts w:ascii="Arial Nova" w:hAnsi="Arial Nova"/>
          <w:szCs w:val="24"/>
          <w:lang w:val="en-GB"/>
        </w:rPr>
        <w:t>business process</w:t>
      </w:r>
      <w:r>
        <w:rPr>
          <w:rFonts w:ascii="Arial Nova" w:hAnsi="Arial Nova"/>
          <w:szCs w:val="24"/>
          <w:lang w:val="en-GB" w:eastAsia="zh-CN"/>
        </w:rPr>
        <w:t xml:space="preserve"> of </w:t>
      </w:r>
      <w:r>
        <w:rPr>
          <w:rFonts w:ascii="Arial Nova" w:hAnsi="Arial Nova"/>
          <w:szCs w:val="24"/>
          <w:lang w:eastAsia="zh-CN"/>
        </w:rPr>
        <w:t xml:space="preserve">documentary credit issuance, </w:t>
      </w:r>
      <w:r>
        <w:rPr>
          <w:rFonts w:ascii="Arial Nova" w:hAnsi="Arial Nova" w:hint="eastAsia"/>
          <w:szCs w:val="24"/>
          <w:lang w:eastAsia="zh-CN"/>
        </w:rPr>
        <w:t>amendment</w:t>
      </w:r>
      <w:r>
        <w:rPr>
          <w:rFonts w:ascii="Arial Nova" w:hAnsi="Arial Nova"/>
          <w:szCs w:val="24"/>
          <w:lang w:eastAsia="zh-CN"/>
        </w:rPr>
        <w:t>, present</w:t>
      </w:r>
      <w:r>
        <w:rPr>
          <w:rFonts w:ascii="Arial Nova" w:hAnsi="Arial Nova" w:hint="eastAsia"/>
          <w:szCs w:val="24"/>
          <w:lang w:eastAsia="zh-CN"/>
        </w:rPr>
        <w:t>ation</w:t>
      </w:r>
      <w:r>
        <w:rPr>
          <w:rFonts w:ascii="Arial Nova" w:hAnsi="Arial Nova"/>
          <w:szCs w:val="24"/>
          <w:lang w:eastAsia="zh-CN"/>
        </w:rPr>
        <w:t xml:space="preserve">, </w:t>
      </w:r>
      <w:r>
        <w:rPr>
          <w:rFonts w:ascii="Arial Nova" w:hAnsi="Arial Nova" w:hint="eastAsia"/>
          <w:szCs w:val="24"/>
          <w:lang w:eastAsia="zh-CN"/>
        </w:rPr>
        <w:t>presentation and response</w:t>
      </w:r>
      <w:r>
        <w:rPr>
          <w:rFonts w:ascii="Arial Nova" w:hAnsi="Arial Nova"/>
          <w:szCs w:val="24"/>
          <w:lang w:eastAsia="zh-CN"/>
        </w:rPr>
        <w:t xml:space="preserve">, </w:t>
      </w:r>
      <w:proofErr w:type="gramStart"/>
      <w:r>
        <w:rPr>
          <w:rFonts w:ascii="Arial Nova" w:hAnsi="Arial Nova"/>
          <w:szCs w:val="24"/>
          <w:lang w:eastAsia="zh-CN"/>
        </w:rPr>
        <w:t>payment</w:t>
      </w:r>
      <w:proofErr w:type="gramEnd"/>
      <w:r>
        <w:rPr>
          <w:rFonts w:ascii="Arial Nova" w:hAnsi="Arial Nova"/>
          <w:szCs w:val="24"/>
          <w:lang w:eastAsia="zh-CN"/>
        </w:rPr>
        <w:t xml:space="preserve"> </w:t>
      </w:r>
      <w:r>
        <w:rPr>
          <w:rFonts w:ascii="Arial Nova" w:hAnsi="Arial Nova"/>
          <w:szCs w:val="24"/>
          <w:lang w:eastAsia="zh-CN"/>
        </w:rPr>
        <w:t>and closure.</w:t>
      </w:r>
    </w:p>
    <w:p w14:paraId="0D569563" w14:textId="77777777" w:rsidR="000D6428" w:rsidRDefault="00D03C01">
      <w:pPr>
        <w:pStyle w:val="ListParagraph"/>
        <w:numPr>
          <w:ilvl w:val="0"/>
          <w:numId w:val="6"/>
        </w:numPr>
        <w:suppressLineNumbers/>
        <w:ind w:firstLineChars="0"/>
        <w:rPr>
          <w:rFonts w:ascii="Arial Nova" w:hAnsi="Arial Nova"/>
          <w:szCs w:val="24"/>
          <w:lang w:val="en-GB" w:eastAsia="zh-CN"/>
        </w:rPr>
      </w:pPr>
      <w:r>
        <w:rPr>
          <w:rFonts w:ascii="Arial Nova" w:hAnsi="Arial Nova"/>
          <w:szCs w:val="24"/>
          <w:lang w:val="en-GB" w:eastAsia="zh-CN"/>
        </w:rPr>
        <w:t xml:space="preserve">Develop </w:t>
      </w:r>
      <w:r>
        <w:rPr>
          <w:rFonts w:ascii="Arial Nova" w:hAnsi="Arial Nova"/>
          <w:szCs w:val="24"/>
          <w:lang w:val="en-GB"/>
        </w:rPr>
        <w:t>ISO 20022 messages which can be implemented by market participants more easily and at a lower cost</w:t>
      </w:r>
      <w:r>
        <w:rPr>
          <w:rFonts w:ascii="Arial Nova" w:hAnsi="Arial Nova"/>
          <w:szCs w:val="24"/>
          <w:lang w:eastAsia="zh-CN"/>
        </w:rPr>
        <w:t>.</w:t>
      </w:r>
    </w:p>
    <w:p w14:paraId="4DADC1D1" w14:textId="77777777" w:rsidR="000D6428" w:rsidRDefault="00D03C01">
      <w:pPr>
        <w:pStyle w:val="ListParagraph"/>
        <w:numPr>
          <w:ilvl w:val="0"/>
          <w:numId w:val="6"/>
        </w:numPr>
        <w:suppressLineNumbers/>
        <w:ind w:firstLineChars="0"/>
        <w:rPr>
          <w:rFonts w:ascii="Arial Nova" w:hAnsi="Arial Nova"/>
          <w:szCs w:val="24"/>
          <w:lang w:val="en-GB" w:eastAsia="zh-CN"/>
        </w:rPr>
      </w:pPr>
      <w:r>
        <w:rPr>
          <w:rFonts w:ascii="Arial Nova" w:hAnsi="Arial Nova"/>
          <w:szCs w:val="24"/>
          <w:lang w:val="en-GB" w:eastAsia="zh-CN"/>
        </w:rPr>
        <w:t xml:space="preserve">Ensure efficiency, accuracy and consistency of </w:t>
      </w:r>
      <w:r>
        <w:rPr>
          <w:rFonts w:ascii="Arial Nova" w:hAnsi="Arial Nova"/>
          <w:szCs w:val="24"/>
          <w:lang w:eastAsia="zh-CN"/>
        </w:rPr>
        <w:t xml:space="preserve">documentary credit issuance, </w:t>
      </w:r>
      <w:r>
        <w:rPr>
          <w:rFonts w:ascii="Arial Nova" w:hAnsi="Arial Nova" w:hint="eastAsia"/>
          <w:szCs w:val="24"/>
          <w:lang w:eastAsia="zh-CN"/>
        </w:rPr>
        <w:t>amendment</w:t>
      </w:r>
      <w:r>
        <w:rPr>
          <w:rFonts w:ascii="Arial Nova" w:hAnsi="Arial Nova"/>
          <w:szCs w:val="24"/>
          <w:lang w:eastAsia="zh-CN"/>
        </w:rPr>
        <w:t>, present</w:t>
      </w:r>
      <w:r>
        <w:rPr>
          <w:rFonts w:ascii="Arial Nova" w:hAnsi="Arial Nova" w:hint="eastAsia"/>
          <w:szCs w:val="24"/>
          <w:lang w:eastAsia="zh-CN"/>
        </w:rPr>
        <w:t>ation</w:t>
      </w:r>
      <w:r>
        <w:rPr>
          <w:rFonts w:ascii="Arial Nova" w:hAnsi="Arial Nova"/>
          <w:szCs w:val="24"/>
          <w:lang w:eastAsia="zh-CN"/>
        </w:rPr>
        <w:t xml:space="preserve">, </w:t>
      </w:r>
      <w:r>
        <w:rPr>
          <w:rFonts w:ascii="Arial Nova" w:hAnsi="Arial Nova" w:hint="eastAsia"/>
          <w:szCs w:val="24"/>
          <w:lang w:eastAsia="zh-CN"/>
        </w:rPr>
        <w:t>presentation and response</w:t>
      </w:r>
      <w:r>
        <w:rPr>
          <w:rFonts w:ascii="Arial Nova" w:hAnsi="Arial Nova"/>
          <w:szCs w:val="24"/>
          <w:lang w:eastAsia="zh-CN"/>
        </w:rPr>
        <w:t xml:space="preserve">, </w:t>
      </w:r>
      <w:proofErr w:type="gramStart"/>
      <w:r>
        <w:rPr>
          <w:rFonts w:ascii="Arial Nova" w:hAnsi="Arial Nova"/>
          <w:szCs w:val="24"/>
          <w:lang w:eastAsia="zh-CN"/>
        </w:rPr>
        <w:t>payment</w:t>
      </w:r>
      <w:proofErr w:type="gramEnd"/>
      <w:r>
        <w:rPr>
          <w:rFonts w:ascii="Arial Nova" w:hAnsi="Arial Nova"/>
          <w:szCs w:val="24"/>
          <w:lang w:eastAsia="zh-CN"/>
        </w:rPr>
        <w:t xml:space="preserve"> and closure.</w:t>
      </w:r>
    </w:p>
    <w:p w14:paraId="1DF15A60" w14:textId="77777777" w:rsidR="000D6428" w:rsidRDefault="000D6428">
      <w:pPr>
        <w:pStyle w:val="ListParagraph"/>
        <w:suppressLineNumbers/>
        <w:ind w:left="420" w:firstLineChars="0" w:firstLine="0"/>
        <w:rPr>
          <w:rFonts w:ascii="Arial Nova" w:hAnsi="Arial Nova"/>
          <w:szCs w:val="24"/>
          <w:lang w:val="en-GB" w:eastAsia="zh-CN"/>
        </w:rPr>
      </w:pPr>
    </w:p>
    <w:p w14:paraId="4F24DA7C" w14:textId="77777777" w:rsidR="000D6428" w:rsidRDefault="00D03C01">
      <w:pPr>
        <w:numPr>
          <w:ilvl w:val="0"/>
          <w:numId w:val="4"/>
        </w:numPr>
        <w:suppressLineNumbers/>
        <w:rPr>
          <w:rFonts w:ascii="Arial Nova" w:hAnsi="Arial Nova"/>
          <w:b/>
          <w:szCs w:val="24"/>
          <w:lang w:val="en-GB"/>
        </w:rPr>
      </w:pPr>
      <w:r>
        <w:rPr>
          <w:rFonts w:ascii="Arial Nova" w:hAnsi="Arial Nova"/>
          <w:b/>
          <w:szCs w:val="24"/>
          <w:lang w:val="en-GB" w:eastAsia="zh-CN"/>
        </w:rPr>
        <w:t>Co</w:t>
      </w:r>
      <w:proofErr w:type="spellStart"/>
      <w:r>
        <w:rPr>
          <w:rFonts w:ascii="Arial Nova" w:hAnsi="Arial Nova"/>
          <w:b/>
          <w:szCs w:val="24"/>
          <w:lang w:eastAsia="zh-CN"/>
        </w:rPr>
        <w:t>mmunity</w:t>
      </w:r>
      <w:proofErr w:type="spellEnd"/>
      <w:r>
        <w:rPr>
          <w:rFonts w:ascii="Arial Nova" w:hAnsi="Arial Nova"/>
          <w:b/>
          <w:szCs w:val="24"/>
          <w:lang w:eastAsia="zh-CN"/>
        </w:rPr>
        <w:t xml:space="preserve"> of users and benefits</w:t>
      </w:r>
      <w:r>
        <w:rPr>
          <w:rFonts w:ascii="Arial Nova" w:hAnsi="Arial Nova"/>
          <w:b/>
          <w:szCs w:val="24"/>
          <w:lang w:val="en-GB"/>
        </w:rPr>
        <w:t>:</w:t>
      </w:r>
    </w:p>
    <w:p w14:paraId="53DE9712" w14:textId="77777777" w:rsidR="000D6428" w:rsidRDefault="00D03C01">
      <w:pPr>
        <w:suppressLineNumbers/>
        <w:rPr>
          <w:rFonts w:ascii="Arial Nova" w:hAnsi="Arial Nova"/>
          <w:bCs/>
          <w:szCs w:val="24"/>
          <w:lang w:val="en-GB"/>
        </w:rPr>
      </w:pPr>
      <w:r>
        <w:rPr>
          <w:rFonts w:ascii="Arial Nova" w:hAnsi="Arial Nova"/>
          <w:color w:val="000000"/>
          <w:szCs w:val="24"/>
          <w:lang w:val="en-GB" w:eastAsia="zh-CN"/>
        </w:rPr>
        <w:t xml:space="preserve">These messages are designed to address </w:t>
      </w:r>
      <w:r>
        <w:rPr>
          <w:rFonts w:ascii="Arial Nova" w:hAnsi="Arial Nova"/>
          <w:color w:val="000000"/>
          <w:szCs w:val="24"/>
          <w:lang w:eastAsia="zh-CN"/>
        </w:rPr>
        <w:t xml:space="preserve">market </w:t>
      </w:r>
      <w:r>
        <w:rPr>
          <w:rFonts w:ascii="Arial Nova" w:hAnsi="Arial Nova"/>
          <w:color w:val="000000"/>
          <w:szCs w:val="24"/>
          <w:lang w:val="en-GB" w:eastAsia="zh-CN"/>
        </w:rPr>
        <w:t xml:space="preserve">needs </w:t>
      </w:r>
      <w:r>
        <w:rPr>
          <w:rFonts w:ascii="Arial Nova" w:hAnsi="Arial Nova"/>
          <w:color w:val="000000"/>
          <w:szCs w:val="24"/>
          <w:lang w:eastAsia="zh-CN"/>
        </w:rPr>
        <w:t xml:space="preserve">regarding </w:t>
      </w:r>
      <w:r>
        <w:rPr>
          <w:rFonts w:ascii="Arial Nova" w:hAnsi="Arial Nova"/>
          <w:color w:val="000000"/>
          <w:szCs w:val="24"/>
          <w:lang w:val="en-GB" w:eastAsia="zh-CN"/>
        </w:rPr>
        <w:t xml:space="preserve">documentary credit </w:t>
      </w:r>
      <w:r>
        <w:rPr>
          <w:rFonts w:ascii="Arial Nova" w:hAnsi="Arial Nova"/>
          <w:szCs w:val="24"/>
          <w:lang w:eastAsia="zh-CN"/>
        </w:rPr>
        <w:t xml:space="preserve">issuance, </w:t>
      </w:r>
      <w:r>
        <w:rPr>
          <w:rFonts w:ascii="Arial Nova" w:hAnsi="Arial Nova" w:hint="eastAsia"/>
          <w:szCs w:val="24"/>
          <w:lang w:eastAsia="zh-CN"/>
        </w:rPr>
        <w:t>amendment</w:t>
      </w:r>
      <w:r>
        <w:rPr>
          <w:rFonts w:ascii="Arial Nova" w:hAnsi="Arial Nova"/>
          <w:szCs w:val="24"/>
          <w:lang w:eastAsia="zh-CN"/>
        </w:rPr>
        <w:t>, present</w:t>
      </w:r>
      <w:r>
        <w:rPr>
          <w:rFonts w:ascii="Arial Nova" w:hAnsi="Arial Nova" w:hint="eastAsia"/>
          <w:szCs w:val="24"/>
          <w:lang w:eastAsia="zh-CN"/>
        </w:rPr>
        <w:t>ation</w:t>
      </w:r>
      <w:r>
        <w:rPr>
          <w:rFonts w:ascii="Arial Nova" w:hAnsi="Arial Nova"/>
          <w:szCs w:val="24"/>
          <w:lang w:eastAsia="zh-CN"/>
        </w:rPr>
        <w:t xml:space="preserve">, </w:t>
      </w:r>
      <w:r>
        <w:rPr>
          <w:rFonts w:ascii="Arial Nova" w:hAnsi="Arial Nova" w:hint="eastAsia"/>
          <w:szCs w:val="24"/>
          <w:lang w:eastAsia="zh-CN"/>
        </w:rPr>
        <w:t>presentation and response</w:t>
      </w:r>
      <w:r>
        <w:rPr>
          <w:rFonts w:ascii="Arial Nova" w:hAnsi="Arial Nova"/>
          <w:szCs w:val="24"/>
          <w:lang w:eastAsia="zh-CN"/>
        </w:rPr>
        <w:t xml:space="preserve">, </w:t>
      </w:r>
      <w:proofErr w:type="gramStart"/>
      <w:r>
        <w:rPr>
          <w:rFonts w:ascii="Arial Nova" w:hAnsi="Arial Nova"/>
          <w:szCs w:val="24"/>
          <w:lang w:eastAsia="zh-CN"/>
        </w:rPr>
        <w:t>payment</w:t>
      </w:r>
      <w:proofErr w:type="gramEnd"/>
      <w:r>
        <w:rPr>
          <w:rFonts w:ascii="Arial Nova" w:hAnsi="Arial Nova"/>
          <w:szCs w:val="24"/>
          <w:lang w:eastAsia="zh-CN"/>
        </w:rPr>
        <w:t xml:space="preserve"> and closure</w:t>
      </w:r>
      <w:r>
        <w:rPr>
          <w:rFonts w:ascii="Arial Nova" w:hAnsi="Arial Nova"/>
          <w:color w:val="000000"/>
          <w:szCs w:val="24"/>
          <w:lang w:val="en-GB" w:eastAsia="zh-CN"/>
        </w:rPr>
        <w:t xml:space="preserve">.  </w:t>
      </w:r>
    </w:p>
    <w:p w14:paraId="1D566715" w14:textId="77777777" w:rsidR="000D6428" w:rsidRDefault="00D03C01">
      <w:pPr>
        <w:numPr>
          <w:ilvl w:val="0"/>
          <w:numId w:val="7"/>
        </w:numPr>
        <w:suppressLineNumbers/>
        <w:ind w:left="360"/>
        <w:outlineLvl w:val="0"/>
        <w:rPr>
          <w:rFonts w:ascii="Arial Nova" w:hAnsi="Arial Nova"/>
          <w:b/>
          <w:bCs/>
          <w:color w:val="000000"/>
          <w:szCs w:val="24"/>
          <w:lang w:val="en-GB" w:eastAsia="zh-CN"/>
        </w:rPr>
      </w:pPr>
      <w:r>
        <w:rPr>
          <w:rFonts w:ascii="Arial Nova" w:hAnsi="Arial Nova"/>
          <w:b/>
          <w:bCs/>
          <w:color w:val="000000"/>
          <w:szCs w:val="24"/>
          <w:lang w:val="en-GB" w:eastAsia="zh-CN"/>
        </w:rPr>
        <w:t>Benefits and savings</w:t>
      </w:r>
    </w:p>
    <w:p w14:paraId="16BD466E" w14:textId="77777777" w:rsidR="000D6428" w:rsidRDefault="00D03C01">
      <w:pPr>
        <w:pStyle w:val="ListParagraph"/>
        <w:suppressLineNumbers/>
        <w:ind w:firstLineChars="0" w:firstLine="0"/>
        <w:rPr>
          <w:rFonts w:ascii="Arial Nova" w:hAnsi="Arial Nova"/>
          <w:color w:val="000000"/>
          <w:szCs w:val="24"/>
          <w:lang w:val="en-GB" w:eastAsia="zh-CN"/>
        </w:rPr>
      </w:pPr>
      <w:r>
        <w:rPr>
          <w:rFonts w:ascii="Arial Nova" w:hAnsi="Arial Nova"/>
          <w:color w:val="000000"/>
          <w:szCs w:val="24"/>
          <w:lang w:eastAsia="zh-CN"/>
        </w:rPr>
        <w:t>Applicants and beneficiaries</w:t>
      </w:r>
      <w:r>
        <w:rPr>
          <w:rFonts w:ascii="Arial Nova" w:hAnsi="Arial Nova"/>
          <w:color w:val="000000"/>
          <w:szCs w:val="24"/>
          <w:lang w:val="en-GB" w:eastAsia="zh-CN"/>
        </w:rPr>
        <w:t xml:space="preserve">: use of common nomenclature and terminology among participants by adopting a single standard will enhance the efficiency and transparency of </w:t>
      </w:r>
      <w:r>
        <w:rPr>
          <w:rFonts w:ascii="Arial Nova" w:hAnsi="Arial Nova"/>
          <w:color w:val="000000"/>
          <w:szCs w:val="24"/>
          <w:lang w:eastAsia="zh-CN"/>
        </w:rPr>
        <w:t xml:space="preserve">documentary credit transaction </w:t>
      </w:r>
      <w:r>
        <w:rPr>
          <w:rFonts w:ascii="Arial Nova" w:hAnsi="Arial Nova"/>
          <w:color w:val="000000"/>
          <w:szCs w:val="24"/>
        </w:rPr>
        <w:t>in</w:t>
      </w:r>
      <w:r>
        <w:rPr>
          <w:rFonts w:ascii="Arial Nova" w:hAnsi="Arial Nova"/>
          <w:color w:val="000000"/>
          <w:szCs w:val="24"/>
          <w:lang w:val="en-GB"/>
        </w:rPr>
        <w:t xml:space="preserve"> </w:t>
      </w:r>
      <w:r>
        <w:rPr>
          <w:rFonts w:ascii="Arial Nova" w:hAnsi="Arial Nova"/>
          <w:color w:val="000000"/>
          <w:szCs w:val="24"/>
        </w:rPr>
        <w:t xml:space="preserve">the field of </w:t>
      </w:r>
      <w:r>
        <w:rPr>
          <w:rFonts w:ascii="Arial Nova" w:hAnsi="Arial Nova"/>
          <w:color w:val="000000"/>
          <w:szCs w:val="24"/>
          <w:lang w:eastAsia="zh-CN"/>
        </w:rPr>
        <w:t>trade services</w:t>
      </w:r>
      <w:r>
        <w:rPr>
          <w:rFonts w:ascii="Arial Nova" w:hAnsi="Arial Nova"/>
          <w:color w:val="000000"/>
          <w:szCs w:val="24"/>
          <w:lang w:val="en-GB"/>
        </w:rPr>
        <w:t>.</w:t>
      </w:r>
      <w:r>
        <w:rPr>
          <w:rFonts w:ascii="Arial Nova" w:hAnsi="Arial Nova"/>
          <w:color w:val="000000"/>
          <w:szCs w:val="24"/>
          <w:lang w:val="en-GB" w:eastAsia="zh-CN"/>
        </w:rPr>
        <w:t xml:space="preserve"> </w:t>
      </w:r>
    </w:p>
    <w:p w14:paraId="7643AD78" w14:textId="77777777" w:rsidR="000D6428" w:rsidRDefault="00D03C01">
      <w:pPr>
        <w:pStyle w:val="ListParagraph"/>
        <w:suppressLineNumbers/>
        <w:ind w:firstLineChars="0" w:firstLine="0"/>
        <w:rPr>
          <w:rFonts w:ascii="Arial Nova" w:hAnsi="Arial Nova"/>
          <w:color w:val="000000"/>
          <w:szCs w:val="24"/>
          <w:lang w:val="en-GB" w:eastAsia="zh-CN"/>
        </w:rPr>
      </w:pPr>
      <w:r>
        <w:rPr>
          <w:rFonts w:ascii="Arial Nova" w:hAnsi="Arial Nova" w:hint="eastAsia"/>
          <w:szCs w:val="24"/>
          <w:lang w:eastAsia="zh-CN"/>
        </w:rPr>
        <w:t>Issuing bank</w:t>
      </w:r>
      <w:r>
        <w:rPr>
          <w:rFonts w:ascii="Arial Nova" w:hAnsi="Arial Nova"/>
          <w:szCs w:val="24"/>
          <w:lang w:eastAsia="zh-CN"/>
        </w:rPr>
        <w:t>, presenti</w:t>
      </w:r>
      <w:r>
        <w:rPr>
          <w:rFonts w:ascii="Arial Nova" w:hAnsi="Arial Nova"/>
          <w:szCs w:val="24"/>
          <w:lang w:eastAsia="zh-CN"/>
        </w:rPr>
        <w:t xml:space="preserve">ng </w:t>
      </w:r>
      <w:proofErr w:type="gramStart"/>
      <w:r>
        <w:rPr>
          <w:rFonts w:ascii="Arial Nova" w:hAnsi="Arial Nova"/>
          <w:szCs w:val="24"/>
          <w:lang w:eastAsia="zh-CN"/>
        </w:rPr>
        <w:t>bank</w:t>
      </w:r>
      <w:proofErr w:type="gramEnd"/>
      <w:r>
        <w:rPr>
          <w:rFonts w:ascii="Arial Nova" w:hAnsi="Arial Nova"/>
          <w:szCs w:val="24"/>
          <w:lang w:eastAsia="zh-CN"/>
        </w:rPr>
        <w:t xml:space="preserve"> and advising bank: </w:t>
      </w:r>
      <w:r>
        <w:rPr>
          <w:rFonts w:ascii="Arial Nova" w:hAnsi="Arial Nova"/>
          <w:color w:val="000000"/>
          <w:szCs w:val="24"/>
          <w:lang w:val="en-GB" w:eastAsia="zh-CN"/>
        </w:rPr>
        <w:t xml:space="preserve"> Standardized format and business information will improve the efficiency and security of </w:t>
      </w:r>
      <w:r>
        <w:rPr>
          <w:rFonts w:ascii="Arial Nova" w:hAnsi="Arial Nova"/>
          <w:color w:val="000000"/>
          <w:szCs w:val="24"/>
          <w:lang w:eastAsia="zh-CN"/>
        </w:rPr>
        <w:t>documentary credit transaction</w:t>
      </w:r>
      <w:r>
        <w:rPr>
          <w:rFonts w:ascii="Arial Nova" w:hAnsi="Arial Nova"/>
          <w:color w:val="000000"/>
          <w:szCs w:val="24"/>
          <w:lang w:val="en-GB" w:eastAsia="zh-CN"/>
        </w:rPr>
        <w:t xml:space="preserve">. </w:t>
      </w:r>
    </w:p>
    <w:p w14:paraId="1D62C7B0" w14:textId="77777777" w:rsidR="000D6428" w:rsidRDefault="00D03C01">
      <w:pPr>
        <w:numPr>
          <w:ilvl w:val="0"/>
          <w:numId w:val="7"/>
        </w:numPr>
        <w:suppressLineNumbers/>
        <w:ind w:left="360"/>
        <w:outlineLvl w:val="0"/>
        <w:rPr>
          <w:rFonts w:ascii="Arial Nova" w:hAnsi="Arial Nova"/>
          <w:b/>
          <w:bCs/>
          <w:color w:val="000000"/>
          <w:szCs w:val="24"/>
          <w:lang w:val="en-GB" w:eastAsia="zh-CN"/>
        </w:rPr>
      </w:pPr>
      <w:r>
        <w:rPr>
          <w:rFonts w:ascii="Arial Nova" w:hAnsi="Arial Nova"/>
          <w:b/>
          <w:bCs/>
          <w:color w:val="000000"/>
          <w:szCs w:val="24"/>
          <w:lang w:val="en-GB" w:eastAsia="zh-CN"/>
        </w:rPr>
        <w:t>Adoption scenario</w:t>
      </w:r>
    </w:p>
    <w:p w14:paraId="71935E69" w14:textId="77777777" w:rsidR="000D6428" w:rsidRDefault="00D03C01">
      <w:pPr>
        <w:spacing w:before="0"/>
        <w:rPr>
          <w:rFonts w:ascii="Arial Nova" w:hAnsi="Arial Nova"/>
          <w:color w:val="000000"/>
          <w:szCs w:val="24"/>
          <w:lang w:eastAsia="zh-CN"/>
        </w:rPr>
      </w:pPr>
      <w:r>
        <w:rPr>
          <w:rFonts w:ascii="Arial Nova" w:hAnsi="Arial Nova"/>
          <w:bCs/>
          <w:szCs w:val="24"/>
          <w:lang w:val="en-GB" w:eastAsia="zh-CN"/>
        </w:rPr>
        <w:t>Documentary</w:t>
      </w:r>
      <w:r>
        <w:rPr>
          <w:rFonts w:ascii="Arial Nova" w:hAnsi="Arial Nova"/>
          <w:bCs/>
          <w:szCs w:val="24"/>
          <w:lang w:eastAsia="zh-CN"/>
        </w:rPr>
        <w:t xml:space="preserve"> </w:t>
      </w:r>
      <w:r>
        <w:rPr>
          <w:rFonts w:ascii="Arial Nova" w:hAnsi="Arial Nova"/>
          <w:bCs/>
          <w:szCs w:val="24"/>
          <w:lang w:val="en-GB" w:eastAsia="zh-CN"/>
        </w:rPr>
        <w:t>Credit</w:t>
      </w:r>
      <w:r>
        <w:rPr>
          <w:rFonts w:ascii="Arial Nova" w:hAnsi="Arial Nova"/>
          <w:bCs/>
          <w:szCs w:val="24"/>
          <w:lang w:eastAsia="zh-CN"/>
        </w:rPr>
        <w:t xml:space="preserve"> </w:t>
      </w:r>
      <w:r>
        <w:rPr>
          <w:rFonts w:ascii="Arial Nova" w:hAnsi="Arial Nova"/>
          <w:bCs/>
          <w:szCs w:val="24"/>
          <w:lang w:val="en-GB" w:eastAsia="zh-CN"/>
        </w:rPr>
        <w:t xml:space="preserve">Messages </w:t>
      </w:r>
      <w:bookmarkStart w:id="28" w:name="_Hlk73627765"/>
      <w:r>
        <w:rPr>
          <w:rFonts w:ascii="Arial Nova" w:hAnsi="Arial Nova"/>
          <w:bCs/>
          <w:szCs w:val="24"/>
          <w:lang w:val="en-GB" w:eastAsia="zh-CN"/>
        </w:rPr>
        <w:t>were</w:t>
      </w:r>
      <w:r>
        <w:rPr>
          <w:rFonts w:ascii="Arial Nova" w:hAnsi="Arial Nova"/>
          <w:bCs/>
          <w:szCs w:val="24"/>
          <w:lang w:eastAsia="zh-CN"/>
        </w:rPr>
        <w:t xml:space="preserve"> designed and successfully put into operation by CIPS in</w:t>
      </w:r>
      <w:r>
        <w:rPr>
          <w:rFonts w:ascii="Arial Nova" w:hAnsi="Arial Nova"/>
          <w:bCs/>
          <w:szCs w:val="24"/>
          <w:lang w:eastAsia="zh-CN"/>
        </w:rPr>
        <w:t xml:space="preserve"> 2022. </w:t>
      </w:r>
      <w:r>
        <w:rPr>
          <w:rFonts w:ascii="Arial Nova" w:hAnsi="Arial Nova" w:hint="eastAsia"/>
          <w:color w:val="000000"/>
          <w:szCs w:val="24"/>
          <w:lang w:eastAsia="zh-CN"/>
        </w:rPr>
        <w:t xml:space="preserve">Currently, 3 banks and 5 enterprises are using Documentary Credit services based on the </w:t>
      </w:r>
      <w:r>
        <w:rPr>
          <w:rFonts w:ascii="Arial Nova" w:hAnsi="Arial Nova"/>
          <w:bCs/>
          <w:szCs w:val="24"/>
          <w:lang w:val="en-GB" w:eastAsia="zh-CN"/>
        </w:rPr>
        <w:t>Documentary</w:t>
      </w:r>
      <w:r>
        <w:rPr>
          <w:rFonts w:ascii="Arial Nova" w:hAnsi="Arial Nova"/>
          <w:bCs/>
          <w:szCs w:val="24"/>
          <w:lang w:eastAsia="zh-CN"/>
        </w:rPr>
        <w:t xml:space="preserve"> </w:t>
      </w:r>
      <w:r>
        <w:rPr>
          <w:rFonts w:ascii="Arial Nova" w:hAnsi="Arial Nova"/>
          <w:bCs/>
          <w:szCs w:val="24"/>
          <w:lang w:val="en-GB" w:eastAsia="zh-CN"/>
        </w:rPr>
        <w:t>Credit</w:t>
      </w:r>
      <w:r>
        <w:rPr>
          <w:rFonts w:ascii="Arial Nova" w:hAnsi="Arial Nova"/>
          <w:bCs/>
          <w:szCs w:val="24"/>
          <w:lang w:eastAsia="zh-CN"/>
        </w:rPr>
        <w:t xml:space="preserve"> </w:t>
      </w:r>
      <w:r>
        <w:rPr>
          <w:rFonts w:ascii="Arial Nova" w:hAnsi="Arial Nova" w:hint="eastAsia"/>
          <w:bCs/>
          <w:szCs w:val="24"/>
          <w:lang w:eastAsia="zh-CN"/>
        </w:rPr>
        <w:t>m</w:t>
      </w:r>
      <w:proofErr w:type="spellStart"/>
      <w:r>
        <w:rPr>
          <w:rFonts w:ascii="Arial Nova" w:hAnsi="Arial Nova"/>
          <w:bCs/>
          <w:szCs w:val="24"/>
          <w:lang w:val="en-GB" w:eastAsia="zh-CN"/>
        </w:rPr>
        <w:t>essages</w:t>
      </w:r>
      <w:proofErr w:type="spellEnd"/>
      <w:r>
        <w:rPr>
          <w:rFonts w:ascii="Arial Nova" w:hAnsi="Arial Nova" w:hint="eastAsia"/>
          <w:bCs/>
          <w:szCs w:val="24"/>
          <w:lang w:eastAsia="zh-CN"/>
        </w:rPr>
        <w:t xml:space="preserve">, and the cooperation with other </w:t>
      </w:r>
      <w:proofErr w:type="spellStart"/>
      <w:r>
        <w:rPr>
          <w:rFonts w:ascii="Arial Nova" w:hAnsi="Arial Nova" w:hint="eastAsia"/>
          <w:bCs/>
          <w:szCs w:val="24"/>
          <w:lang w:eastAsia="zh-CN"/>
        </w:rPr>
        <w:t>organisations</w:t>
      </w:r>
      <w:proofErr w:type="spellEnd"/>
      <w:r>
        <w:rPr>
          <w:rFonts w:ascii="Arial Nova" w:hAnsi="Arial Nova" w:hint="eastAsia"/>
          <w:bCs/>
          <w:szCs w:val="24"/>
          <w:lang w:eastAsia="zh-CN"/>
        </w:rPr>
        <w:t xml:space="preserve"> is in progress.</w:t>
      </w:r>
    </w:p>
    <w:p w14:paraId="3D99DA2E" w14:textId="77777777" w:rsidR="000D6428" w:rsidRDefault="00D03C01">
      <w:pPr>
        <w:suppressLineNumbers/>
        <w:rPr>
          <w:rFonts w:ascii="Arial Nova" w:hAnsi="Arial Nova"/>
          <w:color w:val="000000"/>
          <w:szCs w:val="24"/>
          <w:lang w:val="en-GB" w:eastAsia="zh-CN"/>
        </w:rPr>
      </w:pPr>
      <w:r>
        <w:rPr>
          <w:rFonts w:ascii="Arial Nova" w:hAnsi="Arial Nova"/>
          <w:color w:val="000000"/>
          <w:szCs w:val="24"/>
        </w:rPr>
        <w:t>After th</w:t>
      </w:r>
      <w:r>
        <w:rPr>
          <w:rFonts w:ascii="Arial Nova" w:hAnsi="Arial Nova"/>
          <w:color w:val="000000"/>
          <w:szCs w:val="24"/>
          <w:lang w:eastAsia="zh-CN"/>
        </w:rPr>
        <w:t>e</w:t>
      </w:r>
      <w:r>
        <w:rPr>
          <w:rFonts w:ascii="Arial Nova" w:hAnsi="Arial Nova"/>
          <w:color w:val="000000"/>
          <w:szCs w:val="24"/>
        </w:rPr>
        <w:t xml:space="preserve"> ISO 20022 submission</w:t>
      </w:r>
      <w:r>
        <w:rPr>
          <w:rFonts w:ascii="Arial Nova" w:hAnsi="Arial Nova"/>
          <w:color w:val="000000"/>
          <w:szCs w:val="24"/>
          <w:lang w:eastAsia="zh-CN"/>
        </w:rPr>
        <w:t xml:space="preserve"> is</w:t>
      </w:r>
      <w:r>
        <w:rPr>
          <w:rFonts w:ascii="Arial Nova" w:hAnsi="Arial Nova"/>
          <w:color w:val="000000"/>
          <w:szCs w:val="24"/>
        </w:rPr>
        <w:t xml:space="preserve"> approved, participants will continue to use these messages and the</w:t>
      </w:r>
      <w:r>
        <w:rPr>
          <w:rFonts w:ascii="Arial Nova" w:hAnsi="Arial Nova"/>
          <w:color w:val="000000"/>
          <w:szCs w:val="24"/>
          <w:lang w:eastAsia="zh-CN"/>
        </w:rPr>
        <w:t xml:space="preserve"> adoption</w:t>
      </w:r>
      <w:r>
        <w:rPr>
          <w:rFonts w:ascii="Arial Nova" w:hAnsi="Arial Nova"/>
          <w:color w:val="000000"/>
          <w:szCs w:val="24"/>
        </w:rPr>
        <w:t xml:space="preserve"> will be</w:t>
      </w:r>
      <w:r>
        <w:rPr>
          <w:rFonts w:ascii="Arial Nova" w:hAnsi="Arial Nova"/>
          <w:color w:val="000000"/>
          <w:szCs w:val="24"/>
          <w:lang w:eastAsia="zh-CN"/>
        </w:rPr>
        <w:t xml:space="preserve"> further</w:t>
      </w:r>
      <w:r>
        <w:rPr>
          <w:rFonts w:ascii="Arial Nova" w:hAnsi="Arial Nova"/>
          <w:color w:val="000000"/>
          <w:szCs w:val="24"/>
        </w:rPr>
        <w:t xml:space="preserve"> improved</w:t>
      </w:r>
      <w:bookmarkEnd w:id="28"/>
      <w:r>
        <w:rPr>
          <w:rFonts w:ascii="Arial Nova" w:hAnsi="Arial Nova"/>
          <w:color w:val="000000"/>
          <w:szCs w:val="24"/>
        </w:rPr>
        <w:t>.</w:t>
      </w:r>
    </w:p>
    <w:p w14:paraId="5253F040" w14:textId="77777777" w:rsidR="000D6428" w:rsidRDefault="00D03C01">
      <w:pPr>
        <w:numPr>
          <w:ilvl w:val="0"/>
          <w:numId w:val="7"/>
        </w:numPr>
        <w:suppressLineNumbers/>
        <w:ind w:left="360"/>
        <w:rPr>
          <w:rFonts w:ascii="Arial Nova" w:hAnsi="Arial Nova"/>
          <w:b/>
          <w:bCs/>
          <w:color w:val="000000"/>
          <w:szCs w:val="24"/>
          <w:lang w:val="en-GB" w:eastAsia="zh-CN"/>
        </w:rPr>
      </w:pPr>
      <w:r>
        <w:rPr>
          <w:rFonts w:ascii="Arial Nova" w:hAnsi="Arial Nova"/>
          <w:b/>
          <w:bCs/>
          <w:color w:val="000000"/>
          <w:szCs w:val="24"/>
          <w:lang w:val="en-GB" w:eastAsia="zh-CN"/>
        </w:rPr>
        <w:t xml:space="preserve">Volumes </w:t>
      </w:r>
    </w:p>
    <w:p w14:paraId="7934A369" w14:textId="77777777" w:rsidR="000D6428" w:rsidRDefault="00D03C01">
      <w:pPr>
        <w:spacing w:before="0"/>
        <w:rPr>
          <w:rFonts w:ascii="Arial Nova" w:hAnsi="Arial Nova"/>
          <w:color w:val="000000"/>
          <w:szCs w:val="24"/>
          <w:lang w:eastAsia="zh-CN"/>
        </w:rPr>
      </w:pPr>
      <w:bookmarkStart w:id="29" w:name="_Hlk73627790"/>
      <w:r>
        <w:rPr>
          <w:rFonts w:ascii="Arial Nova" w:hAnsi="Arial Nova"/>
          <w:color w:val="000000"/>
          <w:szCs w:val="24"/>
          <w:lang w:val="en-GB"/>
        </w:rPr>
        <w:lastRenderedPageBreak/>
        <w:t>As of December 202</w:t>
      </w:r>
      <w:r>
        <w:rPr>
          <w:rFonts w:ascii="Arial Nova" w:hAnsi="Arial Nova"/>
          <w:color w:val="000000"/>
          <w:szCs w:val="24"/>
          <w:lang w:eastAsia="zh-CN"/>
        </w:rPr>
        <w:t>2</w:t>
      </w:r>
      <w:r>
        <w:rPr>
          <w:rFonts w:ascii="Arial Nova" w:hAnsi="Arial Nova"/>
          <w:color w:val="000000"/>
          <w:szCs w:val="24"/>
          <w:lang w:val="en-GB"/>
        </w:rPr>
        <w:t>, CIPS has more</w:t>
      </w:r>
      <w:r>
        <w:rPr>
          <w:rFonts w:ascii="Arial Nova" w:hAnsi="Arial Nova"/>
          <w:color w:val="000000"/>
          <w:szCs w:val="24"/>
        </w:rPr>
        <w:t xml:space="preserve"> than a thousand participants using CIPS system for payment and settlement. </w:t>
      </w:r>
      <w:r>
        <w:rPr>
          <w:rFonts w:ascii="Arial Nova" w:hAnsi="Arial Nova"/>
          <w:color w:val="000000"/>
          <w:szCs w:val="24"/>
          <w:lang w:eastAsia="zh-CN"/>
        </w:rPr>
        <w:t>The transaction value of CIPS in 2022 exceeded 90 trillion yuan</w:t>
      </w:r>
      <w:r>
        <w:rPr>
          <w:rFonts w:ascii="Arial Nova" w:hAnsi="Arial Nova"/>
          <w:color w:val="000000"/>
          <w:szCs w:val="24"/>
          <w:lang w:val="en-GB"/>
        </w:rPr>
        <w:t xml:space="preserve">. </w:t>
      </w:r>
      <w:r>
        <w:rPr>
          <w:rFonts w:ascii="Arial Nova" w:hAnsi="Arial Nova"/>
          <w:color w:val="000000"/>
          <w:szCs w:val="24"/>
          <w:lang w:eastAsia="zh-CN"/>
        </w:rPr>
        <w:t>The growth</w:t>
      </w:r>
      <w:r>
        <w:rPr>
          <w:rFonts w:ascii="Arial Nova" w:hAnsi="Arial Nova"/>
          <w:color w:val="000000"/>
          <w:szCs w:val="24"/>
          <w:lang w:val="en-GB"/>
        </w:rPr>
        <w:t xml:space="preserve"> is expected to </w:t>
      </w:r>
      <w:r>
        <w:rPr>
          <w:rFonts w:ascii="Arial Nova" w:hAnsi="Arial Nova"/>
          <w:color w:val="000000"/>
          <w:szCs w:val="24"/>
          <w:lang w:eastAsia="zh-CN"/>
        </w:rPr>
        <w:t>c</w:t>
      </w:r>
      <w:proofErr w:type="spellStart"/>
      <w:r>
        <w:rPr>
          <w:rFonts w:ascii="Arial Nova" w:hAnsi="Arial Nova"/>
          <w:color w:val="000000"/>
          <w:szCs w:val="24"/>
          <w:lang w:val="en-GB"/>
        </w:rPr>
        <w:t>ontinue</w:t>
      </w:r>
      <w:proofErr w:type="spellEnd"/>
      <w:r>
        <w:rPr>
          <w:rFonts w:ascii="Arial Nova" w:hAnsi="Arial Nova"/>
          <w:color w:val="000000"/>
          <w:szCs w:val="24"/>
          <w:lang w:val="en-GB"/>
        </w:rPr>
        <w:t xml:space="preserve"> </w:t>
      </w:r>
      <w:r>
        <w:rPr>
          <w:rFonts w:ascii="Arial Nova" w:hAnsi="Arial Nova"/>
          <w:color w:val="000000"/>
          <w:szCs w:val="24"/>
          <w:lang w:eastAsia="zh-CN"/>
        </w:rPr>
        <w:t>with</w:t>
      </w:r>
      <w:r>
        <w:rPr>
          <w:rFonts w:ascii="Arial Nova" w:hAnsi="Arial Nova"/>
          <w:color w:val="000000"/>
          <w:szCs w:val="24"/>
        </w:rPr>
        <w:t xml:space="preserve"> the expanding cross-border business and growing demand for cross-border tra</w:t>
      </w:r>
      <w:r>
        <w:rPr>
          <w:rFonts w:ascii="Arial Nova" w:hAnsi="Arial Nova"/>
          <w:color w:val="000000"/>
          <w:szCs w:val="24"/>
        </w:rPr>
        <w:t>nsactions</w:t>
      </w:r>
      <w:bookmarkEnd w:id="29"/>
      <w:r>
        <w:rPr>
          <w:rFonts w:ascii="Arial Nova" w:hAnsi="Arial Nova"/>
          <w:color w:val="000000"/>
          <w:szCs w:val="24"/>
          <w:lang w:eastAsia="zh-CN"/>
        </w:rPr>
        <w:t>.</w:t>
      </w:r>
    </w:p>
    <w:p w14:paraId="736DDD04" w14:textId="77777777" w:rsidR="000D6428" w:rsidRDefault="000D6428">
      <w:pPr>
        <w:spacing w:before="0"/>
        <w:rPr>
          <w:rFonts w:ascii="Arial Nova" w:hAnsi="Arial Nova"/>
          <w:color w:val="000000"/>
          <w:szCs w:val="24"/>
          <w:lang w:eastAsia="zh-CN"/>
        </w:rPr>
      </w:pPr>
    </w:p>
    <w:p w14:paraId="58C4D59E" w14:textId="77777777" w:rsidR="000D6428" w:rsidRDefault="00D03C01">
      <w:pPr>
        <w:numPr>
          <w:ilvl w:val="0"/>
          <w:numId w:val="7"/>
        </w:numPr>
        <w:suppressLineNumbers/>
        <w:ind w:left="360"/>
        <w:outlineLvl w:val="0"/>
        <w:rPr>
          <w:rFonts w:ascii="Arial Nova" w:hAnsi="Arial Nova"/>
          <w:b/>
          <w:bCs/>
          <w:color w:val="000000"/>
          <w:szCs w:val="24"/>
          <w:lang w:val="en-GB" w:eastAsia="zh-CN"/>
        </w:rPr>
      </w:pPr>
      <w:r>
        <w:rPr>
          <w:rFonts w:ascii="Arial Nova" w:hAnsi="Arial Nova"/>
          <w:b/>
          <w:bCs/>
          <w:color w:val="000000"/>
          <w:szCs w:val="24"/>
          <w:lang w:val="en-GB" w:eastAsia="zh-CN"/>
        </w:rPr>
        <w:t>Sponsors and adopters</w:t>
      </w:r>
    </w:p>
    <w:p w14:paraId="1243EF49" w14:textId="77777777" w:rsidR="000D6428" w:rsidRDefault="00D03C01">
      <w:pPr>
        <w:pStyle w:val="ListParagraph"/>
        <w:suppressLineNumbers/>
        <w:ind w:firstLineChars="0" w:firstLine="0"/>
        <w:rPr>
          <w:rFonts w:ascii="Arial Nova" w:hAnsi="Arial Nova"/>
          <w:color w:val="000000"/>
          <w:szCs w:val="24"/>
          <w:lang w:val="en-GB" w:eastAsia="zh-CN"/>
        </w:rPr>
      </w:pPr>
      <w:r>
        <w:rPr>
          <w:rFonts w:ascii="Arial Nova" w:hAnsi="Arial Nova"/>
          <w:color w:val="000000"/>
          <w:szCs w:val="24"/>
          <w:lang w:val="en-GB" w:eastAsia="zh-CN"/>
        </w:rPr>
        <w:t xml:space="preserve">The adoption is advocated and designated as mandatory by </w:t>
      </w:r>
      <w:proofErr w:type="gramStart"/>
      <w:r>
        <w:rPr>
          <w:rFonts w:ascii="Arial Nova" w:hAnsi="Arial Nova"/>
          <w:color w:val="000000"/>
          <w:szCs w:val="24"/>
          <w:lang w:val="en-GB" w:eastAsia="zh-CN"/>
        </w:rPr>
        <w:t>CIPS</w:t>
      </w:r>
      <w:proofErr w:type="gramEnd"/>
      <w:r>
        <w:rPr>
          <w:rFonts w:ascii="Arial Nova" w:hAnsi="Arial Nova"/>
          <w:color w:val="000000"/>
          <w:szCs w:val="24"/>
          <w:lang w:val="en-GB" w:eastAsia="zh-CN"/>
        </w:rPr>
        <w:t xml:space="preserve"> and it is already deployed to participants.</w:t>
      </w:r>
    </w:p>
    <w:p w14:paraId="533F71AD" w14:textId="77777777" w:rsidR="000D6428" w:rsidRDefault="000D6428">
      <w:pPr>
        <w:pStyle w:val="ListParagraph"/>
        <w:suppressLineNumbers/>
        <w:ind w:left="360" w:firstLineChars="0" w:firstLine="0"/>
        <w:rPr>
          <w:rFonts w:ascii="Arial Nova" w:hAnsi="Arial Nova"/>
          <w:color w:val="000000"/>
          <w:szCs w:val="24"/>
          <w:lang w:val="en-GB" w:eastAsia="zh-CN"/>
        </w:rPr>
      </w:pPr>
    </w:p>
    <w:p w14:paraId="43F8CF7E" w14:textId="77777777" w:rsidR="000D6428" w:rsidRDefault="00D03C01">
      <w:pPr>
        <w:numPr>
          <w:ilvl w:val="0"/>
          <w:numId w:val="4"/>
        </w:numPr>
        <w:suppressLineNumbers/>
        <w:rPr>
          <w:rFonts w:ascii="Arial Nova" w:hAnsi="Arial Nova"/>
          <w:b/>
          <w:szCs w:val="24"/>
          <w:lang w:val="en-GB"/>
        </w:rPr>
      </w:pPr>
      <w:r>
        <w:rPr>
          <w:rFonts w:ascii="Arial Nova" w:hAnsi="Arial Nova"/>
          <w:b/>
          <w:szCs w:val="24"/>
          <w:lang w:val="en-GB"/>
        </w:rPr>
        <w:t>Timing and development:</w:t>
      </w:r>
    </w:p>
    <w:p w14:paraId="3B3CDFDA" w14:textId="77777777" w:rsidR="000D6428" w:rsidRDefault="00D03C01">
      <w:pPr>
        <w:pStyle w:val="ListParagraph"/>
        <w:suppressLineNumbers/>
        <w:ind w:firstLineChars="0" w:firstLine="0"/>
        <w:rPr>
          <w:rFonts w:ascii="Arial Nova" w:hAnsi="Arial Nova"/>
          <w:szCs w:val="24"/>
          <w:lang w:val="en-GB"/>
        </w:rPr>
      </w:pPr>
      <w:bookmarkStart w:id="30" w:name="_Hlk73627811"/>
      <w:r>
        <w:rPr>
          <w:rFonts w:ascii="Arial Nova" w:hAnsi="Arial Nova"/>
          <w:szCs w:val="24"/>
          <w:lang w:val="en-GB"/>
        </w:rPr>
        <w:t>CIPS plans to complete the message development and registration process in Q</w:t>
      </w:r>
      <w:r>
        <w:rPr>
          <w:rFonts w:ascii="Arial Nova" w:hAnsi="Arial Nova"/>
          <w:szCs w:val="24"/>
          <w:lang w:eastAsia="zh-CN"/>
        </w:rPr>
        <w:t>4</w:t>
      </w:r>
      <w:r>
        <w:rPr>
          <w:rFonts w:ascii="Arial Nova" w:hAnsi="Arial Nova"/>
          <w:szCs w:val="24"/>
          <w:lang w:val="en-GB"/>
        </w:rPr>
        <w:t xml:space="preserve"> 202</w:t>
      </w:r>
      <w:r>
        <w:rPr>
          <w:rFonts w:ascii="Arial Nova" w:hAnsi="Arial Nova"/>
          <w:szCs w:val="24"/>
          <w:lang w:eastAsia="zh-CN"/>
        </w:rPr>
        <w:t>4</w:t>
      </w:r>
      <w:r>
        <w:rPr>
          <w:rFonts w:ascii="Arial Nova" w:hAnsi="Arial Nova"/>
          <w:szCs w:val="24"/>
          <w:lang w:val="en-GB"/>
        </w:rPr>
        <w:t xml:space="preserve">.  </w:t>
      </w:r>
    </w:p>
    <w:p w14:paraId="29648830" w14:textId="77777777" w:rsidR="000D6428" w:rsidRDefault="00D03C01">
      <w:pPr>
        <w:pStyle w:val="ListParagraph"/>
        <w:suppressLineNumbers/>
        <w:ind w:firstLineChars="0" w:firstLine="0"/>
        <w:rPr>
          <w:rFonts w:ascii="Arial Nova" w:hAnsi="Arial Nova"/>
          <w:szCs w:val="24"/>
          <w:lang w:val="en-GB"/>
        </w:rPr>
      </w:pPr>
      <w:r>
        <w:rPr>
          <w:rFonts w:ascii="Arial Nova" w:hAnsi="Arial Nova"/>
          <w:szCs w:val="24"/>
          <w:lang w:val="en-GB"/>
        </w:rPr>
        <w:t>Candidate ISO 20022 message models and Message Definition Report will be developed and submitted to the RA in Q</w:t>
      </w:r>
      <w:r>
        <w:rPr>
          <w:rFonts w:ascii="Arial Nova" w:hAnsi="Arial Nova"/>
          <w:szCs w:val="24"/>
          <w:lang w:eastAsia="zh-CN"/>
        </w:rPr>
        <w:t>2</w:t>
      </w:r>
      <w:r>
        <w:rPr>
          <w:rFonts w:ascii="Arial Nova" w:hAnsi="Arial Nova"/>
          <w:szCs w:val="24"/>
          <w:lang w:val="en-GB"/>
        </w:rPr>
        <w:t xml:space="preserve"> 202</w:t>
      </w:r>
      <w:r>
        <w:rPr>
          <w:rFonts w:ascii="Arial Nova" w:hAnsi="Arial Nova"/>
          <w:szCs w:val="24"/>
          <w:lang w:eastAsia="zh-CN"/>
        </w:rPr>
        <w:t>4</w:t>
      </w:r>
      <w:r>
        <w:rPr>
          <w:rFonts w:ascii="Arial Nova" w:hAnsi="Arial Nova"/>
          <w:szCs w:val="24"/>
          <w:lang w:val="en-GB"/>
        </w:rPr>
        <w:t xml:space="preserve">. </w:t>
      </w:r>
    </w:p>
    <w:p w14:paraId="10C952B0" w14:textId="77777777" w:rsidR="000D6428" w:rsidRDefault="00D03C01">
      <w:pPr>
        <w:pStyle w:val="ListParagraph"/>
        <w:numPr>
          <w:ilvl w:val="0"/>
          <w:numId w:val="6"/>
        </w:numPr>
        <w:suppressLineNumbers/>
        <w:ind w:firstLineChars="0"/>
        <w:rPr>
          <w:rFonts w:ascii="Arial Nova" w:hAnsi="Arial Nova"/>
          <w:szCs w:val="24"/>
          <w:lang w:val="en-GB"/>
        </w:rPr>
      </w:pPr>
      <w:r>
        <w:rPr>
          <w:rFonts w:ascii="Arial Nova" w:hAnsi="Arial Nova"/>
          <w:szCs w:val="24"/>
          <w:lang w:val="en-GB"/>
        </w:rPr>
        <w:t xml:space="preserve">We know that there is no other standard initiative involved </w:t>
      </w:r>
      <w:proofErr w:type="gramStart"/>
      <w:r>
        <w:rPr>
          <w:rFonts w:ascii="Arial Nova" w:hAnsi="Arial Nova"/>
          <w:szCs w:val="24"/>
          <w:lang w:val="en-GB"/>
        </w:rPr>
        <w:t>in an effort to</w:t>
      </w:r>
      <w:proofErr w:type="gramEnd"/>
      <w:r>
        <w:rPr>
          <w:rFonts w:ascii="Arial Nova" w:hAnsi="Arial Nova"/>
          <w:szCs w:val="24"/>
          <w:lang w:val="en-GB"/>
        </w:rPr>
        <w:t xml:space="preserve"> submit a Business Justification relating to </w:t>
      </w:r>
      <w:r>
        <w:rPr>
          <w:rFonts w:ascii="Arial Nova" w:hAnsi="Arial Nova"/>
          <w:szCs w:val="24"/>
          <w:lang w:eastAsia="zh-CN"/>
        </w:rPr>
        <w:t>documentary cred</w:t>
      </w:r>
      <w:r>
        <w:rPr>
          <w:rFonts w:ascii="Arial Nova" w:hAnsi="Arial Nova"/>
          <w:szCs w:val="24"/>
          <w:lang w:eastAsia="zh-CN"/>
        </w:rPr>
        <w:t>it</w:t>
      </w:r>
      <w:r>
        <w:rPr>
          <w:rFonts w:ascii="Arial Nova" w:hAnsi="Arial Nova"/>
          <w:szCs w:val="24"/>
          <w:lang w:val="en-GB"/>
        </w:rPr>
        <w:t>.</w:t>
      </w:r>
    </w:p>
    <w:p w14:paraId="1675D4B9" w14:textId="77777777" w:rsidR="000D6428" w:rsidRDefault="00D03C01">
      <w:pPr>
        <w:pStyle w:val="ListParagraph"/>
        <w:suppressLineNumbers/>
        <w:ind w:firstLineChars="0" w:firstLine="0"/>
        <w:rPr>
          <w:rFonts w:ascii="Arial Nova" w:hAnsi="Arial Nova"/>
          <w:szCs w:val="24"/>
          <w:lang w:val="en-GB" w:eastAsia="zh-CN"/>
        </w:rPr>
      </w:pPr>
      <w:r>
        <w:rPr>
          <w:rFonts w:ascii="Arial Nova" w:hAnsi="Arial Nova"/>
          <w:szCs w:val="24"/>
          <w:lang w:val="en-GB"/>
        </w:rPr>
        <w:t xml:space="preserve">After the whole process is completed, </w:t>
      </w:r>
      <w:proofErr w:type="spellStart"/>
      <w:r>
        <w:rPr>
          <w:rFonts w:ascii="Arial Nova" w:hAnsi="Arial Nova"/>
          <w:szCs w:val="24"/>
          <w:lang w:val="en-GB"/>
        </w:rPr>
        <w:t>th</w:t>
      </w:r>
      <w:proofErr w:type="spellEnd"/>
      <w:r>
        <w:rPr>
          <w:rFonts w:ascii="Arial Nova" w:hAnsi="Arial Nova"/>
          <w:szCs w:val="24"/>
          <w:lang w:eastAsia="zh-CN"/>
        </w:rPr>
        <w:t>e</w:t>
      </w:r>
      <w:r>
        <w:rPr>
          <w:rFonts w:ascii="Arial Nova" w:hAnsi="Arial Nova"/>
          <w:szCs w:val="24"/>
          <w:lang w:val="en-GB"/>
        </w:rPr>
        <w:t xml:space="preserve"> message</w:t>
      </w:r>
      <w:r>
        <w:rPr>
          <w:rFonts w:ascii="Arial Nova" w:hAnsi="Arial Nova"/>
          <w:szCs w:val="24"/>
          <w:lang w:eastAsia="zh-CN"/>
        </w:rPr>
        <w:t>s</w:t>
      </w:r>
      <w:r>
        <w:rPr>
          <w:rFonts w:ascii="Arial Nova" w:hAnsi="Arial Nova"/>
          <w:szCs w:val="24"/>
          <w:lang w:val="en-GB"/>
        </w:rPr>
        <w:t xml:space="preserve"> can better serve participants and can be used in a more unified way</w:t>
      </w:r>
      <w:bookmarkEnd w:id="30"/>
      <w:r>
        <w:rPr>
          <w:rFonts w:ascii="Arial Nova" w:hAnsi="Arial Nova"/>
          <w:szCs w:val="24"/>
          <w:lang w:val="en-GB" w:eastAsia="zh-CN"/>
        </w:rPr>
        <w:t>.</w:t>
      </w:r>
    </w:p>
    <w:p w14:paraId="416E8C2F" w14:textId="77777777" w:rsidR="000D6428" w:rsidRDefault="000D6428">
      <w:pPr>
        <w:pStyle w:val="ListParagraph"/>
        <w:suppressLineNumbers/>
        <w:ind w:firstLineChars="0" w:firstLine="0"/>
        <w:rPr>
          <w:rFonts w:ascii="Arial Nova" w:hAnsi="Arial Nova"/>
          <w:b/>
          <w:szCs w:val="24"/>
          <w:lang w:val="en-GB"/>
        </w:rPr>
      </w:pPr>
    </w:p>
    <w:p w14:paraId="4904ABC9" w14:textId="77777777" w:rsidR="000D6428" w:rsidRDefault="00D03C01">
      <w:pPr>
        <w:numPr>
          <w:ilvl w:val="0"/>
          <w:numId w:val="4"/>
        </w:numPr>
        <w:suppressLineNumbers/>
        <w:rPr>
          <w:rFonts w:ascii="Arial Nova" w:hAnsi="Arial Nova"/>
          <w:b/>
          <w:szCs w:val="24"/>
          <w:lang w:val="en-GB"/>
        </w:rPr>
      </w:pPr>
      <w:r>
        <w:rPr>
          <w:rFonts w:ascii="Arial Nova" w:hAnsi="Arial Nova"/>
          <w:b/>
          <w:szCs w:val="24"/>
          <w:lang w:val="en-GB"/>
        </w:rPr>
        <w:t>Commitments of the submitting organisation:</w:t>
      </w:r>
    </w:p>
    <w:p w14:paraId="533F0726" w14:textId="77777777" w:rsidR="000D6428" w:rsidRDefault="00D03C01">
      <w:pPr>
        <w:suppressLineNumbers/>
        <w:rPr>
          <w:rFonts w:ascii="Arial Nova" w:hAnsi="Arial Nova"/>
          <w:szCs w:val="24"/>
          <w:lang w:val="en-GB"/>
        </w:rPr>
      </w:pPr>
      <w:bookmarkStart w:id="31" w:name="_Hlk73627836"/>
      <w:r>
        <w:rPr>
          <w:rFonts w:ascii="Arial Nova" w:hAnsi="Arial Nova"/>
          <w:szCs w:val="24"/>
          <w:lang w:val="en-GB"/>
        </w:rPr>
        <w:t>CIPS confirms that it can and will:</w:t>
      </w:r>
    </w:p>
    <w:p w14:paraId="3402216F" w14:textId="77777777" w:rsidR="000D6428" w:rsidRDefault="00D03C01">
      <w:pPr>
        <w:numPr>
          <w:ilvl w:val="0"/>
          <w:numId w:val="8"/>
        </w:numPr>
        <w:suppressLineNumbers/>
        <w:tabs>
          <w:tab w:val="left" w:pos="720"/>
        </w:tabs>
        <w:rPr>
          <w:rFonts w:ascii="Arial Nova" w:hAnsi="Arial Nova"/>
          <w:szCs w:val="24"/>
          <w:lang w:val="en-GB"/>
        </w:rPr>
      </w:pPr>
      <w:r>
        <w:rPr>
          <w:rFonts w:ascii="Arial Nova" w:hAnsi="Arial Nova"/>
          <w:szCs w:val="24"/>
          <w:lang w:val="en-GB"/>
        </w:rPr>
        <w:t xml:space="preserve">undertake the development of the candidate ISO 20022 business and message models that it will submit to the RA for compliance review and evaluation. The submission must be compliant with the </w:t>
      </w:r>
      <w:hyperlink r:id="rId8" w:tooltip="http://www.iso20022.org/documents/general/ISO20022_MasterRules.ZIP" w:history="1">
        <w:r>
          <w:rPr>
            <w:rFonts w:ascii="Arial Nova" w:hAnsi="Arial Nova"/>
            <w:color w:val="0000FF"/>
            <w:szCs w:val="24"/>
            <w:u w:val="single"/>
            <w:lang w:val="en-GB"/>
          </w:rPr>
          <w:t>ISO 20022 Master Rules</w:t>
        </w:r>
      </w:hyperlink>
      <w:r>
        <w:rPr>
          <w:rFonts w:ascii="Arial Nova" w:hAnsi="Arial Nova"/>
          <w:szCs w:val="24"/>
          <w:lang w:val="en-GB"/>
        </w:rPr>
        <w:t xml:space="preserve"> and include a draft Part 1 of the Message Definition Report (MDR) compliant with the </w:t>
      </w:r>
      <w:hyperlink r:id="rId9" w:tooltip="http://www.iso20022.org/documents/general/ISO20022_MasterRules.ZIP" w:history="1">
        <w:r>
          <w:rPr>
            <w:rFonts w:ascii="Arial Nova" w:hAnsi="Arial Nova"/>
            <w:color w:val="0000FF"/>
            <w:szCs w:val="24"/>
            <w:u w:val="single"/>
            <w:lang w:val="en-GB"/>
          </w:rPr>
          <w:t>template for MDR part 1</w:t>
        </w:r>
      </w:hyperlink>
      <w:r>
        <w:rPr>
          <w:rFonts w:ascii="Arial Nova" w:hAnsi="Arial Nova"/>
          <w:szCs w:val="24"/>
          <w:lang w:val="en-GB"/>
        </w:rPr>
        <w:t xml:space="preserve"> provided by the RA,</w:t>
      </w:r>
      <w:r>
        <w:rPr>
          <w:rFonts w:ascii="Arial Nova" w:hAnsi="Arial Nova"/>
          <w:szCs w:val="24"/>
        </w:rPr>
        <w:t xml:space="preserve"> the </w:t>
      </w:r>
      <w:hyperlink r:id="rId10" w:tooltip="http://www.iso20022.org/documents/general/MessageTranportModes.xls" w:history="1">
        <w:r>
          <w:rPr>
            <w:rFonts w:ascii="Arial Nova" w:hAnsi="Arial Nova"/>
            <w:color w:val="0000FF"/>
            <w:szCs w:val="24"/>
            <w:u w:val="single"/>
          </w:rPr>
          <w:t>ISO 20022 Message Transport Mode</w:t>
        </w:r>
      </w:hyperlink>
      <w:r>
        <w:rPr>
          <w:rFonts w:ascii="Arial Nova" w:hAnsi="Arial Nova"/>
          <w:szCs w:val="24"/>
        </w:rPr>
        <w:t xml:space="preserve"> (MTM) that CIPS recommends to consider with the submitted message set, a</w:t>
      </w:r>
      <w:r>
        <w:rPr>
          <w:rFonts w:ascii="Arial Nova" w:hAnsi="Arial Nova"/>
          <w:szCs w:val="24"/>
        </w:rPr>
        <w:t>nd examples of valid instances of each candidate message;</w:t>
      </w:r>
    </w:p>
    <w:p w14:paraId="50C976FD" w14:textId="77777777" w:rsidR="000D6428" w:rsidRDefault="00D03C01">
      <w:pPr>
        <w:numPr>
          <w:ilvl w:val="0"/>
          <w:numId w:val="8"/>
        </w:numPr>
        <w:suppressLineNumbers/>
        <w:tabs>
          <w:tab w:val="left" w:pos="720"/>
        </w:tabs>
        <w:rPr>
          <w:rFonts w:ascii="Arial Nova" w:hAnsi="Arial Nova"/>
          <w:szCs w:val="24"/>
          <w:lang w:val="en-GB"/>
        </w:rPr>
      </w:pPr>
      <w:r>
        <w:rPr>
          <w:rFonts w:ascii="Arial Nova" w:hAnsi="Arial Nova"/>
          <w:szCs w:val="24"/>
          <w:lang w:val="en-GB"/>
        </w:rPr>
        <w:t>address any queries related to the description of the models and messages as published by the RA on the ISO 20022 website.</w:t>
      </w:r>
    </w:p>
    <w:p w14:paraId="5BE6B5AE" w14:textId="77777777" w:rsidR="000D6428" w:rsidRDefault="00D03C01">
      <w:pPr>
        <w:suppressLineNumbers/>
        <w:rPr>
          <w:rFonts w:ascii="Arial Nova" w:hAnsi="Arial Nova"/>
          <w:szCs w:val="24"/>
          <w:lang w:val="en-GB"/>
        </w:rPr>
      </w:pPr>
      <w:r>
        <w:rPr>
          <w:rFonts w:ascii="Arial Nova" w:hAnsi="Arial Nova"/>
          <w:szCs w:val="24"/>
          <w:lang w:val="en-GB"/>
        </w:rPr>
        <w:t>CIPS confirms that it will promptly inform the RA about any changes or more</w:t>
      </w:r>
      <w:r>
        <w:rPr>
          <w:rFonts w:ascii="Arial Nova" w:hAnsi="Arial Nova"/>
          <w:szCs w:val="24"/>
          <w:lang w:val="en-GB"/>
        </w:rPr>
        <w:t xml:space="preserve"> accurate information about the number of candidate messages and the timing of its submission to the RA. If CIPS does not submit the candidate messages within the timing announced in section F and does not inform the RA beforehand, the business justificati</w:t>
      </w:r>
      <w:r>
        <w:rPr>
          <w:rFonts w:ascii="Arial Nova" w:hAnsi="Arial Nova"/>
          <w:szCs w:val="24"/>
          <w:lang w:val="en-GB"/>
        </w:rPr>
        <w:t>on may lapse and require re-submission of a new business justification for approval by the RMG.</w:t>
      </w:r>
    </w:p>
    <w:p w14:paraId="3CD4B206" w14:textId="77777777" w:rsidR="000D6428" w:rsidRDefault="00D03C01">
      <w:pPr>
        <w:suppressLineNumbers/>
        <w:rPr>
          <w:rFonts w:ascii="Arial Nova" w:hAnsi="Arial Nova"/>
          <w:szCs w:val="24"/>
          <w:lang w:val="en-GB"/>
        </w:rPr>
      </w:pPr>
      <w:r>
        <w:rPr>
          <w:rFonts w:ascii="Arial Nova" w:hAnsi="Arial Nova"/>
          <w:szCs w:val="24"/>
          <w:lang w:val="en-GB"/>
        </w:rPr>
        <w:t>CIPS confirms that it intends to organize any testing of the candidate messages once they have been reviewed and qualified by the RA and before its submission t</w:t>
      </w:r>
      <w:r>
        <w:rPr>
          <w:rFonts w:ascii="Arial Nova" w:hAnsi="Arial Nova"/>
          <w:szCs w:val="24"/>
          <w:lang w:val="en-GB"/>
        </w:rPr>
        <w:t xml:space="preserve">o the SEG(s) for approval. The testing is expected to complete in </w:t>
      </w:r>
      <w:r>
        <w:rPr>
          <w:rFonts w:ascii="Arial Nova" w:hAnsi="Arial Nova" w:hint="eastAsia"/>
          <w:szCs w:val="24"/>
          <w:lang w:eastAsia="zh-CN"/>
        </w:rPr>
        <w:t xml:space="preserve">March </w:t>
      </w:r>
      <w:r>
        <w:rPr>
          <w:rFonts w:ascii="Arial Nova" w:hAnsi="Arial Nova"/>
          <w:szCs w:val="24"/>
          <w:lang w:eastAsia="zh-CN"/>
        </w:rPr>
        <w:t>202</w:t>
      </w:r>
      <w:r>
        <w:rPr>
          <w:rFonts w:ascii="Arial Nova" w:hAnsi="Arial Nova" w:hint="eastAsia"/>
          <w:szCs w:val="24"/>
          <w:lang w:eastAsia="zh-CN"/>
        </w:rPr>
        <w:t>5</w:t>
      </w:r>
      <w:r>
        <w:rPr>
          <w:rFonts w:ascii="Arial Nova" w:hAnsi="Arial Nova"/>
          <w:szCs w:val="24"/>
          <w:lang w:val="en-GB"/>
        </w:rPr>
        <w:t xml:space="preserve"> and the candidate message will be re-submitted to the RA for SEG(s) approval. CIPS </w:t>
      </w:r>
      <w:r>
        <w:rPr>
          <w:rFonts w:ascii="Arial Nova" w:hAnsi="Arial Nova"/>
          <w:szCs w:val="24"/>
          <w:lang w:val="en-GB"/>
        </w:rPr>
        <w:lastRenderedPageBreak/>
        <w:t>confirms that it will promptly inform the RA about any changes or more accurate information about the timing of this re-submission to the RA. If CIPS does not re-submit the</w:t>
      </w:r>
      <w:r>
        <w:rPr>
          <w:rFonts w:ascii="Arial Nova" w:hAnsi="Arial Nova"/>
          <w:szCs w:val="24"/>
          <w:lang w:val="en-GB"/>
        </w:rPr>
        <w:t xml:space="preserve"> candidate messages as announced and does not inform the RA beforehand, the business justification may lapse and require re-submission of a new business justification for approval by the RMG.  </w:t>
      </w:r>
    </w:p>
    <w:p w14:paraId="46BE538A" w14:textId="77777777" w:rsidR="000D6428" w:rsidRDefault="00D03C01">
      <w:pPr>
        <w:suppressLineNumbers/>
        <w:rPr>
          <w:rFonts w:ascii="Arial Nova" w:hAnsi="Arial Nova"/>
          <w:szCs w:val="24"/>
          <w:lang w:val="en-GB"/>
        </w:rPr>
      </w:pPr>
      <w:r>
        <w:rPr>
          <w:rFonts w:ascii="Arial Nova" w:hAnsi="Arial Nova"/>
          <w:szCs w:val="24"/>
          <w:lang w:val="en-GB"/>
        </w:rPr>
        <w:t>CIPS confirms that it is committed to undertake the future mes</w:t>
      </w:r>
      <w:r>
        <w:rPr>
          <w:rFonts w:ascii="Arial Nova" w:hAnsi="Arial Nova"/>
          <w:szCs w:val="24"/>
          <w:lang w:val="en-GB"/>
        </w:rPr>
        <w:t xml:space="preserve">sage maintenance. </w:t>
      </w:r>
    </w:p>
    <w:p w14:paraId="0E97BA4A" w14:textId="77777777" w:rsidR="000D6428" w:rsidRDefault="00D03C01">
      <w:pPr>
        <w:suppressLineNumbers/>
        <w:rPr>
          <w:rFonts w:ascii="Arial Nova" w:hAnsi="Arial Nova"/>
          <w:szCs w:val="24"/>
          <w:lang w:val="en-GB"/>
        </w:rPr>
      </w:pPr>
      <w:r>
        <w:rPr>
          <w:rFonts w:ascii="Arial Nova" w:hAnsi="Arial Nova"/>
          <w:szCs w:val="24"/>
          <w:lang w:val="en-GB"/>
        </w:rPr>
        <w:t xml:space="preserve">CIPS confirms its knowledge and acceptance of the ISO 20022 Intellectual Property Rights policy for contributing </w:t>
      </w:r>
      <w:r>
        <w:rPr>
          <w:rFonts w:ascii="Arial Nova" w:hAnsi="Arial Nova"/>
          <w:szCs w:val="24"/>
          <w:lang w:val="en-GB" w:eastAsia="zh-CN"/>
        </w:rPr>
        <w:t>organizations</w:t>
      </w:r>
      <w:r>
        <w:rPr>
          <w:rFonts w:ascii="Arial Nova" w:hAnsi="Arial Nova"/>
          <w:szCs w:val="24"/>
          <w:lang w:val="en-GB"/>
        </w:rPr>
        <w:t>, as follows.</w:t>
      </w:r>
    </w:p>
    <w:p w14:paraId="6DD26499" w14:textId="77777777" w:rsidR="000D6428" w:rsidRDefault="00D03C01">
      <w:pPr>
        <w:suppressLineNumbers/>
        <w:rPr>
          <w:rFonts w:ascii="Arial Nova" w:hAnsi="Arial Nova"/>
          <w:i/>
          <w:szCs w:val="24"/>
          <w:lang w:val="en-GB" w:eastAsia="zh-CN"/>
        </w:rPr>
      </w:pPr>
      <w:r>
        <w:rPr>
          <w:rFonts w:ascii="Arial Nova" w:hAnsi="Arial Nova"/>
          <w:i/>
          <w:snapToGrid w:val="0"/>
        </w:rPr>
        <w:t>“Organizations that contribute information to be incorporated into the ISO 20022 Repository shall</w:t>
      </w:r>
      <w:r>
        <w:rPr>
          <w:rFonts w:ascii="Arial Nova" w:hAnsi="Arial Nova"/>
          <w:i/>
          <w:snapToGrid w:val="0"/>
        </w:rPr>
        <w:t xml:space="preserve"> keep any Intellectual Property Rights (IPR) they have on this information. A contributing organization warrants that it has sufficient rights on the contributed information to have it published in the ISO 20022 Repository through the ISO 20022 Registratio</w:t>
      </w:r>
      <w:r>
        <w:rPr>
          <w:rFonts w:ascii="Arial Nova" w:hAnsi="Arial Nova"/>
          <w:i/>
          <w:snapToGrid w:val="0"/>
        </w:rPr>
        <w:t xml:space="preserve">n Authority </w:t>
      </w:r>
      <w:r>
        <w:rPr>
          <w:rFonts w:ascii="Arial Nova" w:hAnsi="Arial Nova"/>
          <w:i/>
        </w:rPr>
        <w:t>in accordance with the rules set in ISO 20022</w:t>
      </w:r>
      <w:r>
        <w:rPr>
          <w:rFonts w:ascii="Arial Nova" w:hAnsi="Arial Nova"/>
          <w:i/>
          <w:snapToGrid w:val="0"/>
        </w:rPr>
        <w:t>. T</w:t>
      </w:r>
      <w:r>
        <w:rPr>
          <w:rFonts w:ascii="Arial Nova" w:hAnsi="Arial Nova"/>
          <w:i/>
        </w:rPr>
        <w:t xml:space="preserve">o ascertain a widespread, </w:t>
      </w:r>
      <w:proofErr w:type="gramStart"/>
      <w:r>
        <w:rPr>
          <w:rFonts w:ascii="Arial Nova" w:hAnsi="Arial Nova"/>
          <w:i/>
        </w:rPr>
        <w:t>public</w:t>
      </w:r>
      <w:proofErr w:type="gramEnd"/>
      <w:r>
        <w:rPr>
          <w:rFonts w:ascii="Arial Nova" w:hAnsi="Arial Nova"/>
          <w:i/>
        </w:rPr>
        <w:t xml:space="preserve"> and uniform use of the ISO 20022 Repository information, t</w:t>
      </w:r>
      <w:r>
        <w:rPr>
          <w:rFonts w:ascii="Arial Nova" w:hAnsi="Arial Nova"/>
          <w:i/>
          <w:snapToGrid w:val="0"/>
        </w:rPr>
        <w:t xml:space="preserve">he contributing organization </w:t>
      </w:r>
      <w:r>
        <w:rPr>
          <w:rFonts w:ascii="Arial Nova" w:hAnsi="Arial Nova"/>
          <w:i/>
        </w:rPr>
        <w:t>grants third parties a non-exclusive, royalty-free license to use the publis</w:t>
      </w:r>
      <w:r>
        <w:rPr>
          <w:rFonts w:ascii="Arial Nova" w:hAnsi="Arial Nova"/>
          <w:i/>
        </w:rPr>
        <w:t>hed information”</w:t>
      </w:r>
      <w:bookmarkEnd w:id="31"/>
      <w:r>
        <w:rPr>
          <w:rFonts w:ascii="Arial Nova" w:hAnsi="Arial Nova"/>
          <w:i/>
          <w:szCs w:val="24"/>
          <w:lang w:val="en-GB" w:eastAsia="zh-CN"/>
        </w:rPr>
        <w:t xml:space="preserve">. </w:t>
      </w:r>
    </w:p>
    <w:p w14:paraId="3B6A38DE" w14:textId="77777777" w:rsidR="000D6428" w:rsidRDefault="000D6428">
      <w:pPr>
        <w:suppressLineNumbers/>
        <w:rPr>
          <w:rFonts w:ascii="Arial Nova" w:hAnsi="Arial Nova"/>
          <w:i/>
          <w:szCs w:val="24"/>
          <w:lang w:val="en-GB" w:eastAsia="zh-CN"/>
        </w:rPr>
      </w:pPr>
    </w:p>
    <w:p w14:paraId="75147D14" w14:textId="77777777" w:rsidR="000D6428" w:rsidRDefault="00D03C01">
      <w:pPr>
        <w:numPr>
          <w:ilvl w:val="0"/>
          <w:numId w:val="4"/>
        </w:numPr>
        <w:suppressLineNumbers/>
        <w:rPr>
          <w:rFonts w:ascii="Arial Nova" w:hAnsi="Arial Nova"/>
          <w:szCs w:val="24"/>
          <w:lang w:val="en-GB"/>
        </w:rPr>
      </w:pPr>
      <w:r>
        <w:rPr>
          <w:rFonts w:ascii="Arial Nova" w:hAnsi="Arial Nova"/>
          <w:b/>
          <w:szCs w:val="24"/>
          <w:lang w:val="en-GB"/>
        </w:rPr>
        <w:t>Contact persons:</w:t>
      </w:r>
    </w:p>
    <w:p w14:paraId="2E0F5FB4" w14:textId="77777777" w:rsidR="000D6428" w:rsidRDefault="00D03C01">
      <w:pPr>
        <w:pStyle w:val="ListParagraph"/>
        <w:numPr>
          <w:ilvl w:val="0"/>
          <w:numId w:val="9"/>
        </w:numPr>
        <w:suppressLineNumbers/>
        <w:ind w:firstLineChars="0"/>
        <w:rPr>
          <w:rFonts w:ascii="Arial Nova" w:hAnsi="Arial Nova"/>
          <w:szCs w:val="24"/>
          <w:lang w:val="en-GB"/>
        </w:rPr>
      </w:pPr>
      <w:bookmarkStart w:id="32" w:name="_Hlk73627852"/>
      <w:r>
        <w:rPr>
          <w:rFonts w:ascii="Arial Nova" w:hAnsi="Arial Nova"/>
          <w:szCs w:val="24"/>
          <w:lang w:val="en-GB"/>
        </w:rPr>
        <w:t>Weiwei Shen   sww@cips.com.cn    +86 21 63120212</w:t>
      </w:r>
    </w:p>
    <w:p w14:paraId="1ED7448D" w14:textId="77777777" w:rsidR="000D6428" w:rsidRDefault="00D03C01">
      <w:pPr>
        <w:suppressLineNumbers/>
        <w:ind w:left="420"/>
        <w:rPr>
          <w:rFonts w:ascii="Arial Nova" w:hAnsi="Arial Nova"/>
          <w:szCs w:val="24"/>
          <w:lang w:val="en-GB"/>
        </w:rPr>
      </w:pPr>
      <w:r>
        <w:rPr>
          <w:rFonts w:ascii="Arial Nova" w:hAnsi="Arial Nova"/>
          <w:szCs w:val="24"/>
        </w:rPr>
        <w:t>A</w:t>
      </w:r>
      <w:proofErr w:type="spellStart"/>
      <w:r>
        <w:rPr>
          <w:rFonts w:ascii="Arial Nova" w:hAnsi="Arial Nova"/>
          <w:szCs w:val="24"/>
          <w:lang w:val="en-GB"/>
        </w:rPr>
        <w:t>ssistant</w:t>
      </w:r>
      <w:proofErr w:type="spellEnd"/>
      <w:r>
        <w:rPr>
          <w:rFonts w:ascii="Arial Nova" w:hAnsi="Arial Nova"/>
          <w:szCs w:val="24"/>
        </w:rPr>
        <w:t xml:space="preserve"> General </w:t>
      </w:r>
      <w:r>
        <w:rPr>
          <w:rFonts w:ascii="Arial Nova" w:hAnsi="Arial Nova"/>
          <w:szCs w:val="24"/>
          <w:lang w:val="en-GB"/>
        </w:rPr>
        <w:t>Manager - Standardization Department, CIPS</w:t>
      </w:r>
      <w:bookmarkEnd w:id="32"/>
    </w:p>
    <w:p w14:paraId="436D85A0" w14:textId="77777777" w:rsidR="000D6428" w:rsidRDefault="000D6428">
      <w:pPr>
        <w:suppressLineNumbers/>
        <w:rPr>
          <w:rFonts w:ascii="Arial Nova" w:hAnsi="Arial Nova"/>
          <w:szCs w:val="24"/>
          <w:lang w:val="en-GB"/>
        </w:rPr>
      </w:pPr>
    </w:p>
    <w:p w14:paraId="5BAC3200" w14:textId="77777777" w:rsidR="000D6428" w:rsidRDefault="00D03C01">
      <w:pPr>
        <w:numPr>
          <w:ilvl w:val="0"/>
          <w:numId w:val="4"/>
        </w:numPr>
        <w:suppressLineNumbers/>
        <w:rPr>
          <w:rFonts w:ascii="Arial Nova" w:hAnsi="Arial Nova"/>
          <w:b/>
          <w:szCs w:val="24"/>
          <w:lang w:val="en-GB"/>
        </w:rPr>
      </w:pPr>
      <w:r>
        <w:rPr>
          <w:rFonts w:ascii="Arial Nova" w:hAnsi="Arial Nova"/>
          <w:b/>
          <w:szCs w:val="24"/>
          <w:lang w:val="en-GB"/>
        </w:rPr>
        <w:t xml:space="preserve">Comments from the RMG members and relevant SEG(s) or </w:t>
      </w:r>
      <w:proofErr w:type="spellStart"/>
      <w:r>
        <w:rPr>
          <w:rFonts w:ascii="Arial Nova" w:hAnsi="Arial Nova"/>
          <w:b/>
          <w:szCs w:val="24"/>
          <w:lang w:val="en-GB"/>
        </w:rPr>
        <w:t>SubSEG</w:t>
      </w:r>
      <w:proofErr w:type="spellEnd"/>
      <w:r>
        <w:rPr>
          <w:rFonts w:ascii="Arial Nova" w:hAnsi="Arial Nova"/>
          <w:b/>
          <w:szCs w:val="24"/>
          <w:lang w:val="en-GB"/>
        </w:rPr>
        <w:t xml:space="preserve">(s) and disposition of comments by the </w:t>
      </w:r>
      <w:r>
        <w:rPr>
          <w:rFonts w:ascii="Arial Nova" w:hAnsi="Arial Nova"/>
          <w:b/>
          <w:szCs w:val="24"/>
          <w:lang w:val="en-GB"/>
        </w:rPr>
        <w:t>submitting organisation:</w:t>
      </w:r>
    </w:p>
    <w:p w14:paraId="780712E6" w14:textId="77777777" w:rsidR="000D6428" w:rsidRDefault="000D6428">
      <w:pPr>
        <w:suppressLineNumbers/>
        <w:rPr>
          <w:rFonts w:ascii="Arial Nova" w:hAnsi="Arial Nova"/>
          <w:b/>
          <w:szCs w:val="24"/>
          <w:lang w:val="en-GB"/>
        </w:rPr>
      </w:pPr>
    </w:p>
    <w:p w14:paraId="426CE6C8" w14:textId="77777777" w:rsidR="000D6428" w:rsidRDefault="00D03C01">
      <w:pPr>
        <w:pStyle w:val="Heading1"/>
        <w:spacing w:before="93"/>
        <w:ind w:left="0" w:firstLine="0"/>
        <w:rPr>
          <w:rFonts w:ascii="Arial Nova" w:hAnsi="Arial Nova"/>
          <w:sz w:val="24"/>
          <w:szCs w:val="24"/>
          <w:u w:val="single"/>
        </w:rPr>
      </w:pPr>
      <w:r>
        <w:rPr>
          <w:rFonts w:ascii="Arial Nova" w:hAnsi="Arial Nova"/>
          <w:sz w:val="24"/>
          <w:szCs w:val="24"/>
          <w:u w:val="single"/>
        </w:rPr>
        <w:t>Comments from the Swiss community</w:t>
      </w:r>
    </w:p>
    <w:p w14:paraId="66DE6FC7" w14:textId="77777777" w:rsidR="000D6428" w:rsidRDefault="00D03C01">
      <w:pPr>
        <w:rPr>
          <w:rFonts w:ascii="Arial Nova" w:hAnsi="Arial Nova"/>
          <w:bCs/>
          <w:szCs w:val="24"/>
        </w:rPr>
      </w:pPr>
      <w:r>
        <w:rPr>
          <w:rFonts w:ascii="Arial Nova" w:hAnsi="Arial Nova"/>
          <w:bCs/>
          <w:szCs w:val="24"/>
        </w:rPr>
        <w:t>Submitter</w:t>
      </w:r>
      <w:r>
        <w:rPr>
          <w:rFonts w:ascii="Arial Nova" w:hAnsi="Arial Nova"/>
          <w:bCs/>
          <w:spacing w:val="-10"/>
          <w:szCs w:val="24"/>
        </w:rPr>
        <w:t xml:space="preserve"> </w:t>
      </w:r>
      <w:r>
        <w:rPr>
          <w:rFonts w:ascii="Arial Nova" w:hAnsi="Arial Nova"/>
          <w:bCs/>
          <w:szCs w:val="24"/>
        </w:rPr>
        <w:t>of</w:t>
      </w:r>
      <w:r>
        <w:rPr>
          <w:rFonts w:ascii="Arial Nova" w:hAnsi="Arial Nova"/>
          <w:bCs/>
          <w:spacing w:val="-6"/>
          <w:szCs w:val="24"/>
        </w:rPr>
        <w:t xml:space="preserve"> </w:t>
      </w:r>
      <w:r>
        <w:rPr>
          <w:rFonts w:ascii="Arial Nova" w:hAnsi="Arial Nova"/>
          <w:bCs/>
          <w:szCs w:val="24"/>
        </w:rPr>
        <w:t>comments:</w:t>
      </w:r>
      <w:r>
        <w:rPr>
          <w:rFonts w:ascii="Arial Nova" w:hAnsi="Arial Nova"/>
          <w:bCs/>
          <w:spacing w:val="-4"/>
          <w:szCs w:val="24"/>
        </w:rPr>
        <w:t xml:space="preserve"> </w:t>
      </w:r>
      <w:r>
        <w:rPr>
          <w:rFonts w:ascii="Arial Nova" w:hAnsi="Arial Nova"/>
          <w:bCs/>
          <w:szCs w:val="24"/>
        </w:rPr>
        <w:t>Rainer</w:t>
      </w:r>
      <w:r>
        <w:rPr>
          <w:rFonts w:ascii="Arial Nova" w:hAnsi="Arial Nova"/>
          <w:bCs/>
          <w:spacing w:val="-8"/>
          <w:szCs w:val="24"/>
        </w:rPr>
        <w:t xml:space="preserve"> </w:t>
      </w:r>
      <w:r>
        <w:rPr>
          <w:rFonts w:ascii="Arial Nova" w:hAnsi="Arial Nova"/>
          <w:bCs/>
          <w:szCs w:val="24"/>
        </w:rPr>
        <w:t>Vogelgesang</w:t>
      </w:r>
      <w:r>
        <w:rPr>
          <w:rFonts w:ascii="Arial Nova" w:hAnsi="Arial Nova"/>
          <w:bCs/>
          <w:spacing w:val="-9"/>
          <w:szCs w:val="24"/>
        </w:rPr>
        <w:t xml:space="preserve"> </w:t>
      </w:r>
      <w:r>
        <w:rPr>
          <w:rFonts w:ascii="Arial Nova" w:hAnsi="Arial Nova"/>
          <w:bCs/>
          <w:szCs w:val="24"/>
        </w:rPr>
        <w:t>(head</w:t>
      </w:r>
      <w:r>
        <w:rPr>
          <w:rFonts w:ascii="Arial Nova" w:hAnsi="Arial Nova"/>
          <w:bCs/>
          <w:spacing w:val="-6"/>
          <w:szCs w:val="24"/>
        </w:rPr>
        <w:t xml:space="preserve"> </w:t>
      </w:r>
      <w:r>
        <w:rPr>
          <w:rFonts w:ascii="Arial Nova" w:hAnsi="Arial Nova"/>
          <w:bCs/>
          <w:szCs w:val="24"/>
        </w:rPr>
        <w:t>of</w:t>
      </w:r>
      <w:r>
        <w:rPr>
          <w:rFonts w:ascii="Arial Nova" w:hAnsi="Arial Nova"/>
          <w:bCs/>
          <w:spacing w:val="-10"/>
          <w:szCs w:val="24"/>
        </w:rPr>
        <w:t xml:space="preserve"> </w:t>
      </w:r>
      <w:r>
        <w:rPr>
          <w:rFonts w:ascii="Arial Nova" w:hAnsi="Arial Nova"/>
          <w:bCs/>
          <w:szCs w:val="24"/>
        </w:rPr>
        <w:t>Swiss</w:t>
      </w:r>
      <w:r>
        <w:rPr>
          <w:rFonts w:ascii="Arial Nova" w:hAnsi="Arial Nova"/>
          <w:bCs/>
          <w:spacing w:val="-7"/>
          <w:szCs w:val="24"/>
        </w:rPr>
        <w:t xml:space="preserve"> </w:t>
      </w:r>
      <w:r>
        <w:rPr>
          <w:rFonts w:ascii="Arial Nova" w:hAnsi="Arial Nova"/>
          <w:bCs/>
          <w:szCs w:val="24"/>
        </w:rPr>
        <w:t>RMG</w:t>
      </w:r>
      <w:r>
        <w:rPr>
          <w:rFonts w:ascii="Arial Nova" w:hAnsi="Arial Nova"/>
          <w:bCs/>
          <w:spacing w:val="-8"/>
          <w:szCs w:val="24"/>
        </w:rPr>
        <w:t xml:space="preserve"> </w:t>
      </w:r>
      <w:r>
        <w:rPr>
          <w:rFonts w:ascii="Arial Nova" w:hAnsi="Arial Nova"/>
          <w:bCs/>
          <w:spacing w:val="-2"/>
          <w:szCs w:val="24"/>
        </w:rPr>
        <w:t>delegation)</w:t>
      </w:r>
    </w:p>
    <w:p w14:paraId="7E731F6C" w14:textId="77777777" w:rsidR="000D6428" w:rsidRDefault="00D03C01">
      <w:pPr>
        <w:rPr>
          <w:rFonts w:ascii="Arial Nova" w:hAnsi="Arial Nova"/>
          <w:bCs/>
          <w:spacing w:val="-4"/>
          <w:szCs w:val="24"/>
        </w:rPr>
      </w:pPr>
      <w:r>
        <w:rPr>
          <w:rFonts w:ascii="Arial Nova" w:hAnsi="Arial Nova"/>
          <w:bCs/>
          <w:szCs w:val="24"/>
        </w:rPr>
        <w:t>Date:</w:t>
      </w:r>
      <w:r>
        <w:rPr>
          <w:rFonts w:ascii="Arial Nova" w:hAnsi="Arial Nova"/>
          <w:bCs/>
          <w:spacing w:val="-7"/>
          <w:szCs w:val="24"/>
        </w:rPr>
        <w:t xml:space="preserve"> </w:t>
      </w:r>
      <w:r>
        <w:rPr>
          <w:rFonts w:ascii="Arial Nova" w:hAnsi="Arial Nova"/>
          <w:bCs/>
          <w:szCs w:val="24"/>
        </w:rPr>
        <w:t>12</w:t>
      </w:r>
      <w:r>
        <w:rPr>
          <w:rFonts w:ascii="Arial Nova" w:hAnsi="Arial Nova"/>
          <w:bCs/>
          <w:spacing w:val="-5"/>
          <w:szCs w:val="24"/>
        </w:rPr>
        <w:t xml:space="preserve"> </w:t>
      </w:r>
      <w:r>
        <w:rPr>
          <w:rFonts w:ascii="Arial Nova" w:hAnsi="Arial Nova"/>
          <w:bCs/>
          <w:szCs w:val="24"/>
        </w:rPr>
        <w:t>May</w:t>
      </w:r>
      <w:r>
        <w:rPr>
          <w:rFonts w:ascii="Arial Nova" w:hAnsi="Arial Nova"/>
          <w:bCs/>
          <w:spacing w:val="-4"/>
          <w:szCs w:val="24"/>
        </w:rPr>
        <w:t xml:space="preserve"> 2023</w:t>
      </w:r>
    </w:p>
    <w:p w14:paraId="21897549" w14:textId="77777777" w:rsidR="000D6428" w:rsidRDefault="00D03C01">
      <w:pPr>
        <w:rPr>
          <w:rFonts w:ascii="Arial Nova" w:hAnsi="Arial Nova"/>
          <w:szCs w:val="24"/>
        </w:rPr>
      </w:pPr>
      <w:r>
        <w:rPr>
          <w:rFonts w:ascii="Arial Nova" w:hAnsi="Arial Nova"/>
          <w:spacing w:val="-2"/>
          <w:szCs w:val="24"/>
        </w:rPr>
        <w:t>Commentary:</w:t>
      </w:r>
    </w:p>
    <w:p w14:paraId="31653F85" w14:textId="77777777" w:rsidR="000D6428" w:rsidRDefault="000D6428">
      <w:pPr>
        <w:pStyle w:val="BodyText"/>
        <w:spacing w:before="9"/>
        <w:rPr>
          <w:rFonts w:ascii="Arial Nova" w:hAnsi="Arial Nova" w:cs="Times New Roman"/>
          <w:b/>
          <w:sz w:val="24"/>
          <w:szCs w:val="24"/>
        </w:rPr>
      </w:pPr>
    </w:p>
    <w:p w14:paraId="1442AE88" w14:textId="77777777" w:rsidR="000D6428" w:rsidRDefault="00D03C01">
      <w:pPr>
        <w:pStyle w:val="BodyText"/>
        <w:spacing w:before="1"/>
        <w:ind w:right="122"/>
        <w:rPr>
          <w:rFonts w:ascii="Arial Nova" w:hAnsi="Arial Nova" w:cs="Times New Roman"/>
          <w:sz w:val="24"/>
          <w:szCs w:val="24"/>
        </w:rPr>
      </w:pPr>
      <w:r>
        <w:rPr>
          <w:rFonts w:ascii="Arial Nova" w:hAnsi="Arial Nova" w:cs="Times New Roman"/>
          <w:sz w:val="24"/>
          <w:szCs w:val="24"/>
        </w:rPr>
        <w:t xml:space="preserve">The Swiss Association for SWIFT and Financial Standards (SASFS) is the </w:t>
      </w:r>
      <w:r>
        <w:rPr>
          <w:rFonts w:ascii="Arial Nova" w:hAnsi="Arial Nova" w:cs="Times New Roman"/>
          <w:sz w:val="24"/>
          <w:szCs w:val="24"/>
        </w:rPr>
        <w:t xml:space="preserve">representative </w:t>
      </w:r>
      <w:proofErr w:type="spellStart"/>
      <w:r>
        <w:rPr>
          <w:rFonts w:ascii="Arial Nova" w:hAnsi="Arial Nova" w:cs="Times New Roman"/>
          <w:sz w:val="24"/>
          <w:szCs w:val="24"/>
        </w:rPr>
        <w:t>organisation</w:t>
      </w:r>
      <w:proofErr w:type="spellEnd"/>
      <w:r>
        <w:rPr>
          <w:rFonts w:ascii="Arial Nova" w:hAnsi="Arial Nova" w:cs="Times New Roman"/>
          <w:spacing w:val="-6"/>
          <w:sz w:val="24"/>
          <w:szCs w:val="24"/>
        </w:rPr>
        <w:t xml:space="preserve"> </w:t>
      </w:r>
      <w:r>
        <w:rPr>
          <w:rFonts w:ascii="Arial Nova" w:hAnsi="Arial Nova" w:cs="Times New Roman"/>
          <w:sz w:val="24"/>
          <w:szCs w:val="24"/>
        </w:rPr>
        <w:t>for</w:t>
      </w:r>
      <w:r>
        <w:rPr>
          <w:rFonts w:ascii="Arial Nova" w:hAnsi="Arial Nova" w:cs="Times New Roman"/>
          <w:spacing w:val="-5"/>
          <w:sz w:val="24"/>
          <w:szCs w:val="24"/>
        </w:rPr>
        <w:t xml:space="preserve"> </w:t>
      </w:r>
      <w:r>
        <w:rPr>
          <w:rFonts w:ascii="Arial Nova" w:hAnsi="Arial Nova" w:cs="Times New Roman"/>
          <w:sz w:val="24"/>
          <w:szCs w:val="24"/>
        </w:rPr>
        <w:t>financial</w:t>
      </w:r>
      <w:r>
        <w:rPr>
          <w:rFonts w:ascii="Arial Nova" w:hAnsi="Arial Nova" w:cs="Times New Roman"/>
          <w:spacing w:val="-4"/>
          <w:sz w:val="24"/>
          <w:szCs w:val="24"/>
        </w:rPr>
        <w:t xml:space="preserve"> </w:t>
      </w:r>
      <w:proofErr w:type="spellStart"/>
      <w:r>
        <w:rPr>
          <w:rFonts w:ascii="Arial Nova" w:hAnsi="Arial Nova" w:cs="Times New Roman"/>
          <w:sz w:val="24"/>
          <w:szCs w:val="24"/>
        </w:rPr>
        <w:t>standardisation</w:t>
      </w:r>
      <w:proofErr w:type="spellEnd"/>
      <w:r>
        <w:rPr>
          <w:rFonts w:ascii="Arial Nova" w:hAnsi="Arial Nova" w:cs="Times New Roman"/>
          <w:spacing w:val="-3"/>
          <w:sz w:val="24"/>
          <w:szCs w:val="24"/>
        </w:rPr>
        <w:t xml:space="preserve"> </w:t>
      </w:r>
      <w:r>
        <w:rPr>
          <w:rFonts w:ascii="Arial Nova" w:hAnsi="Arial Nova" w:cs="Times New Roman"/>
          <w:sz w:val="24"/>
          <w:szCs w:val="24"/>
        </w:rPr>
        <w:t>in</w:t>
      </w:r>
      <w:r>
        <w:rPr>
          <w:rFonts w:ascii="Arial Nova" w:hAnsi="Arial Nova" w:cs="Times New Roman"/>
          <w:spacing w:val="-3"/>
          <w:sz w:val="24"/>
          <w:szCs w:val="24"/>
        </w:rPr>
        <w:t xml:space="preserve"> </w:t>
      </w:r>
      <w:r>
        <w:rPr>
          <w:rFonts w:ascii="Arial Nova" w:hAnsi="Arial Nova" w:cs="Times New Roman"/>
          <w:sz w:val="24"/>
          <w:szCs w:val="24"/>
        </w:rPr>
        <w:t>the</w:t>
      </w:r>
      <w:r>
        <w:rPr>
          <w:rFonts w:ascii="Arial Nova" w:hAnsi="Arial Nova" w:cs="Times New Roman"/>
          <w:spacing w:val="-3"/>
          <w:sz w:val="24"/>
          <w:szCs w:val="24"/>
        </w:rPr>
        <w:t xml:space="preserve"> </w:t>
      </w:r>
      <w:r>
        <w:rPr>
          <w:rFonts w:ascii="Arial Nova" w:hAnsi="Arial Nova" w:cs="Times New Roman"/>
          <w:sz w:val="24"/>
          <w:szCs w:val="24"/>
        </w:rPr>
        <w:t>financial</w:t>
      </w:r>
      <w:r>
        <w:rPr>
          <w:rFonts w:ascii="Arial Nova" w:hAnsi="Arial Nova" w:cs="Times New Roman"/>
          <w:spacing w:val="-6"/>
          <w:sz w:val="24"/>
          <w:szCs w:val="24"/>
        </w:rPr>
        <w:t xml:space="preserve"> </w:t>
      </w:r>
      <w:proofErr w:type="spellStart"/>
      <w:r>
        <w:rPr>
          <w:rFonts w:ascii="Arial Nova" w:hAnsi="Arial Nova" w:cs="Times New Roman"/>
          <w:sz w:val="24"/>
          <w:szCs w:val="24"/>
        </w:rPr>
        <w:t>centre</w:t>
      </w:r>
      <w:proofErr w:type="spellEnd"/>
      <w:r>
        <w:rPr>
          <w:rFonts w:ascii="Arial Nova" w:hAnsi="Arial Nova" w:cs="Times New Roman"/>
          <w:spacing w:val="-5"/>
          <w:sz w:val="24"/>
          <w:szCs w:val="24"/>
        </w:rPr>
        <w:t xml:space="preserve"> </w:t>
      </w:r>
      <w:r>
        <w:rPr>
          <w:rFonts w:ascii="Arial Nova" w:hAnsi="Arial Nova" w:cs="Times New Roman"/>
          <w:sz w:val="24"/>
          <w:szCs w:val="24"/>
        </w:rPr>
        <w:t>of</w:t>
      </w:r>
      <w:r>
        <w:rPr>
          <w:rFonts w:ascii="Arial Nova" w:hAnsi="Arial Nova" w:cs="Times New Roman"/>
          <w:spacing w:val="-3"/>
          <w:sz w:val="24"/>
          <w:szCs w:val="24"/>
        </w:rPr>
        <w:t xml:space="preserve"> </w:t>
      </w:r>
      <w:r>
        <w:rPr>
          <w:rFonts w:ascii="Arial Nova" w:hAnsi="Arial Nova" w:cs="Times New Roman"/>
          <w:sz w:val="24"/>
          <w:szCs w:val="24"/>
        </w:rPr>
        <w:t>Switzerland</w:t>
      </w:r>
      <w:r>
        <w:rPr>
          <w:rFonts w:ascii="Arial Nova" w:hAnsi="Arial Nova" w:cs="Times New Roman"/>
          <w:spacing w:val="-3"/>
          <w:sz w:val="24"/>
          <w:szCs w:val="24"/>
        </w:rPr>
        <w:t xml:space="preserve"> </w:t>
      </w:r>
      <w:r>
        <w:rPr>
          <w:rFonts w:ascii="Arial Nova" w:hAnsi="Arial Nova" w:cs="Times New Roman"/>
          <w:sz w:val="24"/>
          <w:szCs w:val="24"/>
        </w:rPr>
        <w:t>and</w:t>
      </w:r>
      <w:r>
        <w:rPr>
          <w:rFonts w:ascii="Arial Nova" w:hAnsi="Arial Nova" w:cs="Times New Roman"/>
          <w:spacing w:val="-5"/>
          <w:sz w:val="24"/>
          <w:szCs w:val="24"/>
        </w:rPr>
        <w:t xml:space="preserve"> </w:t>
      </w:r>
      <w:r>
        <w:rPr>
          <w:rFonts w:ascii="Arial Nova" w:hAnsi="Arial Nova" w:cs="Times New Roman"/>
          <w:sz w:val="24"/>
          <w:szCs w:val="24"/>
        </w:rPr>
        <w:t>Liechtenstein.</w:t>
      </w:r>
    </w:p>
    <w:p w14:paraId="5D2E4962" w14:textId="77777777" w:rsidR="000D6428" w:rsidRDefault="00D03C01">
      <w:pPr>
        <w:pStyle w:val="BodyText"/>
        <w:spacing w:before="121"/>
        <w:rPr>
          <w:rFonts w:ascii="Arial Nova" w:hAnsi="Arial Nova" w:cs="Times New Roman"/>
          <w:sz w:val="24"/>
          <w:szCs w:val="24"/>
        </w:rPr>
      </w:pPr>
      <w:r>
        <w:rPr>
          <w:rFonts w:ascii="Arial Nova" w:hAnsi="Arial Nova" w:cs="Times New Roman"/>
          <w:sz w:val="24"/>
          <w:szCs w:val="24"/>
        </w:rPr>
        <w:t>The</w:t>
      </w:r>
      <w:r>
        <w:rPr>
          <w:rFonts w:ascii="Arial Nova" w:hAnsi="Arial Nova" w:cs="Times New Roman"/>
          <w:spacing w:val="-6"/>
          <w:sz w:val="24"/>
          <w:szCs w:val="24"/>
        </w:rPr>
        <w:t xml:space="preserve"> </w:t>
      </w:r>
      <w:r>
        <w:rPr>
          <w:rFonts w:ascii="Arial Nova" w:hAnsi="Arial Nova" w:cs="Times New Roman"/>
          <w:sz w:val="24"/>
          <w:szCs w:val="24"/>
        </w:rPr>
        <w:t>SASFS</w:t>
      </w:r>
      <w:r>
        <w:rPr>
          <w:rFonts w:ascii="Arial Nova" w:hAnsi="Arial Nova" w:cs="Times New Roman"/>
          <w:spacing w:val="-5"/>
          <w:sz w:val="24"/>
          <w:szCs w:val="24"/>
        </w:rPr>
        <w:t xml:space="preserve"> </w:t>
      </w:r>
      <w:r>
        <w:rPr>
          <w:rFonts w:ascii="Arial Nova" w:hAnsi="Arial Nova" w:cs="Times New Roman"/>
          <w:sz w:val="24"/>
          <w:szCs w:val="24"/>
        </w:rPr>
        <w:t>welcomes</w:t>
      </w:r>
      <w:r>
        <w:rPr>
          <w:rFonts w:ascii="Arial Nova" w:hAnsi="Arial Nova" w:cs="Times New Roman"/>
          <w:spacing w:val="-4"/>
          <w:sz w:val="24"/>
          <w:szCs w:val="24"/>
        </w:rPr>
        <w:t xml:space="preserve"> </w:t>
      </w:r>
      <w:r>
        <w:rPr>
          <w:rFonts w:ascii="Arial Nova" w:hAnsi="Arial Nova" w:cs="Times New Roman"/>
          <w:sz w:val="24"/>
          <w:szCs w:val="24"/>
        </w:rPr>
        <w:t>the</w:t>
      </w:r>
      <w:r>
        <w:rPr>
          <w:rFonts w:ascii="Arial Nova" w:hAnsi="Arial Nova" w:cs="Times New Roman"/>
          <w:spacing w:val="-5"/>
          <w:sz w:val="24"/>
          <w:szCs w:val="24"/>
        </w:rPr>
        <w:t xml:space="preserve"> </w:t>
      </w:r>
      <w:r>
        <w:rPr>
          <w:rFonts w:ascii="Arial Nova" w:hAnsi="Arial Nova" w:cs="Times New Roman"/>
          <w:sz w:val="24"/>
          <w:szCs w:val="24"/>
        </w:rPr>
        <w:t>initiative</w:t>
      </w:r>
      <w:r>
        <w:rPr>
          <w:rFonts w:ascii="Arial Nova" w:hAnsi="Arial Nova" w:cs="Times New Roman"/>
          <w:spacing w:val="-5"/>
          <w:sz w:val="24"/>
          <w:szCs w:val="24"/>
        </w:rPr>
        <w:t xml:space="preserve"> </w:t>
      </w:r>
      <w:r>
        <w:rPr>
          <w:rFonts w:ascii="Arial Nova" w:hAnsi="Arial Nova" w:cs="Times New Roman"/>
          <w:sz w:val="24"/>
          <w:szCs w:val="24"/>
        </w:rPr>
        <w:t>of Cross-Border</w:t>
      </w:r>
      <w:r>
        <w:rPr>
          <w:rFonts w:ascii="Arial Nova" w:hAnsi="Arial Nova" w:cs="Times New Roman"/>
          <w:spacing w:val="-4"/>
          <w:sz w:val="24"/>
          <w:szCs w:val="24"/>
        </w:rPr>
        <w:t xml:space="preserve"> </w:t>
      </w:r>
      <w:r>
        <w:rPr>
          <w:rFonts w:ascii="Arial Nova" w:hAnsi="Arial Nova" w:cs="Times New Roman"/>
          <w:sz w:val="24"/>
          <w:szCs w:val="24"/>
        </w:rPr>
        <w:t>Interbank</w:t>
      </w:r>
      <w:r>
        <w:rPr>
          <w:rFonts w:ascii="Arial Nova" w:hAnsi="Arial Nova" w:cs="Times New Roman"/>
          <w:spacing w:val="-2"/>
          <w:sz w:val="24"/>
          <w:szCs w:val="24"/>
        </w:rPr>
        <w:t xml:space="preserve"> </w:t>
      </w:r>
      <w:r>
        <w:rPr>
          <w:rFonts w:ascii="Arial Nova" w:hAnsi="Arial Nova" w:cs="Times New Roman"/>
          <w:sz w:val="24"/>
          <w:szCs w:val="24"/>
        </w:rPr>
        <w:t>Payment</w:t>
      </w:r>
      <w:r>
        <w:rPr>
          <w:rFonts w:ascii="Arial Nova" w:hAnsi="Arial Nova" w:cs="Times New Roman"/>
          <w:spacing w:val="-3"/>
          <w:sz w:val="24"/>
          <w:szCs w:val="24"/>
        </w:rPr>
        <w:t xml:space="preserve"> </w:t>
      </w:r>
      <w:r>
        <w:rPr>
          <w:rFonts w:ascii="Arial Nova" w:hAnsi="Arial Nova" w:cs="Times New Roman"/>
          <w:sz w:val="24"/>
          <w:szCs w:val="24"/>
        </w:rPr>
        <w:t>System</w:t>
      </w:r>
      <w:r>
        <w:rPr>
          <w:rFonts w:ascii="Arial Nova" w:hAnsi="Arial Nova" w:cs="Times New Roman"/>
          <w:spacing w:val="-5"/>
          <w:sz w:val="24"/>
          <w:szCs w:val="24"/>
        </w:rPr>
        <w:t xml:space="preserve"> </w:t>
      </w:r>
      <w:r>
        <w:rPr>
          <w:rFonts w:ascii="Arial Nova" w:hAnsi="Arial Nova" w:cs="Times New Roman"/>
          <w:sz w:val="24"/>
          <w:szCs w:val="24"/>
        </w:rPr>
        <w:t>(CIPS</w:t>
      </w:r>
      <w:r>
        <w:rPr>
          <w:rFonts w:ascii="Arial Nova" w:hAnsi="Arial Nova" w:cs="Times New Roman"/>
          <w:spacing w:val="-3"/>
          <w:sz w:val="24"/>
          <w:szCs w:val="24"/>
        </w:rPr>
        <w:t xml:space="preserve"> </w:t>
      </w:r>
      <w:r>
        <w:rPr>
          <w:rFonts w:ascii="Arial Nova" w:hAnsi="Arial Nova" w:cs="Times New Roman"/>
          <w:sz w:val="24"/>
          <w:szCs w:val="24"/>
        </w:rPr>
        <w:t>Co.,</w:t>
      </w:r>
      <w:r>
        <w:rPr>
          <w:rFonts w:ascii="Arial Nova" w:hAnsi="Arial Nova" w:cs="Times New Roman"/>
          <w:spacing w:val="-3"/>
          <w:sz w:val="24"/>
          <w:szCs w:val="24"/>
        </w:rPr>
        <w:t xml:space="preserve"> </w:t>
      </w:r>
      <w:r>
        <w:rPr>
          <w:rFonts w:ascii="Arial Nova" w:hAnsi="Arial Nova" w:cs="Times New Roman"/>
          <w:sz w:val="24"/>
          <w:szCs w:val="24"/>
        </w:rPr>
        <w:t xml:space="preserve">Ltd.) as submitting </w:t>
      </w:r>
      <w:proofErr w:type="spellStart"/>
      <w:r>
        <w:rPr>
          <w:rFonts w:ascii="Arial Nova" w:hAnsi="Arial Nova" w:cs="Times New Roman"/>
          <w:sz w:val="24"/>
          <w:szCs w:val="24"/>
        </w:rPr>
        <w:t>organisation</w:t>
      </w:r>
      <w:proofErr w:type="spellEnd"/>
      <w:r>
        <w:rPr>
          <w:rFonts w:ascii="Arial Nova" w:hAnsi="Arial Nova" w:cs="Times New Roman"/>
          <w:sz w:val="24"/>
          <w:szCs w:val="24"/>
        </w:rPr>
        <w:t xml:space="preserve"> (SO) of this BJ to </w:t>
      </w:r>
      <w:r>
        <w:rPr>
          <w:rFonts w:ascii="Arial Nova" w:hAnsi="Arial Nova" w:cs="Times New Roman"/>
          <w:sz w:val="24"/>
          <w:szCs w:val="24"/>
        </w:rPr>
        <w:t xml:space="preserve">move forward the ISO 20022 </w:t>
      </w:r>
      <w:proofErr w:type="spellStart"/>
      <w:r>
        <w:rPr>
          <w:rFonts w:ascii="Arial Nova" w:hAnsi="Arial Nova" w:cs="Times New Roman"/>
          <w:sz w:val="24"/>
          <w:szCs w:val="24"/>
        </w:rPr>
        <w:t>standardisation</w:t>
      </w:r>
      <w:proofErr w:type="spellEnd"/>
      <w:r>
        <w:rPr>
          <w:rFonts w:ascii="Arial Nova" w:hAnsi="Arial Nova" w:cs="Times New Roman"/>
          <w:sz w:val="24"/>
          <w:szCs w:val="24"/>
        </w:rPr>
        <w:t xml:space="preserve"> in the Documentary Credit (commercial Letter of Credit) space.</w:t>
      </w:r>
    </w:p>
    <w:p w14:paraId="53C2145C" w14:textId="77777777" w:rsidR="000D6428" w:rsidRDefault="000D6428">
      <w:pPr>
        <w:pStyle w:val="BodyText"/>
        <w:spacing w:before="10"/>
        <w:rPr>
          <w:rFonts w:ascii="Arial Nova" w:hAnsi="Arial Nova" w:cs="Times New Roman"/>
          <w:sz w:val="24"/>
          <w:szCs w:val="24"/>
        </w:rPr>
      </w:pPr>
    </w:p>
    <w:p w14:paraId="5793EC81" w14:textId="77777777" w:rsidR="000D6428" w:rsidRDefault="00D03C01">
      <w:pPr>
        <w:pStyle w:val="BodyText"/>
        <w:rPr>
          <w:rFonts w:ascii="Arial Nova" w:hAnsi="Arial Nova" w:cs="Times New Roman"/>
          <w:sz w:val="24"/>
          <w:szCs w:val="24"/>
        </w:rPr>
      </w:pPr>
      <w:r>
        <w:rPr>
          <w:rFonts w:ascii="Arial Nova" w:hAnsi="Arial Nova" w:cs="Times New Roman"/>
          <w:sz w:val="24"/>
          <w:szCs w:val="24"/>
        </w:rPr>
        <w:t>Whilst</w:t>
      </w:r>
      <w:r>
        <w:rPr>
          <w:rFonts w:ascii="Arial Nova" w:hAnsi="Arial Nova" w:cs="Times New Roman"/>
          <w:spacing w:val="-4"/>
          <w:sz w:val="24"/>
          <w:szCs w:val="24"/>
        </w:rPr>
        <w:t xml:space="preserve"> </w:t>
      </w:r>
      <w:r>
        <w:rPr>
          <w:rFonts w:ascii="Arial Nova" w:hAnsi="Arial Nova" w:cs="Times New Roman"/>
          <w:sz w:val="24"/>
          <w:szCs w:val="24"/>
        </w:rPr>
        <w:t>we</w:t>
      </w:r>
      <w:r>
        <w:rPr>
          <w:rFonts w:ascii="Arial Nova" w:hAnsi="Arial Nova" w:cs="Times New Roman"/>
          <w:spacing w:val="-4"/>
          <w:sz w:val="24"/>
          <w:szCs w:val="24"/>
        </w:rPr>
        <w:t xml:space="preserve"> </w:t>
      </w:r>
      <w:r>
        <w:rPr>
          <w:rFonts w:ascii="Arial Nova" w:hAnsi="Arial Nova" w:cs="Times New Roman"/>
          <w:sz w:val="24"/>
          <w:szCs w:val="24"/>
        </w:rPr>
        <w:t>support</w:t>
      </w:r>
      <w:r>
        <w:rPr>
          <w:rFonts w:ascii="Arial Nova" w:hAnsi="Arial Nova" w:cs="Times New Roman"/>
          <w:spacing w:val="-4"/>
          <w:sz w:val="24"/>
          <w:szCs w:val="24"/>
        </w:rPr>
        <w:t xml:space="preserve"> </w:t>
      </w:r>
      <w:r>
        <w:rPr>
          <w:rFonts w:ascii="Arial Nova" w:hAnsi="Arial Nova" w:cs="Times New Roman"/>
          <w:sz w:val="24"/>
          <w:szCs w:val="24"/>
        </w:rPr>
        <w:t>the</w:t>
      </w:r>
      <w:r>
        <w:rPr>
          <w:rFonts w:ascii="Arial Nova" w:hAnsi="Arial Nova" w:cs="Times New Roman"/>
          <w:spacing w:val="-4"/>
          <w:sz w:val="24"/>
          <w:szCs w:val="24"/>
        </w:rPr>
        <w:t xml:space="preserve"> </w:t>
      </w:r>
      <w:r>
        <w:rPr>
          <w:rFonts w:ascii="Arial Nova" w:hAnsi="Arial Nova" w:cs="Times New Roman"/>
          <w:sz w:val="24"/>
          <w:szCs w:val="24"/>
        </w:rPr>
        <w:t>intent</w:t>
      </w:r>
      <w:r>
        <w:rPr>
          <w:rFonts w:ascii="Arial Nova" w:hAnsi="Arial Nova" w:cs="Times New Roman"/>
          <w:spacing w:val="-4"/>
          <w:sz w:val="24"/>
          <w:szCs w:val="24"/>
        </w:rPr>
        <w:t xml:space="preserve"> </w:t>
      </w:r>
      <w:r>
        <w:rPr>
          <w:rFonts w:ascii="Arial Nova" w:hAnsi="Arial Nova" w:cs="Times New Roman"/>
          <w:sz w:val="24"/>
          <w:szCs w:val="24"/>
        </w:rPr>
        <w:t>of</w:t>
      </w:r>
      <w:r>
        <w:rPr>
          <w:rFonts w:ascii="Arial Nova" w:hAnsi="Arial Nova" w:cs="Times New Roman"/>
          <w:spacing w:val="-4"/>
          <w:sz w:val="24"/>
          <w:szCs w:val="24"/>
        </w:rPr>
        <w:t xml:space="preserve"> </w:t>
      </w:r>
      <w:r>
        <w:rPr>
          <w:rFonts w:ascii="Arial Nova" w:hAnsi="Arial Nova" w:cs="Times New Roman"/>
          <w:sz w:val="24"/>
          <w:szCs w:val="24"/>
        </w:rPr>
        <w:t>the</w:t>
      </w:r>
      <w:r>
        <w:rPr>
          <w:rFonts w:ascii="Arial Nova" w:hAnsi="Arial Nova" w:cs="Times New Roman"/>
          <w:spacing w:val="-2"/>
          <w:sz w:val="24"/>
          <w:szCs w:val="24"/>
        </w:rPr>
        <w:t xml:space="preserve"> </w:t>
      </w:r>
      <w:r>
        <w:rPr>
          <w:rFonts w:ascii="Arial Nova" w:hAnsi="Arial Nova" w:cs="Times New Roman"/>
          <w:sz w:val="24"/>
          <w:szCs w:val="24"/>
        </w:rPr>
        <w:t>BJ</w:t>
      </w:r>
      <w:r>
        <w:rPr>
          <w:rFonts w:ascii="Arial Nova" w:hAnsi="Arial Nova" w:cs="Times New Roman"/>
          <w:spacing w:val="-3"/>
          <w:sz w:val="24"/>
          <w:szCs w:val="24"/>
        </w:rPr>
        <w:t xml:space="preserve"> </w:t>
      </w:r>
      <w:r>
        <w:rPr>
          <w:rFonts w:ascii="Arial Nova" w:hAnsi="Arial Nova" w:cs="Times New Roman"/>
          <w:sz w:val="24"/>
          <w:szCs w:val="24"/>
        </w:rPr>
        <w:t>and</w:t>
      </w:r>
      <w:r>
        <w:rPr>
          <w:rFonts w:ascii="Arial Nova" w:hAnsi="Arial Nova" w:cs="Times New Roman"/>
          <w:spacing w:val="-2"/>
          <w:sz w:val="24"/>
          <w:szCs w:val="24"/>
        </w:rPr>
        <w:t xml:space="preserve"> </w:t>
      </w:r>
      <w:r>
        <w:rPr>
          <w:rFonts w:ascii="Arial Nova" w:hAnsi="Arial Nova" w:cs="Times New Roman"/>
          <w:sz w:val="24"/>
          <w:szCs w:val="24"/>
        </w:rPr>
        <w:t>the</w:t>
      </w:r>
      <w:r>
        <w:rPr>
          <w:rFonts w:ascii="Arial Nova" w:hAnsi="Arial Nova" w:cs="Times New Roman"/>
          <w:spacing w:val="-2"/>
          <w:sz w:val="24"/>
          <w:szCs w:val="24"/>
        </w:rPr>
        <w:t xml:space="preserve"> </w:t>
      </w:r>
      <w:r>
        <w:rPr>
          <w:rFonts w:ascii="Arial Nova" w:hAnsi="Arial Nova" w:cs="Times New Roman"/>
          <w:sz w:val="24"/>
          <w:szCs w:val="24"/>
        </w:rPr>
        <w:t>creation</w:t>
      </w:r>
      <w:r>
        <w:rPr>
          <w:rFonts w:ascii="Arial Nova" w:hAnsi="Arial Nova" w:cs="Times New Roman"/>
          <w:spacing w:val="-3"/>
          <w:sz w:val="24"/>
          <w:szCs w:val="24"/>
        </w:rPr>
        <w:t xml:space="preserve"> </w:t>
      </w:r>
      <w:r>
        <w:rPr>
          <w:rFonts w:ascii="Arial Nova" w:hAnsi="Arial Nova" w:cs="Times New Roman"/>
          <w:sz w:val="24"/>
          <w:szCs w:val="24"/>
        </w:rPr>
        <w:t>of</w:t>
      </w:r>
      <w:r>
        <w:rPr>
          <w:rFonts w:ascii="Arial Nova" w:hAnsi="Arial Nova" w:cs="Times New Roman"/>
          <w:spacing w:val="-5"/>
          <w:sz w:val="24"/>
          <w:szCs w:val="24"/>
        </w:rPr>
        <w:t xml:space="preserve"> </w:t>
      </w:r>
      <w:r>
        <w:rPr>
          <w:rFonts w:ascii="Arial Nova" w:hAnsi="Arial Nova" w:cs="Times New Roman"/>
          <w:sz w:val="24"/>
          <w:szCs w:val="24"/>
        </w:rPr>
        <w:t>Documentary</w:t>
      </w:r>
      <w:r>
        <w:rPr>
          <w:rFonts w:ascii="Arial Nova" w:hAnsi="Arial Nova" w:cs="Times New Roman"/>
          <w:spacing w:val="-2"/>
          <w:sz w:val="24"/>
          <w:szCs w:val="24"/>
        </w:rPr>
        <w:t xml:space="preserve"> </w:t>
      </w:r>
      <w:r>
        <w:rPr>
          <w:rFonts w:ascii="Arial Nova" w:hAnsi="Arial Nova" w:cs="Times New Roman"/>
          <w:sz w:val="24"/>
          <w:szCs w:val="24"/>
        </w:rPr>
        <w:t>Credit</w:t>
      </w:r>
      <w:r>
        <w:rPr>
          <w:rFonts w:ascii="Arial Nova" w:hAnsi="Arial Nova" w:cs="Times New Roman"/>
          <w:spacing w:val="-4"/>
          <w:sz w:val="24"/>
          <w:szCs w:val="24"/>
        </w:rPr>
        <w:t xml:space="preserve"> </w:t>
      </w:r>
      <w:r>
        <w:rPr>
          <w:rFonts w:ascii="Arial Nova" w:hAnsi="Arial Nova" w:cs="Times New Roman"/>
          <w:sz w:val="24"/>
          <w:szCs w:val="24"/>
        </w:rPr>
        <w:t>messages</w:t>
      </w:r>
      <w:r>
        <w:rPr>
          <w:rFonts w:ascii="Arial Nova" w:hAnsi="Arial Nova" w:cs="Times New Roman"/>
          <w:spacing w:val="-3"/>
          <w:sz w:val="24"/>
          <w:szCs w:val="24"/>
        </w:rPr>
        <w:t xml:space="preserve"> </w:t>
      </w:r>
      <w:r>
        <w:rPr>
          <w:rFonts w:ascii="Arial Nova" w:hAnsi="Arial Nova" w:cs="Times New Roman"/>
          <w:sz w:val="24"/>
          <w:szCs w:val="24"/>
        </w:rPr>
        <w:t xml:space="preserve">and appreciate the well-conceived proposal, there remain </w:t>
      </w:r>
      <w:proofErr w:type="gramStart"/>
      <w:r>
        <w:rPr>
          <w:rFonts w:ascii="Arial Nova" w:hAnsi="Arial Nova" w:cs="Times New Roman"/>
          <w:sz w:val="24"/>
          <w:szCs w:val="24"/>
        </w:rPr>
        <w:t xml:space="preserve">a </w:t>
      </w:r>
      <w:r>
        <w:rPr>
          <w:rFonts w:ascii="Arial Nova" w:hAnsi="Arial Nova" w:cs="Times New Roman"/>
          <w:sz w:val="24"/>
          <w:szCs w:val="24"/>
        </w:rPr>
        <w:t>number of</w:t>
      </w:r>
      <w:proofErr w:type="gramEnd"/>
      <w:r>
        <w:rPr>
          <w:rFonts w:ascii="Arial Nova" w:hAnsi="Arial Nova" w:cs="Times New Roman"/>
          <w:sz w:val="24"/>
          <w:szCs w:val="24"/>
        </w:rPr>
        <w:t xml:space="preserve"> areas of concern.</w:t>
      </w:r>
    </w:p>
    <w:p w14:paraId="60E4FDF5" w14:textId="77777777" w:rsidR="000D6428" w:rsidRDefault="000D6428">
      <w:pPr>
        <w:pStyle w:val="BodyText"/>
        <w:spacing w:before="1"/>
        <w:rPr>
          <w:rFonts w:ascii="Arial Nova" w:hAnsi="Arial Nova" w:cs="Times New Roman"/>
          <w:sz w:val="24"/>
          <w:szCs w:val="24"/>
        </w:rPr>
      </w:pPr>
    </w:p>
    <w:p w14:paraId="4BEF8BD3" w14:textId="77777777" w:rsidR="000D6428" w:rsidRDefault="00D03C01">
      <w:pPr>
        <w:pStyle w:val="BodyText"/>
        <w:spacing w:before="1"/>
        <w:ind w:right="208"/>
        <w:rPr>
          <w:rFonts w:ascii="Arial Nova" w:hAnsi="Arial Nova" w:cs="Times New Roman"/>
          <w:sz w:val="24"/>
          <w:szCs w:val="24"/>
        </w:rPr>
      </w:pPr>
      <w:r>
        <w:rPr>
          <w:rFonts w:ascii="Arial Nova" w:hAnsi="Arial Nova" w:cs="Times New Roman"/>
          <w:sz w:val="24"/>
          <w:szCs w:val="24"/>
        </w:rPr>
        <w:t>We</w:t>
      </w:r>
      <w:r>
        <w:rPr>
          <w:rFonts w:ascii="Arial Nova" w:hAnsi="Arial Nova" w:cs="Times New Roman"/>
          <w:spacing w:val="-3"/>
          <w:sz w:val="24"/>
          <w:szCs w:val="24"/>
        </w:rPr>
        <w:t xml:space="preserve"> </w:t>
      </w:r>
      <w:r>
        <w:rPr>
          <w:rFonts w:ascii="Arial Nova" w:hAnsi="Arial Nova" w:cs="Times New Roman"/>
          <w:sz w:val="24"/>
          <w:szCs w:val="24"/>
        </w:rPr>
        <w:t>believe</w:t>
      </w:r>
      <w:r>
        <w:rPr>
          <w:rFonts w:ascii="Arial Nova" w:hAnsi="Arial Nova" w:cs="Times New Roman"/>
          <w:spacing w:val="-3"/>
          <w:sz w:val="24"/>
          <w:szCs w:val="24"/>
        </w:rPr>
        <w:t xml:space="preserve"> </w:t>
      </w:r>
      <w:r>
        <w:rPr>
          <w:rFonts w:ascii="Arial Nova" w:hAnsi="Arial Nova" w:cs="Times New Roman"/>
          <w:sz w:val="24"/>
          <w:szCs w:val="24"/>
        </w:rPr>
        <w:t>that</w:t>
      </w:r>
      <w:r>
        <w:rPr>
          <w:rFonts w:ascii="Arial Nova" w:hAnsi="Arial Nova" w:cs="Times New Roman"/>
          <w:spacing w:val="-3"/>
          <w:sz w:val="24"/>
          <w:szCs w:val="24"/>
        </w:rPr>
        <w:t xml:space="preserve"> </w:t>
      </w:r>
      <w:r>
        <w:rPr>
          <w:rFonts w:ascii="Arial Nova" w:hAnsi="Arial Nova" w:cs="Times New Roman"/>
          <w:sz w:val="24"/>
          <w:szCs w:val="24"/>
        </w:rPr>
        <w:t>the</w:t>
      </w:r>
      <w:r>
        <w:rPr>
          <w:rFonts w:ascii="Arial Nova" w:hAnsi="Arial Nova" w:cs="Times New Roman"/>
          <w:spacing w:val="-3"/>
          <w:sz w:val="24"/>
          <w:szCs w:val="24"/>
        </w:rPr>
        <w:t xml:space="preserve"> </w:t>
      </w:r>
      <w:r>
        <w:rPr>
          <w:rFonts w:ascii="Arial Nova" w:hAnsi="Arial Nova" w:cs="Times New Roman"/>
          <w:sz w:val="24"/>
          <w:szCs w:val="24"/>
        </w:rPr>
        <w:t>focus</w:t>
      </w:r>
      <w:r>
        <w:rPr>
          <w:rFonts w:ascii="Arial Nova" w:hAnsi="Arial Nova" w:cs="Times New Roman"/>
          <w:spacing w:val="-4"/>
          <w:sz w:val="24"/>
          <w:szCs w:val="24"/>
        </w:rPr>
        <w:t xml:space="preserve"> </w:t>
      </w:r>
      <w:r>
        <w:rPr>
          <w:rFonts w:ascii="Arial Nova" w:hAnsi="Arial Nova" w:cs="Times New Roman"/>
          <w:sz w:val="24"/>
          <w:szCs w:val="24"/>
        </w:rPr>
        <w:t>on</w:t>
      </w:r>
      <w:r>
        <w:rPr>
          <w:rFonts w:ascii="Arial Nova" w:hAnsi="Arial Nova" w:cs="Times New Roman"/>
          <w:spacing w:val="-5"/>
          <w:sz w:val="24"/>
          <w:szCs w:val="24"/>
        </w:rPr>
        <w:t xml:space="preserve"> </w:t>
      </w:r>
      <w:r>
        <w:rPr>
          <w:rFonts w:ascii="Arial Nova" w:hAnsi="Arial Nova" w:cs="Times New Roman"/>
          <w:sz w:val="24"/>
          <w:szCs w:val="24"/>
        </w:rPr>
        <w:t>the</w:t>
      </w:r>
      <w:r>
        <w:rPr>
          <w:rFonts w:ascii="Arial Nova" w:hAnsi="Arial Nova" w:cs="Times New Roman"/>
          <w:spacing w:val="-3"/>
          <w:sz w:val="24"/>
          <w:szCs w:val="24"/>
        </w:rPr>
        <w:t xml:space="preserve"> </w:t>
      </w:r>
      <w:r>
        <w:rPr>
          <w:rFonts w:ascii="Arial Nova" w:hAnsi="Arial Nova" w:cs="Times New Roman"/>
          <w:sz w:val="24"/>
          <w:szCs w:val="24"/>
        </w:rPr>
        <w:t>Documentary</w:t>
      </w:r>
      <w:r>
        <w:rPr>
          <w:rFonts w:ascii="Arial Nova" w:hAnsi="Arial Nova" w:cs="Times New Roman"/>
          <w:spacing w:val="-3"/>
          <w:sz w:val="24"/>
          <w:szCs w:val="24"/>
        </w:rPr>
        <w:t xml:space="preserve"> </w:t>
      </w:r>
      <w:r>
        <w:rPr>
          <w:rFonts w:ascii="Arial Nova" w:hAnsi="Arial Nova" w:cs="Times New Roman"/>
          <w:sz w:val="24"/>
          <w:szCs w:val="24"/>
        </w:rPr>
        <w:t>Credit</w:t>
      </w:r>
      <w:r>
        <w:rPr>
          <w:rFonts w:ascii="Arial Nova" w:hAnsi="Arial Nova" w:cs="Times New Roman"/>
          <w:spacing w:val="-5"/>
          <w:sz w:val="24"/>
          <w:szCs w:val="24"/>
        </w:rPr>
        <w:t xml:space="preserve"> </w:t>
      </w:r>
      <w:r>
        <w:rPr>
          <w:rFonts w:ascii="Arial Nova" w:hAnsi="Arial Nova" w:cs="Times New Roman"/>
          <w:sz w:val="24"/>
          <w:szCs w:val="24"/>
        </w:rPr>
        <w:t>issuance</w:t>
      </w:r>
      <w:r>
        <w:rPr>
          <w:rFonts w:ascii="Arial Nova" w:hAnsi="Arial Nova" w:cs="Times New Roman"/>
          <w:spacing w:val="-5"/>
          <w:sz w:val="24"/>
          <w:szCs w:val="24"/>
        </w:rPr>
        <w:t xml:space="preserve"> </w:t>
      </w:r>
      <w:r>
        <w:rPr>
          <w:rFonts w:ascii="Arial Nova" w:hAnsi="Arial Nova" w:cs="Times New Roman"/>
          <w:sz w:val="24"/>
          <w:szCs w:val="24"/>
        </w:rPr>
        <w:t>process</w:t>
      </w:r>
      <w:r>
        <w:rPr>
          <w:rFonts w:ascii="Arial Nova" w:hAnsi="Arial Nova" w:cs="Times New Roman"/>
          <w:spacing w:val="-4"/>
          <w:sz w:val="24"/>
          <w:szCs w:val="24"/>
        </w:rPr>
        <w:t xml:space="preserve"> </w:t>
      </w:r>
      <w:r>
        <w:rPr>
          <w:rFonts w:ascii="Arial Nova" w:hAnsi="Arial Nova" w:cs="Times New Roman"/>
          <w:sz w:val="24"/>
          <w:szCs w:val="24"/>
        </w:rPr>
        <w:t>is</w:t>
      </w:r>
      <w:r>
        <w:rPr>
          <w:rFonts w:ascii="Arial Nova" w:hAnsi="Arial Nova" w:cs="Times New Roman"/>
          <w:spacing w:val="-4"/>
          <w:sz w:val="24"/>
          <w:szCs w:val="24"/>
        </w:rPr>
        <w:t xml:space="preserve"> </w:t>
      </w:r>
      <w:r>
        <w:rPr>
          <w:rFonts w:ascii="Arial Nova" w:hAnsi="Arial Nova" w:cs="Times New Roman"/>
          <w:sz w:val="24"/>
          <w:szCs w:val="24"/>
        </w:rPr>
        <w:t>a</w:t>
      </w:r>
      <w:r>
        <w:rPr>
          <w:rFonts w:ascii="Arial Nova" w:hAnsi="Arial Nova" w:cs="Times New Roman"/>
          <w:spacing w:val="-5"/>
          <w:sz w:val="24"/>
          <w:szCs w:val="24"/>
        </w:rPr>
        <w:t xml:space="preserve"> </w:t>
      </w:r>
      <w:r>
        <w:rPr>
          <w:rFonts w:ascii="Arial Nova" w:hAnsi="Arial Nova" w:cs="Times New Roman"/>
          <w:sz w:val="24"/>
          <w:szCs w:val="24"/>
        </w:rPr>
        <w:t>suitable</w:t>
      </w:r>
      <w:r>
        <w:rPr>
          <w:rFonts w:ascii="Arial Nova" w:hAnsi="Arial Nova" w:cs="Times New Roman"/>
          <w:spacing w:val="-3"/>
          <w:sz w:val="24"/>
          <w:szCs w:val="24"/>
        </w:rPr>
        <w:t xml:space="preserve"> </w:t>
      </w:r>
      <w:r>
        <w:rPr>
          <w:rFonts w:ascii="Arial Nova" w:hAnsi="Arial Nova" w:cs="Times New Roman"/>
          <w:sz w:val="24"/>
          <w:szCs w:val="24"/>
        </w:rPr>
        <w:t>approach</w:t>
      </w:r>
      <w:r>
        <w:rPr>
          <w:rFonts w:ascii="Arial Nova" w:hAnsi="Arial Nova" w:cs="Times New Roman"/>
          <w:spacing w:val="-5"/>
          <w:sz w:val="24"/>
          <w:szCs w:val="24"/>
        </w:rPr>
        <w:t xml:space="preserve"> </w:t>
      </w:r>
      <w:r>
        <w:rPr>
          <w:rFonts w:ascii="Arial Nova" w:hAnsi="Arial Nova" w:cs="Times New Roman"/>
          <w:sz w:val="24"/>
          <w:szCs w:val="24"/>
        </w:rPr>
        <w:t xml:space="preserve">that should be completed </w:t>
      </w:r>
      <w:proofErr w:type="gramStart"/>
      <w:r>
        <w:rPr>
          <w:rFonts w:ascii="Arial Nova" w:hAnsi="Arial Nova" w:cs="Times New Roman"/>
          <w:sz w:val="24"/>
          <w:szCs w:val="24"/>
        </w:rPr>
        <w:t>later on</w:t>
      </w:r>
      <w:proofErr w:type="gramEnd"/>
      <w:r>
        <w:rPr>
          <w:rFonts w:ascii="Arial Nova" w:hAnsi="Arial Nova" w:cs="Times New Roman"/>
          <w:sz w:val="24"/>
          <w:szCs w:val="24"/>
        </w:rPr>
        <w:t xml:space="preserve"> by messages supporting document submission/</w:t>
      </w:r>
      <w:proofErr w:type="spellStart"/>
      <w:r>
        <w:rPr>
          <w:rFonts w:ascii="Arial Nova" w:hAnsi="Arial Nova" w:cs="Times New Roman"/>
          <w:sz w:val="24"/>
          <w:szCs w:val="24"/>
        </w:rPr>
        <w:t>availment</w:t>
      </w:r>
      <w:proofErr w:type="spellEnd"/>
      <w:r>
        <w:rPr>
          <w:rFonts w:ascii="Arial Nova" w:hAnsi="Arial Nova" w:cs="Times New Roman"/>
          <w:sz w:val="24"/>
          <w:szCs w:val="24"/>
        </w:rPr>
        <w:t xml:space="preserve"> and </w:t>
      </w:r>
      <w:r>
        <w:rPr>
          <w:rFonts w:ascii="Arial Nova" w:hAnsi="Arial Nova" w:cs="Times New Roman"/>
          <w:spacing w:val="-2"/>
          <w:sz w:val="24"/>
          <w:szCs w:val="24"/>
        </w:rPr>
        <w:t>settlement.</w:t>
      </w:r>
    </w:p>
    <w:p w14:paraId="3FD4061A" w14:textId="77777777" w:rsidR="000D6428" w:rsidRDefault="00D03C01">
      <w:pPr>
        <w:pStyle w:val="BodyText"/>
        <w:spacing w:before="119"/>
        <w:ind w:right="306"/>
        <w:jc w:val="both"/>
        <w:rPr>
          <w:rFonts w:ascii="Arial Nova" w:hAnsi="Arial Nova" w:cs="Times New Roman"/>
          <w:sz w:val="24"/>
          <w:szCs w:val="24"/>
        </w:rPr>
      </w:pPr>
      <w:r>
        <w:rPr>
          <w:rFonts w:ascii="Arial Nova" w:hAnsi="Arial Nova" w:cs="Times New Roman"/>
          <w:sz w:val="24"/>
          <w:szCs w:val="24"/>
        </w:rPr>
        <w:t xml:space="preserve">Latest developments in the bank </w:t>
      </w:r>
      <w:r>
        <w:rPr>
          <w:rFonts w:ascii="Arial Nova" w:hAnsi="Arial Nova" w:cs="Times New Roman"/>
          <w:sz w:val="24"/>
          <w:szCs w:val="24"/>
        </w:rPr>
        <w:t>guarantee space combine the issuance and amendment process and it</w:t>
      </w:r>
      <w:r>
        <w:rPr>
          <w:rFonts w:ascii="Arial Nova" w:hAnsi="Arial Nova" w:cs="Times New Roman"/>
          <w:spacing w:val="-2"/>
          <w:sz w:val="24"/>
          <w:szCs w:val="24"/>
        </w:rPr>
        <w:t xml:space="preserve"> </w:t>
      </w:r>
      <w:r>
        <w:rPr>
          <w:rFonts w:ascii="Arial Nova" w:hAnsi="Arial Nova" w:cs="Times New Roman"/>
          <w:sz w:val="24"/>
          <w:szCs w:val="24"/>
        </w:rPr>
        <w:t>might</w:t>
      </w:r>
      <w:r>
        <w:rPr>
          <w:rFonts w:ascii="Arial Nova" w:hAnsi="Arial Nova" w:cs="Times New Roman"/>
          <w:spacing w:val="-3"/>
          <w:sz w:val="24"/>
          <w:szCs w:val="24"/>
        </w:rPr>
        <w:t xml:space="preserve"> </w:t>
      </w:r>
      <w:r>
        <w:rPr>
          <w:rFonts w:ascii="Arial Nova" w:hAnsi="Arial Nova" w:cs="Times New Roman"/>
          <w:sz w:val="24"/>
          <w:szCs w:val="24"/>
        </w:rPr>
        <w:t>be</w:t>
      </w:r>
      <w:r>
        <w:rPr>
          <w:rFonts w:ascii="Arial Nova" w:hAnsi="Arial Nova" w:cs="Times New Roman"/>
          <w:spacing w:val="-2"/>
          <w:sz w:val="24"/>
          <w:szCs w:val="24"/>
        </w:rPr>
        <w:t xml:space="preserve"> </w:t>
      </w:r>
      <w:r>
        <w:rPr>
          <w:rFonts w:ascii="Arial Nova" w:hAnsi="Arial Nova" w:cs="Times New Roman"/>
          <w:sz w:val="24"/>
          <w:szCs w:val="24"/>
        </w:rPr>
        <w:t>sensible</w:t>
      </w:r>
      <w:r>
        <w:rPr>
          <w:rFonts w:ascii="Arial Nova" w:hAnsi="Arial Nova" w:cs="Times New Roman"/>
          <w:spacing w:val="-2"/>
          <w:sz w:val="24"/>
          <w:szCs w:val="24"/>
        </w:rPr>
        <w:t xml:space="preserve"> </w:t>
      </w:r>
      <w:r>
        <w:rPr>
          <w:rFonts w:ascii="Arial Nova" w:hAnsi="Arial Nova" w:cs="Times New Roman"/>
          <w:sz w:val="24"/>
          <w:szCs w:val="24"/>
        </w:rPr>
        <w:t>to align</w:t>
      </w:r>
      <w:r>
        <w:rPr>
          <w:rFonts w:ascii="Arial Nova" w:hAnsi="Arial Nova" w:cs="Times New Roman"/>
          <w:spacing w:val="-3"/>
          <w:sz w:val="24"/>
          <w:szCs w:val="24"/>
        </w:rPr>
        <w:t xml:space="preserve"> </w:t>
      </w:r>
      <w:r>
        <w:rPr>
          <w:rFonts w:ascii="Arial Nova" w:hAnsi="Arial Nova" w:cs="Times New Roman"/>
          <w:sz w:val="24"/>
          <w:szCs w:val="24"/>
        </w:rPr>
        <w:t>the</w:t>
      </w:r>
      <w:r>
        <w:rPr>
          <w:rFonts w:ascii="Arial Nova" w:hAnsi="Arial Nova" w:cs="Times New Roman"/>
          <w:spacing w:val="-3"/>
          <w:sz w:val="24"/>
          <w:szCs w:val="24"/>
        </w:rPr>
        <w:t xml:space="preserve"> </w:t>
      </w:r>
      <w:r>
        <w:rPr>
          <w:rFonts w:ascii="Arial Nova" w:hAnsi="Arial Nova" w:cs="Times New Roman"/>
          <w:sz w:val="24"/>
          <w:szCs w:val="24"/>
        </w:rPr>
        <w:t>scope</w:t>
      </w:r>
      <w:r>
        <w:rPr>
          <w:rFonts w:ascii="Arial Nova" w:hAnsi="Arial Nova" w:cs="Times New Roman"/>
          <w:spacing w:val="-2"/>
          <w:sz w:val="24"/>
          <w:szCs w:val="24"/>
        </w:rPr>
        <w:t xml:space="preserve"> </w:t>
      </w:r>
      <w:r>
        <w:rPr>
          <w:rFonts w:ascii="Arial Nova" w:hAnsi="Arial Nova" w:cs="Times New Roman"/>
          <w:sz w:val="24"/>
          <w:szCs w:val="24"/>
        </w:rPr>
        <w:t xml:space="preserve">to the </w:t>
      </w:r>
      <w:proofErr w:type="gramStart"/>
      <w:r>
        <w:rPr>
          <w:rFonts w:ascii="Arial Nova" w:hAnsi="Arial Nova" w:cs="Times New Roman"/>
          <w:sz w:val="24"/>
          <w:szCs w:val="24"/>
        </w:rPr>
        <w:t>guarantee</w:t>
      </w:r>
      <w:proofErr w:type="gramEnd"/>
      <w:r>
        <w:rPr>
          <w:rFonts w:ascii="Arial Nova" w:hAnsi="Arial Nova" w:cs="Times New Roman"/>
          <w:spacing w:val="-2"/>
          <w:sz w:val="24"/>
          <w:szCs w:val="24"/>
        </w:rPr>
        <w:t xml:space="preserve"> </w:t>
      </w:r>
      <w:r>
        <w:rPr>
          <w:rFonts w:ascii="Arial Nova" w:hAnsi="Arial Nova" w:cs="Times New Roman"/>
          <w:sz w:val="24"/>
          <w:szCs w:val="24"/>
        </w:rPr>
        <w:t>space and to integrate</w:t>
      </w:r>
      <w:r>
        <w:rPr>
          <w:rFonts w:ascii="Arial Nova" w:hAnsi="Arial Nova" w:cs="Times New Roman"/>
          <w:spacing w:val="-2"/>
          <w:sz w:val="24"/>
          <w:szCs w:val="24"/>
        </w:rPr>
        <w:t xml:space="preserve"> </w:t>
      </w:r>
      <w:r>
        <w:rPr>
          <w:rFonts w:ascii="Arial Nova" w:hAnsi="Arial Nova" w:cs="Times New Roman"/>
          <w:sz w:val="24"/>
          <w:szCs w:val="24"/>
        </w:rPr>
        <w:t>the amendment process.</w:t>
      </w:r>
      <w:r>
        <w:rPr>
          <w:rFonts w:ascii="Arial Nova" w:hAnsi="Arial Nova" w:cs="Times New Roman"/>
          <w:spacing w:val="-4"/>
          <w:sz w:val="24"/>
          <w:szCs w:val="24"/>
        </w:rPr>
        <w:t xml:space="preserve"> </w:t>
      </w:r>
      <w:r>
        <w:rPr>
          <w:rFonts w:ascii="Arial Nova" w:hAnsi="Arial Nova" w:cs="Times New Roman"/>
          <w:sz w:val="24"/>
          <w:szCs w:val="24"/>
        </w:rPr>
        <w:t>This</w:t>
      </w:r>
      <w:r>
        <w:rPr>
          <w:rFonts w:ascii="Arial Nova" w:hAnsi="Arial Nova" w:cs="Times New Roman"/>
          <w:spacing w:val="-3"/>
          <w:sz w:val="24"/>
          <w:szCs w:val="24"/>
        </w:rPr>
        <w:t xml:space="preserve"> </w:t>
      </w:r>
      <w:r>
        <w:rPr>
          <w:rFonts w:ascii="Arial Nova" w:hAnsi="Arial Nova" w:cs="Times New Roman"/>
          <w:sz w:val="24"/>
          <w:szCs w:val="24"/>
        </w:rPr>
        <w:t>would</w:t>
      </w:r>
      <w:r>
        <w:rPr>
          <w:rFonts w:ascii="Arial Nova" w:hAnsi="Arial Nova" w:cs="Times New Roman"/>
          <w:spacing w:val="-2"/>
          <w:sz w:val="24"/>
          <w:szCs w:val="24"/>
        </w:rPr>
        <w:t xml:space="preserve"> </w:t>
      </w:r>
      <w:r>
        <w:rPr>
          <w:rFonts w:ascii="Arial Nova" w:hAnsi="Arial Nova" w:cs="Times New Roman"/>
          <w:sz w:val="24"/>
          <w:szCs w:val="24"/>
        </w:rPr>
        <w:t>mean</w:t>
      </w:r>
      <w:r>
        <w:rPr>
          <w:rFonts w:ascii="Arial Nova" w:hAnsi="Arial Nova" w:cs="Times New Roman"/>
          <w:spacing w:val="-5"/>
          <w:sz w:val="24"/>
          <w:szCs w:val="24"/>
        </w:rPr>
        <w:t xml:space="preserve"> </w:t>
      </w:r>
      <w:r>
        <w:rPr>
          <w:rFonts w:ascii="Arial Nova" w:hAnsi="Arial Nova" w:cs="Times New Roman"/>
          <w:sz w:val="24"/>
          <w:szCs w:val="24"/>
        </w:rPr>
        <w:t>that</w:t>
      </w:r>
      <w:r>
        <w:rPr>
          <w:rFonts w:ascii="Arial Nova" w:hAnsi="Arial Nova" w:cs="Times New Roman"/>
          <w:spacing w:val="-4"/>
          <w:sz w:val="24"/>
          <w:szCs w:val="24"/>
        </w:rPr>
        <w:t xml:space="preserve"> </w:t>
      </w:r>
      <w:r>
        <w:rPr>
          <w:rFonts w:ascii="Arial Nova" w:hAnsi="Arial Nova" w:cs="Times New Roman"/>
          <w:sz w:val="24"/>
          <w:szCs w:val="24"/>
        </w:rPr>
        <w:t>an</w:t>
      </w:r>
      <w:r>
        <w:rPr>
          <w:rFonts w:ascii="Arial Nova" w:hAnsi="Arial Nova" w:cs="Times New Roman"/>
          <w:spacing w:val="-4"/>
          <w:sz w:val="24"/>
          <w:szCs w:val="24"/>
        </w:rPr>
        <w:t xml:space="preserve"> </w:t>
      </w:r>
      <w:r>
        <w:rPr>
          <w:rFonts w:ascii="Arial Nova" w:hAnsi="Arial Nova" w:cs="Times New Roman"/>
          <w:sz w:val="24"/>
          <w:szCs w:val="24"/>
        </w:rPr>
        <w:t>additional</w:t>
      </w:r>
      <w:r>
        <w:rPr>
          <w:rFonts w:ascii="Arial Nova" w:hAnsi="Arial Nova" w:cs="Times New Roman"/>
          <w:spacing w:val="-5"/>
          <w:sz w:val="24"/>
          <w:szCs w:val="24"/>
        </w:rPr>
        <w:t xml:space="preserve"> </w:t>
      </w:r>
      <w:r>
        <w:rPr>
          <w:rFonts w:ascii="Arial Nova" w:hAnsi="Arial Nova" w:cs="Times New Roman"/>
          <w:sz w:val="24"/>
          <w:szCs w:val="24"/>
        </w:rPr>
        <w:t>message</w:t>
      </w:r>
      <w:r>
        <w:rPr>
          <w:rFonts w:ascii="Arial Nova" w:hAnsi="Arial Nova" w:cs="Times New Roman"/>
          <w:spacing w:val="-2"/>
          <w:sz w:val="24"/>
          <w:szCs w:val="24"/>
        </w:rPr>
        <w:t xml:space="preserve"> </w:t>
      </w:r>
      <w:r>
        <w:rPr>
          <w:rFonts w:ascii="Arial Nova" w:hAnsi="Arial Nova" w:cs="Times New Roman"/>
          <w:sz w:val="24"/>
          <w:szCs w:val="24"/>
        </w:rPr>
        <w:t>between</w:t>
      </w:r>
      <w:r>
        <w:rPr>
          <w:rFonts w:ascii="Arial Nova" w:hAnsi="Arial Nova" w:cs="Times New Roman"/>
          <w:spacing w:val="-2"/>
          <w:sz w:val="24"/>
          <w:szCs w:val="24"/>
        </w:rPr>
        <w:t xml:space="preserve"> </w:t>
      </w:r>
      <w:r>
        <w:rPr>
          <w:rFonts w:ascii="Arial Nova" w:hAnsi="Arial Nova" w:cs="Times New Roman"/>
          <w:sz w:val="24"/>
          <w:szCs w:val="24"/>
        </w:rPr>
        <w:t>beneficiary</w:t>
      </w:r>
      <w:r>
        <w:rPr>
          <w:rFonts w:ascii="Arial Nova" w:hAnsi="Arial Nova" w:cs="Times New Roman"/>
          <w:spacing w:val="-2"/>
          <w:sz w:val="24"/>
          <w:szCs w:val="24"/>
        </w:rPr>
        <w:t xml:space="preserve"> </w:t>
      </w:r>
      <w:r>
        <w:rPr>
          <w:rFonts w:ascii="Arial Nova" w:hAnsi="Arial Nova" w:cs="Times New Roman"/>
          <w:sz w:val="24"/>
          <w:szCs w:val="24"/>
        </w:rPr>
        <w:t>and</w:t>
      </w:r>
      <w:r>
        <w:rPr>
          <w:rFonts w:ascii="Arial Nova" w:hAnsi="Arial Nova" w:cs="Times New Roman"/>
          <w:spacing w:val="-2"/>
          <w:sz w:val="24"/>
          <w:szCs w:val="24"/>
        </w:rPr>
        <w:t xml:space="preserve"> </w:t>
      </w:r>
      <w:r>
        <w:rPr>
          <w:rFonts w:ascii="Arial Nova" w:hAnsi="Arial Nova" w:cs="Times New Roman"/>
          <w:sz w:val="24"/>
          <w:szCs w:val="24"/>
        </w:rPr>
        <w:t>the</w:t>
      </w:r>
      <w:r>
        <w:rPr>
          <w:rFonts w:ascii="Arial Nova" w:hAnsi="Arial Nova" w:cs="Times New Roman"/>
          <w:spacing w:val="-4"/>
          <w:sz w:val="24"/>
          <w:szCs w:val="24"/>
        </w:rPr>
        <w:t xml:space="preserve"> </w:t>
      </w:r>
      <w:r>
        <w:rPr>
          <w:rFonts w:ascii="Arial Nova" w:hAnsi="Arial Nova" w:cs="Times New Roman"/>
          <w:sz w:val="24"/>
          <w:szCs w:val="24"/>
        </w:rPr>
        <w:t>bank</w:t>
      </w:r>
      <w:r>
        <w:rPr>
          <w:rFonts w:ascii="Arial Nova" w:hAnsi="Arial Nova" w:cs="Times New Roman"/>
          <w:spacing w:val="-3"/>
          <w:sz w:val="24"/>
          <w:szCs w:val="24"/>
        </w:rPr>
        <w:t xml:space="preserve"> </w:t>
      </w:r>
      <w:r>
        <w:rPr>
          <w:rFonts w:ascii="Arial Nova" w:hAnsi="Arial Nova" w:cs="Times New Roman"/>
          <w:sz w:val="24"/>
          <w:szCs w:val="24"/>
        </w:rPr>
        <w:t>is</w:t>
      </w:r>
      <w:r>
        <w:rPr>
          <w:rFonts w:ascii="Arial Nova" w:hAnsi="Arial Nova" w:cs="Times New Roman"/>
          <w:spacing w:val="-3"/>
          <w:sz w:val="24"/>
          <w:szCs w:val="24"/>
        </w:rPr>
        <w:t xml:space="preserve"> </w:t>
      </w:r>
      <w:r>
        <w:rPr>
          <w:rFonts w:ascii="Arial Nova" w:hAnsi="Arial Nova" w:cs="Times New Roman"/>
          <w:sz w:val="24"/>
          <w:szCs w:val="24"/>
        </w:rPr>
        <w:t>needed to provide agreement/disagreement to an amendment.</w:t>
      </w:r>
    </w:p>
    <w:p w14:paraId="43FAF53A" w14:textId="77777777" w:rsidR="000D6428" w:rsidRDefault="00D03C01">
      <w:pPr>
        <w:pStyle w:val="BodyText"/>
        <w:spacing w:before="119"/>
        <w:ind w:right="208"/>
        <w:rPr>
          <w:rFonts w:ascii="Arial Nova" w:hAnsi="Arial Nova" w:cs="Times New Roman"/>
          <w:sz w:val="24"/>
          <w:szCs w:val="24"/>
        </w:rPr>
      </w:pPr>
      <w:r>
        <w:rPr>
          <w:rFonts w:ascii="Arial Nova" w:hAnsi="Arial Nova" w:cs="Times New Roman"/>
          <w:sz w:val="24"/>
          <w:szCs w:val="24"/>
        </w:rPr>
        <w:t>Regarding the business roles, we would prefer to align the definitions to the ones used in the Uniform</w:t>
      </w:r>
      <w:r>
        <w:rPr>
          <w:rFonts w:ascii="Arial Nova" w:hAnsi="Arial Nova" w:cs="Times New Roman"/>
          <w:spacing w:val="-5"/>
          <w:sz w:val="24"/>
          <w:szCs w:val="24"/>
        </w:rPr>
        <w:t xml:space="preserve"> </w:t>
      </w:r>
      <w:r>
        <w:rPr>
          <w:rFonts w:ascii="Arial Nova" w:hAnsi="Arial Nova" w:cs="Times New Roman"/>
          <w:sz w:val="24"/>
          <w:szCs w:val="24"/>
        </w:rPr>
        <w:t>Customs</w:t>
      </w:r>
      <w:r>
        <w:rPr>
          <w:rFonts w:ascii="Arial Nova" w:hAnsi="Arial Nova" w:cs="Times New Roman"/>
          <w:spacing w:val="-4"/>
          <w:sz w:val="24"/>
          <w:szCs w:val="24"/>
        </w:rPr>
        <w:t xml:space="preserve"> </w:t>
      </w:r>
      <w:r>
        <w:rPr>
          <w:rFonts w:ascii="Arial Nova" w:hAnsi="Arial Nova" w:cs="Times New Roman"/>
          <w:sz w:val="24"/>
          <w:szCs w:val="24"/>
        </w:rPr>
        <w:t>and</w:t>
      </w:r>
      <w:r>
        <w:rPr>
          <w:rFonts w:ascii="Arial Nova" w:hAnsi="Arial Nova" w:cs="Times New Roman"/>
          <w:spacing w:val="-4"/>
          <w:sz w:val="24"/>
          <w:szCs w:val="24"/>
        </w:rPr>
        <w:t xml:space="preserve"> </w:t>
      </w:r>
      <w:r>
        <w:rPr>
          <w:rFonts w:ascii="Arial Nova" w:hAnsi="Arial Nova" w:cs="Times New Roman"/>
          <w:sz w:val="24"/>
          <w:szCs w:val="24"/>
        </w:rPr>
        <w:t>Practice</w:t>
      </w:r>
      <w:r>
        <w:rPr>
          <w:rFonts w:ascii="Arial Nova" w:hAnsi="Arial Nova" w:cs="Times New Roman"/>
          <w:spacing w:val="-5"/>
          <w:sz w:val="24"/>
          <w:szCs w:val="24"/>
        </w:rPr>
        <w:t xml:space="preserve"> </w:t>
      </w:r>
      <w:r>
        <w:rPr>
          <w:rFonts w:ascii="Arial Nova" w:hAnsi="Arial Nova" w:cs="Times New Roman"/>
          <w:sz w:val="24"/>
          <w:szCs w:val="24"/>
        </w:rPr>
        <w:t>for</w:t>
      </w:r>
      <w:r>
        <w:rPr>
          <w:rFonts w:ascii="Arial Nova" w:hAnsi="Arial Nova" w:cs="Times New Roman"/>
          <w:spacing w:val="-5"/>
          <w:sz w:val="24"/>
          <w:szCs w:val="24"/>
        </w:rPr>
        <w:t xml:space="preserve"> </w:t>
      </w:r>
      <w:r>
        <w:rPr>
          <w:rFonts w:ascii="Arial Nova" w:hAnsi="Arial Nova" w:cs="Times New Roman"/>
          <w:sz w:val="24"/>
          <w:szCs w:val="24"/>
        </w:rPr>
        <w:t>Documentary</w:t>
      </w:r>
      <w:r>
        <w:rPr>
          <w:rFonts w:ascii="Arial Nova" w:hAnsi="Arial Nova" w:cs="Times New Roman"/>
          <w:spacing w:val="-3"/>
          <w:sz w:val="24"/>
          <w:szCs w:val="24"/>
        </w:rPr>
        <w:t xml:space="preserve"> </w:t>
      </w:r>
      <w:r>
        <w:rPr>
          <w:rFonts w:ascii="Arial Nova" w:hAnsi="Arial Nova" w:cs="Times New Roman"/>
          <w:sz w:val="24"/>
          <w:szCs w:val="24"/>
        </w:rPr>
        <w:t>Credits (UCP)</w:t>
      </w:r>
      <w:r>
        <w:rPr>
          <w:rFonts w:ascii="Arial Nova" w:hAnsi="Arial Nova" w:cs="Times New Roman"/>
          <w:spacing w:val="-4"/>
          <w:sz w:val="24"/>
          <w:szCs w:val="24"/>
        </w:rPr>
        <w:t xml:space="preserve"> </w:t>
      </w:r>
      <w:r>
        <w:rPr>
          <w:rFonts w:ascii="Arial Nova" w:hAnsi="Arial Nova" w:cs="Times New Roman"/>
          <w:sz w:val="24"/>
          <w:szCs w:val="24"/>
        </w:rPr>
        <w:t>of</w:t>
      </w:r>
      <w:r>
        <w:rPr>
          <w:rFonts w:ascii="Arial Nova" w:hAnsi="Arial Nova" w:cs="Times New Roman"/>
          <w:spacing w:val="-5"/>
          <w:sz w:val="24"/>
          <w:szCs w:val="24"/>
        </w:rPr>
        <w:t xml:space="preserve"> </w:t>
      </w:r>
      <w:r>
        <w:rPr>
          <w:rFonts w:ascii="Arial Nova" w:hAnsi="Arial Nova" w:cs="Times New Roman"/>
          <w:sz w:val="24"/>
          <w:szCs w:val="24"/>
        </w:rPr>
        <w:t>the</w:t>
      </w:r>
      <w:r>
        <w:rPr>
          <w:rFonts w:ascii="Arial Nova" w:hAnsi="Arial Nova" w:cs="Times New Roman"/>
          <w:spacing w:val="-5"/>
          <w:sz w:val="24"/>
          <w:szCs w:val="24"/>
        </w:rPr>
        <w:t xml:space="preserve"> </w:t>
      </w:r>
      <w:r>
        <w:rPr>
          <w:rFonts w:ascii="Arial Nova" w:hAnsi="Arial Nova" w:cs="Times New Roman"/>
          <w:sz w:val="24"/>
          <w:szCs w:val="24"/>
        </w:rPr>
        <w:t>International</w:t>
      </w:r>
      <w:r>
        <w:rPr>
          <w:rFonts w:ascii="Arial Nova" w:hAnsi="Arial Nova" w:cs="Times New Roman"/>
          <w:spacing w:val="-4"/>
          <w:sz w:val="24"/>
          <w:szCs w:val="24"/>
        </w:rPr>
        <w:t xml:space="preserve"> </w:t>
      </w:r>
      <w:r>
        <w:rPr>
          <w:rFonts w:ascii="Arial Nova" w:hAnsi="Arial Nova" w:cs="Times New Roman"/>
          <w:sz w:val="24"/>
          <w:szCs w:val="24"/>
        </w:rPr>
        <w:t>Chamber</w:t>
      </w:r>
      <w:r>
        <w:rPr>
          <w:rFonts w:ascii="Arial Nova" w:hAnsi="Arial Nova" w:cs="Times New Roman"/>
          <w:spacing w:val="-4"/>
          <w:sz w:val="24"/>
          <w:szCs w:val="24"/>
        </w:rPr>
        <w:t xml:space="preserve"> </w:t>
      </w:r>
      <w:r>
        <w:rPr>
          <w:rFonts w:ascii="Arial Nova" w:hAnsi="Arial Nova" w:cs="Times New Roman"/>
          <w:sz w:val="24"/>
          <w:szCs w:val="24"/>
        </w:rPr>
        <w:t>of Commerce (IC</w:t>
      </w:r>
      <w:r>
        <w:rPr>
          <w:rFonts w:ascii="Arial Nova" w:hAnsi="Arial Nova" w:cs="Times New Roman"/>
          <w:sz w:val="24"/>
          <w:szCs w:val="24"/>
        </w:rPr>
        <w:t>C), Paris, as follows:</w:t>
      </w:r>
    </w:p>
    <w:p w14:paraId="0D9E8D7C" w14:textId="77777777" w:rsidR="000D6428" w:rsidRDefault="000D6428">
      <w:pPr>
        <w:pStyle w:val="BodyText"/>
        <w:spacing w:before="7"/>
        <w:rPr>
          <w:rFonts w:ascii="Arial Nova" w:hAnsi="Arial Nova" w:cs="Times New Roman"/>
          <w:sz w:val="24"/>
          <w:szCs w:val="24"/>
        </w:rPr>
      </w:pPr>
    </w:p>
    <w:p w14:paraId="16A6989A" w14:textId="77777777" w:rsidR="000D6428" w:rsidRDefault="00D03C01">
      <w:pPr>
        <w:pStyle w:val="ListParagraph"/>
        <w:widowControl w:val="0"/>
        <w:numPr>
          <w:ilvl w:val="0"/>
          <w:numId w:val="8"/>
        </w:numPr>
        <w:tabs>
          <w:tab w:val="left" w:pos="1883"/>
          <w:tab w:val="left" w:pos="1884"/>
        </w:tabs>
        <w:autoSpaceDE w:val="0"/>
        <w:autoSpaceDN w:val="0"/>
        <w:spacing w:before="0" w:line="235" w:lineRule="auto"/>
        <w:ind w:right="581" w:firstLineChars="0"/>
        <w:rPr>
          <w:rFonts w:ascii="Arial Nova" w:hAnsi="Arial Nova"/>
          <w:szCs w:val="24"/>
        </w:rPr>
      </w:pPr>
      <w:r>
        <w:rPr>
          <w:rFonts w:ascii="Arial Nova" w:hAnsi="Arial Nova"/>
          <w:szCs w:val="24"/>
        </w:rPr>
        <w:t>Applicant:</w:t>
      </w:r>
      <w:r>
        <w:rPr>
          <w:rFonts w:ascii="Arial Nova" w:hAnsi="Arial Nova"/>
          <w:spacing w:val="-4"/>
          <w:szCs w:val="24"/>
        </w:rPr>
        <w:t xml:space="preserve"> </w:t>
      </w:r>
      <w:r>
        <w:rPr>
          <w:rFonts w:ascii="Arial Nova" w:hAnsi="Arial Nova"/>
          <w:szCs w:val="24"/>
        </w:rPr>
        <w:t>The</w:t>
      </w:r>
      <w:r>
        <w:rPr>
          <w:rFonts w:ascii="Arial Nova" w:hAnsi="Arial Nova"/>
          <w:spacing w:val="-4"/>
          <w:szCs w:val="24"/>
        </w:rPr>
        <w:t xml:space="preserve"> </w:t>
      </w:r>
      <w:r>
        <w:rPr>
          <w:rFonts w:ascii="Arial Nova" w:hAnsi="Arial Nova"/>
          <w:szCs w:val="24"/>
        </w:rPr>
        <w:t>party</w:t>
      </w:r>
      <w:r>
        <w:rPr>
          <w:rFonts w:ascii="Arial Nova" w:hAnsi="Arial Nova"/>
          <w:spacing w:val="-2"/>
          <w:szCs w:val="24"/>
        </w:rPr>
        <w:t xml:space="preserve"> </w:t>
      </w:r>
      <w:r>
        <w:rPr>
          <w:rFonts w:ascii="Arial Nova" w:hAnsi="Arial Nova"/>
          <w:szCs w:val="24"/>
        </w:rPr>
        <w:t>at</w:t>
      </w:r>
      <w:r>
        <w:rPr>
          <w:rFonts w:ascii="Arial Nova" w:hAnsi="Arial Nova"/>
          <w:spacing w:val="-4"/>
          <w:szCs w:val="24"/>
        </w:rPr>
        <w:t xml:space="preserve"> </w:t>
      </w:r>
      <w:r>
        <w:rPr>
          <w:rFonts w:ascii="Arial Nova" w:hAnsi="Arial Nova"/>
          <w:szCs w:val="24"/>
        </w:rPr>
        <w:t>whose</w:t>
      </w:r>
      <w:r>
        <w:rPr>
          <w:rFonts w:ascii="Arial Nova" w:hAnsi="Arial Nova"/>
          <w:spacing w:val="-4"/>
          <w:szCs w:val="24"/>
        </w:rPr>
        <w:t xml:space="preserve"> </w:t>
      </w:r>
      <w:r>
        <w:rPr>
          <w:rFonts w:ascii="Arial Nova" w:hAnsi="Arial Nova"/>
          <w:szCs w:val="24"/>
        </w:rPr>
        <w:t>request</w:t>
      </w:r>
      <w:r>
        <w:rPr>
          <w:rFonts w:ascii="Arial Nova" w:hAnsi="Arial Nova"/>
          <w:spacing w:val="-4"/>
          <w:szCs w:val="24"/>
        </w:rPr>
        <w:t xml:space="preserve"> </w:t>
      </w:r>
      <w:r>
        <w:rPr>
          <w:rFonts w:ascii="Arial Nova" w:hAnsi="Arial Nova"/>
          <w:szCs w:val="24"/>
        </w:rPr>
        <w:t>the</w:t>
      </w:r>
      <w:r>
        <w:rPr>
          <w:rFonts w:ascii="Arial Nova" w:hAnsi="Arial Nova"/>
          <w:spacing w:val="-4"/>
          <w:szCs w:val="24"/>
        </w:rPr>
        <w:t xml:space="preserve"> </w:t>
      </w:r>
      <w:r>
        <w:rPr>
          <w:rFonts w:ascii="Arial Nova" w:hAnsi="Arial Nova"/>
          <w:szCs w:val="24"/>
        </w:rPr>
        <w:t>credit</w:t>
      </w:r>
      <w:r>
        <w:rPr>
          <w:rFonts w:ascii="Arial Nova" w:hAnsi="Arial Nova"/>
          <w:spacing w:val="-2"/>
          <w:szCs w:val="24"/>
        </w:rPr>
        <w:t xml:space="preserve"> </w:t>
      </w:r>
      <w:r>
        <w:rPr>
          <w:rFonts w:ascii="Arial Nova" w:hAnsi="Arial Nova"/>
          <w:szCs w:val="24"/>
        </w:rPr>
        <w:t>is</w:t>
      </w:r>
      <w:r>
        <w:rPr>
          <w:rFonts w:ascii="Arial Nova" w:hAnsi="Arial Nova"/>
          <w:spacing w:val="-3"/>
          <w:szCs w:val="24"/>
        </w:rPr>
        <w:t xml:space="preserve"> </w:t>
      </w:r>
      <w:r>
        <w:rPr>
          <w:rFonts w:ascii="Arial Nova" w:hAnsi="Arial Nova"/>
          <w:szCs w:val="24"/>
        </w:rPr>
        <w:t>issued</w:t>
      </w:r>
      <w:r>
        <w:rPr>
          <w:rFonts w:ascii="Arial Nova" w:hAnsi="Arial Nova"/>
          <w:spacing w:val="-4"/>
          <w:szCs w:val="24"/>
        </w:rPr>
        <w:t xml:space="preserve"> </w:t>
      </w:r>
      <w:r>
        <w:rPr>
          <w:rFonts w:ascii="Arial Nova" w:hAnsi="Arial Nova"/>
          <w:szCs w:val="24"/>
        </w:rPr>
        <w:t>(instead</w:t>
      </w:r>
      <w:r>
        <w:rPr>
          <w:rFonts w:ascii="Arial Nova" w:hAnsi="Arial Nova"/>
          <w:spacing w:val="-2"/>
          <w:szCs w:val="24"/>
        </w:rPr>
        <w:t xml:space="preserve"> </w:t>
      </w:r>
      <w:r>
        <w:rPr>
          <w:rFonts w:ascii="Arial Nova" w:hAnsi="Arial Nova"/>
          <w:szCs w:val="24"/>
        </w:rPr>
        <w:t>of</w:t>
      </w:r>
      <w:r>
        <w:rPr>
          <w:rFonts w:ascii="Arial Nova" w:hAnsi="Arial Nova"/>
          <w:spacing w:val="-4"/>
          <w:szCs w:val="24"/>
        </w:rPr>
        <w:t xml:space="preserve"> </w:t>
      </w:r>
      <w:r>
        <w:rPr>
          <w:rFonts w:ascii="Arial Nova" w:hAnsi="Arial Nova"/>
          <w:szCs w:val="24"/>
        </w:rPr>
        <w:t>…</w:t>
      </w:r>
      <w:r>
        <w:rPr>
          <w:rFonts w:ascii="Arial Nova" w:hAnsi="Arial Nova"/>
          <w:spacing w:val="-1"/>
          <w:szCs w:val="24"/>
        </w:rPr>
        <w:t xml:space="preserve"> </w:t>
      </w:r>
      <w:r>
        <w:rPr>
          <w:rFonts w:ascii="Arial Nova" w:hAnsi="Arial Nova"/>
          <w:szCs w:val="24"/>
        </w:rPr>
        <w:t>a</w:t>
      </w:r>
      <w:r>
        <w:rPr>
          <w:rFonts w:ascii="Arial Nova" w:hAnsi="Arial Nova"/>
          <w:spacing w:val="-4"/>
          <w:szCs w:val="24"/>
        </w:rPr>
        <w:t xml:space="preserve"> </w:t>
      </w:r>
      <w:r>
        <w:rPr>
          <w:rFonts w:ascii="Arial Nova" w:hAnsi="Arial Nova"/>
          <w:szCs w:val="24"/>
        </w:rPr>
        <w:t>transaction</w:t>
      </w:r>
      <w:r>
        <w:rPr>
          <w:rFonts w:ascii="Arial Nova" w:hAnsi="Arial Nova"/>
          <w:spacing w:val="-4"/>
          <w:szCs w:val="24"/>
        </w:rPr>
        <w:t xml:space="preserve"> </w:t>
      </w:r>
      <w:r>
        <w:rPr>
          <w:rFonts w:ascii="Arial Nova" w:hAnsi="Arial Nova"/>
          <w:szCs w:val="24"/>
        </w:rPr>
        <w:t>or service (of the documentary credit) is to be undertaken).</w:t>
      </w:r>
    </w:p>
    <w:p w14:paraId="10391B86" w14:textId="77777777" w:rsidR="000D6428" w:rsidRDefault="00D03C01">
      <w:pPr>
        <w:pStyle w:val="BodyText"/>
        <w:spacing w:before="2"/>
        <w:ind w:left="720" w:right="122"/>
        <w:rPr>
          <w:rFonts w:ascii="Arial Nova" w:hAnsi="Arial Nova" w:cs="Times New Roman"/>
          <w:sz w:val="24"/>
          <w:szCs w:val="24"/>
        </w:rPr>
      </w:pPr>
      <w:r>
        <w:rPr>
          <w:rFonts w:ascii="Arial Nova" w:hAnsi="Arial Nova" w:cs="Times New Roman"/>
          <w:sz w:val="24"/>
          <w:szCs w:val="24"/>
        </w:rPr>
        <w:t>Explanatory</w:t>
      </w:r>
      <w:r>
        <w:rPr>
          <w:rFonts w:ascii="Arial Nova" w:hAnsi="Arial Nova" w:cs="Times New Roman"/>
          <w:spacing w:val="-2"/>
          <w:sz w:val="24"/>
          <w:szCs w:val="24"/>
        </w:rPr>
        <w:t xml:space="preserve"> </w:t>
      </w:r>
      <w:r>
        <w:rPr>
          <w:rFonts w:ascii="Arial Nova" w:hAnsi="Arial Nova" w:cs="Times New Roman"/>
          <w:sz w:val="24"/>
          <w:szCs w:val="24"/>
        </w:rPr>
        <w:t>statement:</w:t>
      </w:r>
      <w:r>
        <w:rPr>
          <w:rFonts w:ascii="Arial Nova" w:hAnsi="Arial Nova" w:cs="Times New Roman"/>
          <w:spacing w:val="-2"/>
          <w:sz w:val="24"/>
          <w:szCs w:val="24"/>
        </w:rPr>
        <w:t xml:space="preserve"> </w:t>
      </w:r>
      <w:r>
        <w:rPr>
          <w:rFonts w:ascii="Arial Nova" w:hAnsi="Arial Nova" w:cs="Times New Roman"/>
          <w:sz w:val="24"/>
          <w:szCs w:val="24"/>
        </w:rPr>
        <w:t>Only</w:t>
      </w:r>
      <w:r>
        <w:rPr>
          <w:rFonts w:ascii="Arial Nova" w:hAnsi="Arial Nova" w:cs="Times New Roman"/>
          <w:spacing w:val="-3"/>
          <w:sz w:val="24"/>
          <w:szCs w:val="24"/>
        </w:rPr>
        <w:t xml:space="preserve"> </w:t>
      </w:r>
      <w:r>
        <w:rPr>
          <w:rFonts w:ascii="Arial Nova" w:hAnsi="Arial Nova" w:cs="Times New Roman"/>
          <w:sz w:val="24"/>
          <w:szCs w:val="24"/>
        </w:rPr>
        <w:t>the</w:t>
      </w:r>
      <w:r>
        <w:rPr>
          <w:rFonts w:ascii="Arial Nova" w:hAnsi="Arial Nova" w:cs="Times New Roman"/>
          <w:spacing w:val="-4"/>
          <w:sz w:val="24"/>
          <w:szCs w:val="24"/>
        </w:rPr>
        <w:t xml:space="preserve"> </w:t>
      </w:r>
      <w:r>
        <w:rPr>
          <w:rFonts w:ascii="Arial Nova" w:hAnsi="Arial Nova" w:cs="Times New Roman"/>
          <w:sz w:val="24"/>
          <w:szCs w:val="24"/>
        </w:rPr>
        <w:t>issuance</w:t>
      </w:r>
      <w:r>
        <w:rPr>
          <w:rFonts w:ascii="Arial Nova" w:hAnsi="Arial Nova" w:cs="Times New Roman"/>
          <w:spacing w:val="-4"/>
          <w:sz w:val="24"/>
          <w:szCs w:val="24"/>
        </w:rPr>
        <w:t xml:space="preserve"> </w:t>
      </w:r>
      <w:r>
        <w:rPr>
          <w:rFonts w:ascii="Arial Nova" w:hAnsi="Arial Nova" w:cs="Times New Roman"/>
          <w:sz w:val="24"/>
          <w:szCs w:val="24"/>
        </w:rPr>
        <w:t>of</w:t>
      </w:r>
      <w:r>
        <w:rPr>
          <w:rFonts w:ascii="Arial Nova" w:hAnsi="Arial Nova" w:cs="Times New Roman"/>
          <w:spacing w:val="-2"/>
          <w:sz w:val="24"/>
          <w:szCs w:val="24"/>
        </w:rPr>
        <w:t xml:space="preserve"> </w:t>
      </w:r>
      <w:r>
        <w:rPr>
          <w:rFonts w:ascii="Arial Nova" w:hAnsi="Arial Nova" w:cs="Times New Roman"/>
          <w:sz w:val="24"/>
          <w:szCs w:val="24"/>
        </w:rPr>
        <w:t>the</w:t>
      </w:r>
      <w:r>
        <w:rPr>
          <w:rFonts w:ascii="Arial Nova" w:hAnsi="Arial Nova" w:cs="Times New Roman"/>
          <w:spacing w:val="-2"/>
          <w:sz w:val="24"/>
          <w:szCs w:val="24"/>
        </w:rPr>
        <w:t xml:space="preserve"> </w:t>
      </w:r>
      <w:r>
        <w:rPr>
          <w:rFonts w:ascii="Arial Nova" w:hAnsi="Arial Nova" w:cs="Times New Roman"/>
          <w:sz w:val="24"/>
          <w:szCs w:val="24"/>
        </w:rPr>
        <w:t>instrument</w:t>
      </w:r>
      <w:r>
        <w:rPr>
          <w:rFonts w:ascii="Arial Nova" w:hAnsi="Arial Nova" w:cs="Times New Roman"/>
          <w:spacing w:val="-2"/>
          <w:sz w:val="24"/>
          <w:szCs w:val="24"/>
        </w:rPr>
        <w:t xml:space="preserve"> </w:t>
      </w:r>
      <w:r>
        <w:rPr>
          <w:rFonts w:ascii="Arial Nova" w:hAnsi="Arial Nova" w:cs="Times New Roman"/>
          <w:sz w:val="24"/>
          <w:szCs w:val="24"/>
        </w:rPr>
        <w:t>gives</w:t>
      </w:r>
      <w:r>
        <w:rPr>
          <w:rFonts w:ascii="Arial Nova" w:hAnsi="Arial Nova" w:cs="Times New Roman"/>
          <w:spacing w:val="-3"/>
          <w:sz w:val="24"/>
          <w:szCs w:val="24"/>
        </w:rPr>
        <w:t xml:space="preserve"> </w:t>
      </w:r>
      <w:r>
        <w:rPr>
          <w:rFonts w:ascii="Arial Nova" w:hAnsi="Arial Nova" w:cs="Times New Roman"/>
          <w:sz w:val="24"/>
          <w:szCs w:val="24"/>
        </w:rPr>
        <w:t>birth</w:t>
      </w:r>
      <w:r>
        <w:rPr>
          <w:rFonts w:ascii="Arial Nova" w:hAnsi="Arial Nova" w:cs="Times New Roman"/>
          <w:spacing w:val="-2"/>
          <w:sz w:val="24"/>
          <w:szCs w:val="24"/>
        </w:rPr>
        <w:t xml:space="preserve"> </w:t>
      </w:r>
      <w:r>
        <w:rPr>
          <w:rFonts w:ascii="Arial Nova" w:hAnsi="Arial Nova" w:cs="Times New Roman"/>
          <w:sz w:val="24"/>
          <w:szCs w:val="24"/>
        </w:rPr>
        <w:t>to</w:t>
      </w:r>
      <w:r>
        <w:rPr>
          <w:rFonts w:ascii="Arial Nova" w:hAnsi="Arial Nova" w:cs="Times New Roman"/>
          <w:spacing w:val="-4"/>
          <w:sz w:val="24"/>
          <w:szCs w:val="24"/>
        </w:rPr>
        <w:t xml:space="preserve"> </w:t>
      </w:r>
      <w:r>
        <w:rPr>
          <w:rFonts w:ascii="Arial Nova" w:hAnsi="Arial Nova" w:cs="Times New Roman"/>
          <w:sz w:val="24"/>
          <w:szCs w:val="24"/>
        </w:rPr>
        <w:t>the</w:t>
      </w:r>
      <w:r>
        <w:rPr>
          <w:rFonts w:ascii="Arial Nova" w:hAnsi="Arial Nova" w:cs="Times New Roman"/>
          <w:spacing w:val="-5"/>
          <w:sz w:val="24"/>
          <w:szCs w:val="24"/>
        </w:rPr>
        <w:t xml:space="preserve"> </w:t>
      </w:r>
      <w:r>
        <w:rPr>
          <w:rFonts w:ascii="Arial Nova" w:hAnsi="Arial Nova" w:cs="Times New Roman"/>
          <w:sz w:val="24"/>
          <w:szCs w:val="24"/>
        </w:rPr>
        <w:t>roles –</w:t>
      </w:r>
      <w:r>
        <w:rPr>
          <w:rFonts w:ascii="Arial Nova" w:hAnsi="Arial Nova" w:cs="Times New Roman"/>
          <w:spacing w:val="-4"/>
          <w:sz w:val="24"/>
          <w:szCs w:val="24"/>
        </w:rPr>
        <w:t xml:space="preserve"> </w:t>
      </w:r>
      <w:r>
        <w:rPr>
          <w:rFonts w:ascii="Arial Nova" w:hAnsi="Arial Nova" w:cs="Times New Roman"/>
          <w:sz w:val="24"/>
          <w:szCs w:val="24"/>
        </w:rPr>
        <w:t>without documentary credit, no applicant. Therefore, “issued”, not “to be undertaken”.</w:t>
      </w:r>
    </w:p>
    <w:p w14:paraId="79E19368" w14:textId="77777777" w:rsidR="000D6428" w:rsidRDefault="00D03C01">
      <w:pPr>
        <w:pStyle w:val="ListParagraph"/>
        <w:widowControl w:val="0"/>
        <w:numPr>
          <w:ilvl w:val="0"/>
          <w:numId w:val="8"/>
        </w:numPr>
        <w:tabs>
          <w:tab w:val="left" w:pos="1883"/>
          <w:tab w:val="left" w:pos="1884"/>
        </w:tabs>
        <w:autoSpaceDE w:val="0"/>
        <w:autoSpaceDN w:val="0"/>
        <w:spacing w:before="6" w:line="235" w:lineRule="auto"/>
        <w:ind w:right="302" w:firstLineChars="0"/>
        <w:rPr>
          <w:rFonts w:ascii="Arial Nova" w:hAnsi="Arial Nova"/>
          <w:szCs w:val="24"/>
        </w:rPr>
      </w:pPr>
      <w:r>
        <w:rPr>
          <w:rFonts w:ascii="Arial Nova" w:hAnsi="Arial Nova"/>
          <w:szCs w:val="24"/>
        </w:rPr>
        <w:t>Advising</w:t>
      </w:r>
      <w:r>
        <w:rPr>
          <w:rFonts w:ascii="Arial Nova" w:hAnsi="Arial Nova"/>
          <w:spacing w:val="-3"/>
          <w:szCs w:val="24"/>
        </w:rPr>
        <w:t xml:space="preserve"> </w:t>
      </w:r>
      <w:r>
        <w:rPr>
          <w:rFonts w:ascii="Arial Nova" w:hAnsi="Arial Nova"/>
          <w:szCs w:val="24"/>
        </w:rPr>
        <w:t>Bank:</w:t>
      </w:r>
      <w:r>
        <w:rPr>
          <w:rFonts w:ascii="Arial Nova" w:hAnsi="Arial Nova"/>
          <w:spacing w:val="-4"/>
          <w:szCs w:val="24"/>
        </w:rPr>
        <w:t xml:space="preserve"> </w:t>
      </w:r>
      <w:r>
        <w:rPr>
          <w:rFonts w:ascii="Arial Nova" w:hAnsi="Arial Nova"/>
          <w:szCs w:val="24"/>
        </w:rPr>
        <w:t>The</w:t>
      </w:r>
      <w:r>
        <w:rPr>
          <w:rFonts w:ascii="Arial Nova" w:hAnsi="Arial Nova"/>
          <w:spacing w:val="-3"/>
          <w:szCs w:val="24"/>
        </w:rPr>
        <w:t xml:space="preserve"> </w:t>
      </w:r>
      <w:r>
        <w:rPr>
          <w:rFonts w:ascii="Arial Nova" w:hAnsi="Arial Nova"/>
          <w:szCs w:val="24"/>
        </w:rPr>
        <w:t>party</w:t>
      </w:r>
      <w:r>
        <w:rPr>
          <w:rFonts w:ascii="Arial Nova" w:hAnsi="Arial Nova"/>
          <w:spacing w:val="-3"/>
          <w:szCs w:val="24"/>
        </w:rPr>
        <w:t xml:space="preserve"> </w:t>
      </w:r>
      <w:r>
        <w:rPr>
          <w:rFonts w:ascii="Arial Nova" w:hAnsi="Arial Nova"/>
          <w:szCs w:val="24"/>
        </w:rPr>
        <w:t>that</w:t>
      </w:r>
      <w:r>
        <w:rPr>
          <w:rFonts w:ascii="Arial Nova" w:hAnsi="Arial Nova"/>
          <w:spacing w:val="-5"/>
          <w:szCs w:val="24"/>
        </w:rPr>
        <w:t xml:space="preserve"> </w:t>
      </w:r>
      <w:r>
        <w:rPr>
          <w:rFonts w:ascii="Arial Nova" w:hAnsi="Arial Nova"/>
          <w:szCs w:val="24"/>
        </w:rPr>
        <w:t>advises</w:t>
      </w:r>
      <w:r>
        <w:rPr>
          <w:rFonts w:ascii="Arial Nova" w:hAnsi="Arial Nova"/>
          <w:spacing w:val="-3"/>
          <w:szCs w:val="24"/>
        </w:rPr>
        <w:t xml:space="preserve"> </w:t>
      </w:r>
      <w:r>
        <w:rPr>
          <w:rFonts w:ascii="Arial Nova" w:hAnsi="Arial Nova"/>
          <w:szCs w:val="24"/>
        </w:rPr>
        <w:t>the</w:t>
      </w:r>
      <w:r>
        <w:rPr>
          <w:rFonts w:ascii="Arial Nova" w:hAnsi="Arial Nova"/>
          <w:spacing w:val="-4"/>
          <w:szCs w:val="24"/>
        </w:rPr>
        <w:t xml:space="preserve"> </w:t>
      </w:r>
      <w:r>
        <w:rPr>
          <w:rFonts w:ascii="Arial Nova" w:hAnsi="Arial Nova"/>
          <w:szCs w:val="24"/>
        </w:rPr>
        <w:t>credit</w:t>
      </w:r>
      <w:r>
        <w:rPr>
          <w:rFonts w:ascii="Arial Nova" w:hAnsi="Arial Nova"/>
          <w:spacing w:val="-2"/>
          <w:szCs w:val="24"/>
        </w:rPr>
        <w:t xml:space="preserve"> </w:t>
      </w:r>
      <w:r>
        <w:rPr>
          <w:rFonts w:ascii="Arial Nova" w:hAnsi="Arial Nova"/>
          <w:szCs w:val="24"/>
        </w:rPr>
        <w:t>at</w:t>
      </w:r>
      <w:r>
        <w:rPr>
          <w:rFonts w:ascii="Arial Nova" w:hAnsi="Arial Nova"/>
          <w:spacing w:val="-5"/>
          <w:szCs w:val="24"/>
        </w:rPr>
        <w:t xml:space="preserve"> </w:t>
      </w:r>
      <w:r>
        <w:rPr>
          <w:rFonts w:ascii="Arial Nova" w:hAnsi="Arial Nova"/>
          <w:szCs w:val="24"/>
        </w:rPr>
        <w:t>the</w:t>
      </w:r>
      <w:r>
        <w:rPr>
          <w:rFonts w:ascii="Arial Nova" w:hAnsi="Arial Nova"/>
          <w:spacing w:val="-3"/>
          <w:szCs w:val="24"/>
        </w:rPr>
        <w:t xml:space="preserve"> </w:t>
      </w:r>
      <w:r>
        <w:rPr>
          <w:rFonts w:ascii="Arial Nova" w:hAnsi="Arial Nova"/>
          <w:szCs w:val="24"/>
        </w:rPr>
        <w:t>request</w:t>
      </w:r>
      <w:r>
        <w:rPr>
          <w:rFonts w:ascii="Arial Nova" w:hAnsi="Arial Nova"/>
          <w:spacing w:val="-4"/>
          <w:szCs w:val="24"/>
        </w:rPr>
        <w:t xml:space="preserve"> </w:t>
      </w:r>
      <w:r>
        <w:rPr>
          <w:rFonts w:ascii="Arial Nova" w:hAnsi="Arial Nova"/>
          <w:szCs w:val="24"/>
        </w:rPr>
        <w:t>of</w:t>
      </w:r>
      <w:r>
        <w:rPr>
          <w:rFonts w:ascii="Arial Nova" w:hAnsi="Arial Nova"/>
          <w:spacing w:val="-4"/>
          <w:szCs w:val="24"/>
        </w:rPr>
        <w:t xml:space="preserve"> </w:t>
      </w:r>
      <w:r>
        <w:rPr>
          <w:rFonts w:ascii="Arial Nova" w:hAnsi="Arial Nova"/>
          <w:szCs w:val="24"/>
        </w:rPr>
        <w:t>the</w:t>
      </w:r>
      <w:r>
        <w:rPr>
          <w:rFonts w:ascii="Arial Nova" w:hAnsi="Arial Nova"/>
          <w:spacing w:val="-4"/>
          <w:szCs w:val="24"/>
        </w:rPr>
        <w:t xml:space="preserve"> </w:t>
      </w:r>
      <w:r>
        <w:rPr>
          <w:rFonts w:ascii="Arial Nova" w:hAnsi="Arial Nova"/>
          <w:szCs w:val="24"/>
        </w:rPr>
        <w:t>Issuing</w:t>
      </w:r>
      <w:r>
        <w:rPr>
          <w:rFonts w:ascii="Arial Nova" w:hAnsi="Arial Nova"/>
          <w:spacing w:val="-3"/>
          <w:szCs w:val="24"/>
        </w:rPr>
        <w:t xml:space="preserve"> </w:t>
      </w:r>
      <w:r>
        <w:rPr>
          <w:rFonts w:ascii="Arial Nova" w:hAnsi="Arial Nova"/>
          <w:szCs w:val="24"/>
        </w:rPr>
        <w:t xml:space="preserve">Bank (instead of </w:t>
      </w:r>
      <w:proofErr w:type="gramStart"/>
      <w:r>
        <w:rPr>
          <w:rFonts w:ascii="Arial Nova" w:hAnsi="Arial Nova"/>
          <w:szCs w:val="24"/>
        </w:rPr>
        <w:t>The</w:t>
      </w:r>
      <w:proofErr w:type="gramEnd"/>
      <w:r>
        <w:rPr>
          <w:rFonts w:ascii="Arial Nova" w:hAnsi="Arial Nova"/>
          <w:szCs w:val="24"/>
        </w:rPr>
        <w:t xml:space="preserve"> bank requested to advise the documentary credit).</w:t>
      </w:r>
    </w:p>
    <w:p w14:paraId="5DE0F1AB" w14:textId="77777777" w:rsidR="000D6428" w:rsidRDefault="00D03C01">
      <w:pPr>
        <w:pStyle w:val="BodyText"/>
        <w:numPr>
          <w:ilvl w:val="0"/>
          <w:numId w:val="8"/>
        </w:numPr>
        <w:spacing w:before="3"/>
        <w:ind w:right="122"/>
        <w:rPr>
          <w:rFonts w:ascii="Arial Nova" w:hAnsi="Arial Nova" w:cs="Times New Roman"/>
          <w:sz w:val="24"/>
          <w:szCs w:val="24"/>
        </w:rPr>
      </w:pPr>
      <w:r>
        <w:rPr>
          <w:rFonts w:ascii="Arial Nova" w:hAnsi="Arial Nova" w:cs="Times New Roman"/>
          <w:sz w:val="24"/>
          <w:szCs w:val="24"/>
        </w:rPr>
        <w:t>Explanatory statement: Only once the credit is advised by another party than the Issuer, the role</w:t>
      </w:r>
      <w:r>
        <w:rPr>
          <w:rFonts w:ascii="Arial Nova" w:hAnsi="Arial Nova" w:cs="Times New Roman"/>
          <w:spacing w:val="-4"/>
          <w:sz w:val="24"/>
          <w:szCs w:val="24"/>
        </w:rPr>
        <w:t xml:space="preserve"> </w:t>
      </w:r>
      <w:r>
        <w:rPr>
          <w:rFonts w:ascii="Arial Nova" w:hAnsi="Arial Nova" w:cs="Times New Roman"/>
          <w:sz w:val="24"/>
          <w:szCs w:val="24"/>
        </w:rPr>
        <w:t>of</w:t>
      </w:r>
      <w:r>
        <w:rPr>
          <w:rFonts w:ascii="Arial Nova" w:hAnsi="Arial Nova" w:cs="Times New Roman"/>
          <w:spacing w:val="-4"/>
          <w:sz w:val="24"/>
          <w:szCs w:val="24"/>
        </w:rPr>
        <w:t xml:space="preserve"> </w:t>
      </w:r>
      <w:r>
        <w:rPr>
          <w:rFonts w:ascii="Arial Nova" w:hAnsi="Arial Nova" w:cs="Times New Roman"/>
          <w:sz w:val="24"/>
          <w:szCs w:val="24"/>
        </w:rPr>
        <w:t>the</w:t>
      </w:r>
      <w:r>
        <w:rPr>
          <w:rFonts w:ascii="Arial Nova" w:hAnsi="Arial Nova" w:cs="Times New Roman"/>
          <w:spacing w:val="-4"/>
          <w:sz w:val="24"/>
          <w:szCs w:val="24"/>
        </w:rPr>
        <w:t xml:space="preserve"> </w:t>
      </w:r>
      <w:r>
        <w:rPr>
          <w:rFonts w:ascii="Arial Nova" w:hAnsi="Arial Nova" w:cs="Times New Roman"/>
          <w:sz w:val="24"/>
          <w:szCs w:val="24"/>
        </w:rPr>
        <w:t>Advising</w:t>
      </w:r>
      <w:r>
        <w:rPr>
          <w:rFonts w:ascii="Arial Nova" w:hAnsi="Arial Nova" w:cs="Times New Roman"/>
          <w:spacing w:val="-2"/>
          <w:sz w:val="24"/>
          <w:szCs w:val="24"/>
        </w:rPr>
        <w:t xml:space="preserve"> </w:t>
      </w:r>
      <w:r>
        <w:rPr>
          <w:rFonts w:ascii="Arial Nova" w:hAnsi="Arial Nova" w:cs="Times New Roman"/>
          <w:sz w:val="24"/>
          <w:szCs w:val="24"/>
        </w:rPr>
        <w:t>Bank</w:t>
      </w:r>
      <w:r>
        <w:rPr>
          <w:rFonts w:ascii="Arial Nova" w:hAnsi="Arial Nova" w:cs="Times New Roman"/>
          <w:spacing w:val="-3"/>
          <w:sz w:val="24"/>
          <w:szCs w:val="24"/>
        </w:rPr>
        <w:t xml:space="preserve"> </w:t>
      </w:r>
      <w:r>
        <w:rPr>
          <w:rFonts w:ascii="Arial Nova" w:hAnsi="Arial Nova" w:cs="Times New Roman"/>
          <w:sz w:val="24"/>
          <w:szCs w:val="24"/>
        </w:rPr>
        <w:t>has</w:t>
      </w:r>
      <w:r>
        <w:rPr>
          <w:rFonts w:ascii="Arial Nova" w:hAnsi="Arial Nova" w:cs="Times New Roman"/>
          <w:spacing w:val="-3"/>
          <w:sz w:val="24"/>
          <w:szCs w:val="24"/>
        </w:rPr>
        <w:t xml:space="preserve"> </w:t>
      </w:r>
      <w:r>
        <w:rPr>
          <w:rFonts w:ascii="Arial Nova" w:hAnsi="Arial Nova" w:cs="Times New Roman"/>
          <w:sz w:val="24"/>
          <w:szCs w:val="24"/>
        </w:rPr>
        <w:t>been</w:t>
      </w:r>
      <w:r>
        <w:rPr>
          <w:rFonts w:ascii="Arial Nova" w:hAnsi="Arial Nova" w:cs="Times New Roman"/>
          <w:spacing w:val="-4"/>
          <w:sz w:val="24"/>
          <w:szCs w:val="24"/>
        </w:rPr>
        <w:t xml:space="preserve"> </w:t>
      </w:r>
      <w:r>
        <w:rPr>
          <w:rFonts w:ascii="Arial Nova" w:hAnsi="Arial Nova" w:cs="Times New Roman"/>
          <w:sz w:val="24"/>
          <w:szCs w:val="24"/>
        </w:rPr>
        <w:t>created.</w:t>
      </w:r>
      <w:r>
        <w:rPr>
          <w:rFonts w:ascii="Arial Nova" w:hAnsi="Arial Nova" w:cs="Times New Roman"/>
          <w:spacing w:val="-2"/>
          <w:sz w:val="24"/>
          <w:szCs w:val="24"/>
        </w:rPr>
        <w:t xml:space="preserve"> </w:t>
      </w:r>
      <w:r>
        <w:rPr>
          <w:rFonts w:ascii="Arial Nova" w:hAnsi="Arial Nova" w:cs="Times New Roman"/>
          <w:sz w:val="24"/>
          <w:szCs w:val="24"/>
        </w:rPr>
        <w:t>A</w:t>
      </w:r>
      <w:r>
        <w:rPr>
          <w:rFonts w:ascii="Arial Nova" w:hAnsi="Arial Nova" w:cs="Times New Roman"/>
          <w:spacing w:val="-4"/>
          <w:sz w:val="24"/>
          <w:szCs w:val="24"/>
        </w:rPr>
        <w:t xml:space="preserve"> </w:t>
      </w:r>
      <w:r>
        <w:rPr>
          <w:rFonts w:ascii="Arial Nova" w:hAnsi="Arial Nova" w:cs="Times New Roman"/>
          <w:sz w:val="24"/>
          <w:szCs w:val="24"/>
        </w:rPr>
        <w:t>party</w:t>
      </w:r>
      <w:r>
        <w:rPr>
          <w:rFonts w:ascii="Arial Nova" w:hAnsi="Arial Nova" w:cs="Times New Roman"/>
          <w:spacing w:val="-3"/>
          <w:sz w:val="24"/>
          <w:szCs w:val="24"/>
        </w:rPr>
        <w:t xml:space="preserve"> </w:t>
      </w:r>
      <w:r>
        <w:rPr>
          <w:rFonts w:ascii="Arial Nova" w:hAnsi="Arial Nova" w:cs="Times New Roman"/>
          <w:sz w:val="24"/>
          <w:szCs w:val="24"/>
        </w:rPr>
        <w:t>requested</w:t>
      </w:r>
      <w:r>
        <w:rPr>
          <w:rFonts w:ascii="Arial Nova" w:hAnsi="Arial Nova" w:cs="Times New Roman"/>
          <w:spacing w:val="-4"/>
          <w:sz w:val="24"/>
          <w:szCs w:val="24"/>
        </w:rPr>
        <w:t xml:space="preserve"> </w:t>
      </w:r>
      <w:r>
        <w:rPr>
          <w:rFonts w:ascii="Arial Nova" w:hAnsi="Arial Nova" w:cs="Times New Roman"/>
          <w:sz w:val="24"/>
          <w:szCs w:val="24"/>
        </w:rPr>
        <w:t>to</w:t>
      </w:r>
      <w:r>
        <w:rPr>
          <w:rFonts w:ascii="Arial Nova" w:hAnsi="Arial Nova" w:cs="Times New Roman"/>
          <w:spacing w:val="-2"/>
          <w:sz w:val="24"/>
          <w:szCs w:val="24"/>
        </w:rPr>
        <w:t xml:space="preserve"> </w:t>
      </w:r>
      <w:r>
        <w:rPr>
          <w:rFonts w:ascii="Arial Nova" w:hAnsi="Arial Nova" w:cs="Times New Roman"/>
          <w:sz w:val="24"/>
          <w:szCs w:val="24"/>
        </w:rPr>
        <w:t>advise</w:t>
      </w:r>
      <w:r>
        <w:rPr>
          <w:rFonts w:ascii="Arial Nova" w:hAnsi="Arial Nova" w:cs="Times New Roman"/>
          <w:spacing w:val="-2"/>
          <w:sz w:val="24"/>
          <w:szCs w:val="24"/>
        </w:rPr>
        <w:t xml:space="preserve"> </w:t>
      </w:r>
      <w:r>
        <w:rPr>
          <w:rFonts w:ascii="Arial Nova" w:hAnsi="Arial Nova" w:cs="Times New Roman"/>
          <w:sz w:val="24"/>
          <w:szCs w:val="24"/>
        </w:rPr>
        <w:t>but</w:t>
      </w:r>
      <w:r>
        <w:rPr>
          <w:rFonts w:ascii="Arial Nova" w:hAnsi="Arial Nova" w:cs="Times New Roman"/>
          <w:spacing w:val="-2"/>
          <w:sz w:val="24"/>
          <w:szCs w:val="24"/>
        </w:rPr>
        <w:t xml:space="preserve"> </w:t>
      </w:r>
      <w:r>
        <w:rPr>
          <w:rFonts w:ascii="Arial Nova" w:hAnsi="Arial Nova" w:cs="Times New Roman"/>
          <w:sz w:val="24"/>
          <w:szCs w:val="24"/>
        </w:rPr>
        <w:t>not</w:t>
      </w:r>
      <w:r>
        <w:rPr>
          <w:rFonts w:ascii="Arial Nova" w:hAnsi="Arial Nova" w:cs="Times New Roman"/>
          <w:spacing w:val="-2"/>
          <w:sz w:val="24"/>
          <w:szCs w:val="24"/>
        </w:rPr>
        <w:t xml:space="preserve"> </w:t>
      </w:r>
      <w:r>
        <w:rPr>
          <w:rFonts w:ascii="Arial Nova" w:hAnsi="Arial Nova" w:cs="Times New Roman"/>
          <w:sz w:val="24"/>
          <w:szCs w:val="24"/>
        </w:rPr>
        <w:t>having</w:t>
      </w:r>
      <w:r>
        <w:rPr>
          <w:rFonts w:ascii="Arial Nova" w:hAnsi="Arial Nova" w:cs="Times New Roman"/>
          <w:spacing w:val="-3"/>
          <w:sz w:val="24"/>
          <w:szCs w:val="24"/>
        </w:rPr>
        <w:t xml:space="preserve"> </w:t>
      </w:r>
      <w:r>
        <w:rPr>
          <w:rFonts w:ascii="Arial Nova" w:hAnsi="Arial Nova" w:cs="Times New Roman"/>
          <w:sz w:val="24"/>
          <w:szCs w:val="24"/>
        </w:rPr>
        <w:t>done it is not (yet) an Advising Bank.</w:t>
      </w:r>
    </w:p>
    <w:p w14:paraId="19A414C0" w14:textId="77777777" w:rsidR="000D6428" w:rsidRDefault="000D6428">
      <w:pPr>
        <w:pStyle w:val="BodyText"/>
        <w:spacing w:before="6"/>
        <w:rPr>
          <w:rFonts w:ascii="Arial Nova" w:hAnsi="Arial Nova" w:cs="Times New Roman"/>
          <w:sz w:val="24"/>
          <w:szCs w:val="24"/>
        </w:rPr>
      </w:pPr>
    </w:p>
    <w:p w14:paraId="46BCC53E" w14:textId="77777777" w:rsidR="000D6428" w:rsidRDefault="00D03C01">
      <w:pPr>
        <w:pStyle w:val="BodyText"/>
        <w:rPr>
          <w:rFonts w:ascii="Arial Nova" w:hAnsi="Arial Nova" w:cs="Times New Roman"/>
          <w:sz w:val="24"/>
          <w:szCs w:val="24"/>
        </w:rPr>
      </w:pPr>
      <w:r>
        <w:rPr>
          <w:rFonts w:ascii="Arial Nova" w:hAnsi="Arial Nova" w:cs="Times New Roman"/>
          <w:sz w:val="24"/>
          <w:szCs w:val="24"/>
        </w:rPr>
        <w:t>Regarding</w:t>
      </w:r>
      <w:r>
        <w:rPr>
          <w:rFonts w:ascii="Arial Nova" w:hAnsi="Arial Nova" w:cs="Times New Roman"/>
          <w:spacing w:val="-8"/>
          <w:sz w:val="24"/>
          <w:szCs w:val="24"/>
        </w:rPr>
        <w:t xml:space="preserve"> </w:t>
      </w:r>
      <w:r>
        <w:rPr>
          <w:rFonts w:ascii="Arial Nova" w:hAnsi="Arial Nova" w:cs="Times New Roman"/>
          <w:sz w:val="24"/>
          <w:szCs w:val="24"/>
        </w:rPr>
        <w:t>the</w:t>
      </w:r>
      <w:r>
        <w:rPr>
          <w:rFonts w:ascii="Arial Nova" w:hAnsi="Arial Nova" w:cs="Times New Roman"/>
          <w:spacing w:val="-7"/>
          <w:sz w:val="24"/>
          <w:szCs w:val="24"/>
        </w:rPr>
        <w:t xml:space="preserve"> </w:t>
      </w:r>
      <w:r>
        <w:rPr>
          <w:rFonts w:ascii="Arial Nova" w:hAnsi="Arial Nova" w:cs="Times New Roman"/>
          <w:sz w:val="24"/>
          <w:szCs w:val="24"/>
        </w:rPr>
        <w:t>Messages,</w:t>
      </w:r>
      <w:r>
        <w:rPr>
          <w:rFonts w:ascii="Arial Nova" w:hAnsi="Arial Nova" w:cs="Times New Roman"/>
          <w:spacing w:val="-6"/>
          <w:sz w:val="24"/>
          <w:szCs w:val="24"/>
        </w:rPr>
        <w:t xml:space="preserve"> </w:t>
      </w:r>
      <w:r>
        <w:rPr>
          <w:rFonts w:ascii="Arial Nova" w:hAnsi="Arial Nova" w:cs="Times New Roman"/>
          <w:sz w:val="24"/>
          <w:szCs w:val="24"/>
        </w:rPr>
        <w:t>we</w:t>
      </w:r>
      <w:r>
        <w:rPr>
          <w:rFonts w:ascii="Arial Nova" w:hAnsi="Arial Nova" w:cs="Times New Roman"/>
          <w:spacing w:val="-7"/>
          <w:sz w:val="24"/>
          <w:szCs w:val="24"/>
        </w:rPr>
        <w:t xml:space="preserve"> </w:t>
      </w:r>
      <w:r>
        <w:rPr>
          <w:rFonts w:ascii="Arial Nova" w:hAnsi="Arial Nova" w:cs="Times New Roman"/>
          <w:sz w:val="24"/>
          <w:szCs w:val="24"/>
        </w:rPr>
        <w:t>request</w:t>
      </w:r>
      <w:r>
        <w:rPr>
          <w:rFonts w:ascii="Arial Nova" w:hAnsi="Arial Nova" w:cs="Times New Roman"/>
          <w:spacing w:val="-7"/>
          <w:sz w:val="24"/>
          <w:szCs w:val="24"/>
        </w:rPr>
        <w:t xml:space="preserve"> </w:t>
      </w:r>
      <w:r>
        <w:rPr>
          <w:rFonts w:ascii="Arial Nova" w:hAnsi="Arial Nova" w:cs="Times New Roman"/>
          <w:sz w:val="24"/>
          <w:szCs w:val="24"/>
        </w:rPr>
        <w:t>to</w:t>
      </w:r>
      <w:r>
        <w:rPr>
          <w:rFonts w:ascii="Arial Nova" w:hAnsi="Arial Nova" w:cs="Times New Roman"/>
          <w:spacing w:val="-7"/>
          <w:sz w:val="24"/>
          <w:szCs w:val="24"/>
        </w:rPr>
        <w:t xml:space="preserve"> </w:t>
      </w:r>
      <w:r>
        <w:rPr>
          <w:rFonts w:ascii="Arial Nova" w:hAnsi="Arial Nova" w:cs="Times New Roman"/>
          <w:sz w:val="24"/>
          <w:szCs w:val="24"/>
        </w:rPr>
        <w:t>change</w:t>
      </w:r>
      <w:r>
        <w:rPr>
          <w:rFonts w:ascii="Arial Nova" w:hAnsi="Arial Nova" w:cs="Times New Roman"/>
          <w:spacing w:val="-8"/>
          <w:sz w:val="24"/>
          <w:szCs w:val="24"/>
        </w:rPr>
        <w:t xml:space="preserve"> </w:t>
      </w:r>
      <w:r>
        <w:rPr>
          <w:rFonts w:ascii="Arial Nova" w:hAnsi="Arial Nova" w:cs="Times New Roman"/>
          <w:sz w:val="24"/>
          <w:szCs w:val="24"/>
        </w:rPr>
        <w:t>the</w:t>
      </w:r>
      <w:r>
        <w:rPr>
          <w:rFonts w:ascii="Arial Nova" w:hAnsi="Arial Nova" w:cs="Times New Roman"/>
          <w:spacing w:val="-9"/>
          <w:sz w:val="24"/>
          <w:szCs w:val="24"/>
        </w:rPr>
        <w:t xml:space="preserve"> </w:t>
      </w:r>
      <w:r>
        <w:rPr>
          <w:rFonts w:ascii="Arial Nova" w:hAnsi="Arial Nova" w:cs="Times New Roman"/>
          <w:sz w:val="24"/>
          <w:szCs w:val="24"/>
        </w:rPr>
        <w:t>proposed</w:t>
      </w:r>
      <w:r>
        <w:rPr>
          <w:rFonts w:ascii="Arial Nova" w:hAnsi="Arial Nova" w:cs="Times New Roman"/>
          <w:spacing w:val="-8"/>
          <w:sz w:val="24"/>
          <w:szCs w:val="24"/>
        </w:rPr>
        <w:t xml:space="preserve"> </w:t>
      </w:r>
      <w:r>
        <w:rPr>
          <w:rFonts w:ascii="Arial Nova" w:hAnsi="Arial Nova" w:cs="Times New Roman"/>
          <w:spacing w:val="-2"/>
          <w:sz w:val="24"/>
          <w:szCs w:val="24"/>
        </w:rPr>
        <w:t>flows.</w:t>
      </w:r>
    </w:p>
    <w:p w14:paraId="52E7BDE7" w14:textId="77777777" w:rsidR="000D6428" w:rsidRDefault="000D6428">
      <w:pPr>
        <w:pStyle w:val="BodyText"/>
        <w:spacing w:before="10" w:after="1"/>
        <w:rPr>
          <w:rFonts w:ascii="Arial Nova" w:hAnsi="Arial Nova" w:cs="Times New Roman"/>
          <w:sz w:val="24"/>
          <w:szCs w:val="24"/>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31"/>
        <w:gridCol w:w="1319"/>
        <w:gridCol w:w="1320"/>
        <w:gridCol w:w="3383"/>
        <w:gridCol w:w="1352"/>
        <w:gridCol w:w="1253"/>
      </w:tblGrid>
      <w:tr w:rsidR="000D6428" w14:paraId="2864C245" w14:textId="77777777">
        <w:trPr>
          <w:trHeight w:val="326"/>
        </w:trPr>
        <w:tc>
          <w:tcPr>
            <w:tcW w:w="0" w:type="auto"/>
            <w:shd w:val="clear" w:color="auto" w:fill="BEBEBE"/>
          </w:tcPr>
          <w:p w14:paraId="1F6D33B7" w14:textId="77777777" w:rsidR="000D6428" w:rsidRDefault="00D03C01">
            <w:pPr>
              <w:pStyle w:val="TableParagraph"/>
              <w:spacing w:before="1" w:line="210" w:lineRule="exact"/>
              <w:rPr>
                <w:rFonts w:ascii="Arial Nova" w:hAnsi="Arial Nova" w:cs="Times New Roman"/>
                <w:b/>
                <w:sz w:val="24"/>
                <w:szCs w:val="24"/>
              </w:rPr>
            </w:pPr>
            <w:r>
              <w:rPr>
                <w:rFonts w:ascii="Arial Nova" w:hAnsi="Arial Nova" w:cs="Times New Roman"/>
                <w:b/>
                <w:w w:val="99"/>
                <w:sz w:val="24"/>
                <w:szCs w:val="24"/>
              </w:rPr>
              <w:t>#</w:t>
            </w:r>
          </w:p>
        </w:tc>
        <w:tc>
          <w:tcPr>
            <w:tcW w:w="0" w:type="auto"/>
            <w:shd w:val="clear" w:color="auto" w:fill="BEBEBE"/>
          </w:tcPr>
          <w:p w14:paraId="3B65C36E" w14:textId="77777777" w:rsidR="000D6428" w:rsidRDefault="00D03C01">
            <w:pPr>
              <w:pStyle w:val="TableParagraph"/>
              <w:spacing w:before="1" w:line="210" w:lineRule="exact"/>
              <w:rPr>
                <w:rFonts w:ascii="Arial Nova" w:hAnsi="Arial Nova" w:cs="Times New Roman"/>
                <w:b/>
                <w:sz w:val="24"/>
                <w:szCs w:val="24"/>
              </w:rPr>
            </w:pPr>
            <w:r>
              <w:rPr>
                <w:rFonts w:ascii="Arial Nova" w:hAnsi="Arial Nova" w:cs="Times New Roman"/>
                <w:b/>
                <w:spacing w:val="-2"/>
                <w:sz w:val="24"/>
                <w:szCs w:val="24"/>
              </w:rPr>
              <w:t>Sender</w:t>
            </w:r>
          </w:p>
        </w:tc>
        <w:tc>
          <w:tcPr>
            <w:tcW w:w="0" w:type="auto"/>
            <w:shd w:val="clear" w:color="auto" w:fill="BEBEBE"/>
          </w:tcPr>
          <w:p w14:paraId="4A072588" w14:textId="77777777" w:rsidR="000D6428" w:rsidRDefault="00D03C01">
            <w:pPr>
              <w:pStyle w:val="TableParagraph"/>
              <w:spacing w:before="1" w:line="210" w:lineRule="exact"/>
              <w:ind w:left="108"/>
              <w:rPr>
                <w:rFonts w:ascii="Arial Nova" w:hAnsi="Arial Nova" w:cs="Times New Roman"/>
                <w:b/>
                <w:sz w:val="24"/>
                <w:szCs w:val="24"/>
              </w:rPr>
            </w:pPr>
            <w:r>
              <w:rPr>
                <w:rFonts w:ascii="Arial Nova" w:hAnsi="Arial Nova" w:cs="Times New Roman"/>
                <w:b/>
                <w:spacing w:val="-2"/>
                <w:sz w:val="24"/>
                <w:szCs w:val="24"/>
              </w:rPr>
              <w:t>Receiver</w:t>
            </w:r>
          </w:p>
        </w:tc>
        <w:tc>
          <w:tcPr>
            <w:tcW w:w="0" w:type="auto"/>
            <w:shd w:val="clear" w:color="auto" w:fill="BEBEBE"/>
          </w:tcPr>
          <w:p w14:paraId="0F37B2B1" w14:textId="77777777" w:rsidR="000D6428" w:rsidRDefault="00D03C01">
            <w:pPr>
              <w:pStyle w:val="TableParagraph"/>
              <w:spacing w:before="1" w:line="210" w:lineRule="exact"/>
              <w:ind w:left="108"/>
              <w:rPr>
                <w:rFonts w:ascii="Arial Nova" w:hAnsi="Arial Nova" w:cs="Times New Roman"/>
                <w:b/>
                <w:sz w:val="24"/>
                <w:szCs w:val="24"/>
              </w:rPr>
            </w:pPr>
            <w:r>
              <w:rPr>
                <w:rFonts w:ascii="Arial Nova" w:hAnsi="Arial Nova" w:cs="Times New Roman"/>
                <w:b/>
                <w:spacing w:val="-2"/>
                <w:sz w:val="24"/>
                <w:szCs w:val="24"/>
              </w:rPr>
              <w:t>Message</w:t>
            </w:r>
          </w:p>
        </w:tc>
        <w:tc>
          <w:tcPr>
            <w:tcW w:w="0" w:type="auto"/>
            <w:shd w:val="clear" w:color="auto" w:fill="BEBEBE"/>
          </w:tcPr>
          <w:p w14:paraId="66CEF36F" w14:textId="77777777" w:rsidR="000D6428" w:rsidRDefault="00D03C01">
            <w:pPr>
              <w:pStyle w:val="TableParagraph"/>
              <w:spacing w:before="1" w:line="210" w:lineRule="exact"/>
              <w:ind w:left="106"/>
              <w:rPr>
                <w:rFonts w:ascii="Arial Nova" w:hAnsi="Arial Nova" w:cs="Times New Roman"/>
                <w:b/>
                <w:sz w:val="24"/>
                <w:szCs w:val="24"/>
              </w:rPr>
            </w:pPr>
            <w:proofErr w:type="spellStart"/>
            <w:r>
              <w:rPr>
                <w:rFonts w:ascii="Arial Nova" w:hAnsi="Arial Nova" w:cs="Times New Roman"/>
                <w:b/>
                <w:spacing w:val="-2"/>
                <w:sz w:val="24"/>
                <w:szCs w:val="24"/>
              </w:rPr>
              <w:t>Doc.Credit</w:t>
            </w:r>
            <w:proofErr w:type="spellEnd"/>
          </w:p>
        </w:tc>
        <w:tc>
          <w:tcPr>
            <w:tcW w:w="0" w:type="auto"/>
            <w:shd w:val="clear" w:color="auto" w:fill="BEBEBE"/>
          </w:tcPr>
          <w:p w14:paraId="2C5DDFF0" w14:textId="77777777" w:rsidR="000D6428" w:rsidRDefault="00D03C01">
            <w:pPr>
              <w:pStyle w:val="TableParagraph"/>
              <w:spacing w:before="1" w:line="210" w:lineRule="exact"/>
              <w:ind w:left="109"/>
              <w:rPr>
                <w:rFonts w:ascii="Arial Nova" w:hAnsi="Arial Nova" w:cs="Times New Roman"/>
                <w:b/>
                <w:sz w:val="24"/>
                <w:szCs w:val="24"/>
              </w:rPr>
            </w:pPr>
            <w:proofErr w:type="spellStart"/>
            <w:r>
              <w:rPr>
                <w:rFonts w:ascii="Arial Nova" w:hAnsi="Arial Nova" w:cs="Times New Roman"/>
                <w:b/>
                <w:spacing w:val="-2"/>
                <w:sz w:val="24"/>
                <w:szCs w:val="24"/>
              </w:rPr>
              <w:t>Stauts</w:t>
            </w:r>
            <w:proofErr w:type="spellEnd"/>
          </w:p>
        </w:tc>
      </w:tr>
      <w:tr w:rsidR="000D6428" w14:paraId="492D77FC" w14:textId="77777777">
        <w:trPr>
          <w:trHeight w:val="412"/>
        </w:trPr>
        <w:tc>
          <w:tcPr>
            <w:tcW w:w="0" w:type="auto"/>
          </w:tcPr>
          <w:p w14:paraId="3C7DA0DE" w14:textId="77777777" w:rsidR="000D6428" w:rsidRDefault="00D03C01">
            <w:pPr>
              <w:pStyle w:val="TableParagraph"/>
              <w:rPr>
                <w:rFonts w:ascii="Arial Nova" w:hAnsi="Arial Nova" w:cs="Times New Roman"/>
                <w:sz w:val="24"/>
                <w:szCs w:val="24"/>
              </w:rPr>
            </w:pPr>
            <w:r>
              <w:rPr>
                <w:rFonts w:ascii="Arial Nova" w:hAnsi="Arial Nova" w:cs="Times New Roman"/>
                <w:sz w:val="24"/>
                <w:szCs w:val="24"/>
              </w:rPr>
              <w:t>1</w:t>
            </w:r>
          </w:p>
        </w:tc>
        <w:tc>
          <w:tcPr>
            <w:tcW w:w="0" w:type="auto"/>
          </w:tcPr>
          <w:p w14:paraId="3A912949" w14:textId="77777777" w:rsidR="000D6428" w:rsidRDefault="00D03C01">
            <w:pPr>
              <w:pStyle w:val="TableParagraph"/>
              <w:rPr>
                <w:rFonts w:ascii="Arial Nova" w:hAnsi="Arial Nova" w:cs="Times New Roman"/>
                <w:sz w:val="24"/>
                <w:szCs w:val="24"/>
              </w:rPr>
            </w:pPr>
            <w:r>
              <w:rPr>
                <w:rFonts w:ascii="Arial Nova" w:hAnsi="Arial Nova" w:cs="Times New Roman"/>
                <w:spacing w:val="-2"/>
                <w:sz w:val="24"/>
                <w:szCs w:val="24"/>
              </w:rPr>
              <w:t>Applicant</w:t>
            </w:r>
          </w:p>
        </w:tc>
        <w:tc>
          <w:tcPr>
            <w:tcW w:w="0" w:type="auto"/>
          </w:tcPr>
          <w:p w14:paraId="6DE997AE" w14:textId="77777777" w:rsidR="000D6428" w:rsidRDefault="00D03C01">
            <w:pPr>
              <w:pStyle w:val="TableParagraph"/>
              <w:ind w:left="108"/>
              <w:rPr>
                <w:rFonts w:ascii="Arial Nova" w:hAnsi="Arial Nova" w:cs="Times New Roman"/>
                <w:sz w:val="24"/>
                <w:szCs w:val="24"/>
              </w:rPr>
            </w:pPr>
            <w:r>
              <w:rPr>
                <w:rFonts w:ascii="Arial Nova" w:hAnsi="Arial Nova" w:cs="Times New Roman"/>
                <w:spacing w:val="-2"/>
                <w:sz w:val="24"/>
                <w:szCs w:val="24"/>
              </w:rPr>
              <w:t>Issuer</w:t>
            </w:r>
          </w:p>
        </w:tc>
        <w:tc>
          <w:tcPr>
            <w:tcW w:w="0" w:type="auto"/>
          </w:tcPr>
          <w:p w14:paraId="356CD6F6" w14:textId="77777777" w:rsidR="000D6428" w:rsidRDefault="00D03C01">
            <w:pPr>
              <w:pStyle w:val="TableParagraph"/>
              <w:ind w:left="108"/>
              <w:rPr>
                <w:rFonts w:ascii="Arial Nova" w:hAnsi="Arial Nova" w:cs="Times New Roman"/>
                <w:sz w:val="24"/>
                <w:szCs w:val="24"/>
              </w:rPr>
            </w:pPr>
            <w:proofErr w:type="spellStart"/>
            <w:r>
              <w:rPr>
                <w:rFonts w:ascii="Arial Nova" w:hAnsi="Arial Nova" w:cs="Times New Roman"/>
                <w:spacing w:val="-2"/>
                <w:sz w:val="24"/>
                <w:szCs w:val="24"/>
              </w:rPr>
              <w:t>DocumentaryCreditApplication</w:t>
            </w:r>
            <w:proofErr w:type="spellEnd"/>
          </w:p>
        </w:tc>
        <w:tc>
          <w:tcPr>
            <w:tcW w:w="0" w:type="auto"/>
          </w:tcPr>
          <w:p w14:paraId="2B7F72CF" w14:textId="77777777" w:rsidR="000D6428" w:rsidRDefault="00D03C01">
            <w:pPr>
              <w:pStyle w:val="TableParagraph"/>
              <w:ind w:left="106"/>
              <w:rPr>
                <w:rFonts w:ascii="Arial Nova" w:hAnsi="Arial Nova" w:cs="Times New Roman"/>
                <w:sz w:val="24"/>
                <w:szCs w:val="24"/>
              </w:rPr>
            </w:pPr>
            <w:r>
              <w:rPr>
                <w:rFonts w:ascii="Arial Nova" w:hAnsi="Arial Nova" w:cs="Times New Roman"/>
                <w:sz w:val="24"/>
                <w:szCs w:val="24"/>
              </w:rPr>
              <w:t>Does</w:t>
            </w:r>
            <w:r>
              <w:rPr>
                <w:rFonts w:ascii="Arial Nova" w:hAnsi="Arial Nova" w:cs="Times New Roman"/>
                <w:spacing w:val="-1"/>
                <w:sz w:val="24"/>
                <w:szCs w:val="24"/>
              </w:rPr>
              <w:t xml:space="preserve"> </w:t>
            </w:r>
            <w:r>
              <w:rPr>
                <w:rFonts w:ascii="Arial Nova" w:hAnsi="Arial Nova" w:cs="Times New Roman"/>
                <w:sz w:val="24"/>
                <w:szCs w:val="24"/>
              </w:rPr>
              <w:t>not</w:t>
            </w:r>
            <w:r>
              <w:rPr>
                <w:rFonts w:ascii="Arial Nova" w:hAnsi="Arial Nova" w:cs="Times New Roman"/>
                <w:spacing w:val="-3"/>
                <w:sz w:val="24"/>
                <w:szCs w:val="24"/>
              </w:rPr>
              <w:t xml:space="preserve"> </w:t>
            </w:r>
            <w:r>
              <w:rPr>
                <w:rFonts w:ascii="Arial Nova" w:hAnsi="Arial Nova" w:cs="Times New Roman"/>
                <w:spacing w:val="-2"/>
                <w:sz w:val="24"/>
                <w:szCs w:val="24"/>
              </w:rPr>
              <w:t>exist</w:t>
            </w:r>
          </w:p>
        </w:tc>
        <w:tc>
          <w:tcPr>
            <w:tcW w:w="0" w:type="auto"/>
          </w:tcPr>
          <w:p w14:paraId="53644810" w14:textId="77777777" w:rsidR="000D6428" w:rsidRDefault="00D03C01">
            <w:pPr>
              <w:pStyle w:val="TableParagraph"/>
              <w:ind w:left="109"/>
              <w:rPr>
                <w:rFonts w:ascii="Arial Nova" w:hAnsi="Arial Nova" w:cs="Times New Roman"/>
                <w:sz w:val="24"/>
                <w:szCs w:val="24"/>
              </w:rPr>
            </w:pPr>
            <w:r>
              <w:rPr>
                <w:rFonts w:ascii="Arial Nova" w:hAnsi="Arial Nova" w:cs="Times New Roman"/>
                <w:spacing w:val="-2"/>
                <w:sz w:val="24"/>
                <w:szCs w:val="24"/>
              </w:rPr>
              <w:t>Requested</w:t>
            </w:r>
          </w:p>
        </w:tc>
      </w:tr>
      <w:tr w:rsidR="000D6428" w14:paraId="62204FB5" w14:textId="77777777">
        <w:trPr>
          <w:trHeight w:val="385"/>
        </w:trPr>
        <w:tc>
          <w:tcPr>
            <w:tcW w:w="0" w:type="auto"/>
          </w:tcPr>
          <w:p w14:paraId="7060E725" w14:textId="77777777" w:rsidR="000D6428" w:rsidRDefault="00D03C01">
            <w:pPr>
              <w:pStyle w:val="TableParagraph"/>
              <w:rPr>
                <w:rFonts w:ascii="Arial Nova" w:hAnsi="Arial Nova" w:cs="Times New Roman"/>
                <w:sz w:val="24"/>
                <w:szCs w:val="24"/>
              </w:rPr>
            </w:pPr>
            <w:r>
              <w:rPr>
                <w:rFonts w:ascii="Arial Nova" w:hAnsi="Arial Nova" w:cs="Times New Roman"/>
                <w:sz w:val="24"/>
                <w:szCs w:val="24"/>
              </w:rPr>
              <w:t>2</w:t>
            </w:r>
          </w:p>
        </w:tc>
        <w:tc>
          <w:tcPr>
            <w:tcW w:w="0" w:type="auto"/>
          </w:tcPr>
          <w:p w14:paraId="50906629" w14:textId="77777777" w:rsidR="000D6428" w:rsidRDefault="00D03C01">
            <w:pPr>
              <w:pStyle w:val="TableParagraph"/>
              <w:rPr>
                <w:rFonts w:ascii="Arial Nova" w:hAnsi="Arial Nova" w:cs="Times New Roman"/>
                <w:sz w:val="24"/>
                <w:szCs w:val="24"/>
              </w:rPr>
            </w:pPr>
            <w:r>
              <w:rPr>
                <w:rFonts w:ascii="Arial Nova" w:hAnsi="Arial Nova" w:cs="Times New Roman"/>
                <w:spacing w:val="-2"/>
                <w:sz w:val="24"/>
                <w:szCs w:val="24"/>
              </w:rPr>
              <w:t>Issuer</w:t>
            </w:r>
          </w:p>
        </w:tc>
        <w:tc>
          <w:tcPr>
            <w:tcW w:w="0" w:type="auto"/>
          </w:tcPr>
          <w:p w14:paraId="4EAC0624" w14:textId="77777777" w:rsidR="000D6428" w:rsidRDefault="00D03C01">
            <w:pPr>
              <w:pStyle w:val="TableParagraph"/>
              <w:ind w:left="108"/>
              <w:rPr>
                <w:rFonts w:ascii="Arial Nova" w:hAnsi="Arial Nova" w:cs="Times New Roman"/>
                <w:sz w:val="24"/>
                <w:szCs w:val="24"/>
              </w:rPr>
            </w:pPr>
            <w:r>
              <w:rPr>
                <w:rFonts w:ascii="Arial Nova" w:hAnsi="Arial Nova" w:cs="Times New Roman"/>
                <w:sz w:val="24"/>
                <w:szCs w:val="24"/>
              </w:rPr>
              <w:t>Advising</w:t>
            </w:r>
            <w:r>
              <w:rPr>
                <w:rFonts w:ascii="Arial Nova" w:hAnsi="Arial Nova" w:cs="Times New Roman"/>
                <w:spacing w:val="-11"/>
                <w:sz w:val="24"/>
                <w:szCs w:val="24"/>
              </w:rPr>
              <w:t xml:space="preserve"> </w:t>
            </w:r>
            <w:r>
              <w:rPr>
                <w:rFonts w:ascii="Arial Nova" w:hAnsi="Arial Nova" w:cs="Times New Roman"/>
                <w:spacing w:val="-4"/>
                <w:sz w:val="24"/>
                <w:szCs w:val="24"/>
              </w:rPr>
              <w:t>Bank</w:t>
            </w:r>
          </w:p>
        </w:tc>
        <w:tc>
          <w:tcPr>
            <w:tcW w:w="0" w:type="auto"/>
          </w:tcPr>
          <w:p w14:paraId="3874655A" w14:textId="77777777" w:rsidR="000D6428" w:rsidRDefault="00D03C01">
            <w:pPr>
              <w:pStyle w:val="TableParagraph"/>
              <w:ind w:left="108"/>
              <w:rPr>
                <w:rFonts w:ascii="Arial Nova" w:hAnsi="Arial Nova" w:cs="Times New Roman"/>
                <w:sz w:val="24"/>
                <w:szCs w:val="24"/>
              </w:rPr>
            </w:pPr>
            <w:proofErr w:type="spellStart"/>
            <w:r>
              <w:rPr>
                <w:rFonts w:ascii="Arial Nova" w:hAnsi="Arial Nova" w:cs="Times New Roman"/>
                <w:spacing w:val="-2"/>
                <w:sz w:val="24"/>
                <w:szCs w:val="24"/>
              </w:rPr>
              <w:t>DocumentaryCreditInstrument</w:t>
            </w:r>
            <w:proofErr w:type="spellEnd"/>
            <w:r>
              <w:rPr>
                <w:rFonts w:ascii="Arial Nova" w:hAnsi="Arial Nova" w:cs="Times New Roman"/>
                <w:spacing w:val="-2"/>
                <w:sz w:val="24"/>
                <w:szCs w:val="24"/>
              </w:rPr>
              <w:t>*</w:t>
            </w:r>
          </w:p>
        </w:tc>
        <w:tc>
          <w:tcPr>
            <w:tcW w:w="0" w:type="auto"/>
          </w:tcPr>
          <w:p w14:paraId="6460F21A" w14:textId="77777777" w:rsidR="000D6428" w:rsidRDefault="00D03C01">
            <w:pPr>
              <w:pStyle w:val="TableParagraph"/>
              <w:ind w:left="106"/>
              <w:rPr>
                <w:rFonts w:ascii="Arial Nova" w:hAnsi="Arial Nova" w:cs="Times New Roman"/>
                <w:sz w:val="24"/>
                <w:szCs w:val="24"/>
              </w:rPr>
            </w:pPr>
            <w:r>
              <w:rPr>
                <w:rFonts w:ascii="Arial Nova" w:hAnsi="Arial Nova" w:cs="Times New Roman"/>
                <w:spacing w:val="-2"/>
                <w:sz w:val="24"/>
                <w:szCs w:val="24"/>
              </w:rPr>
              <w:t>Exists</w:t>
            </w:r>
          </w:p>
        </w:tc>
        <w:tc>
          <w:tcPr>
            <w:tcW w:w="0" w:type="auto"/>
          </w:tcPr>
          <w:p w14:paraId="7634C96D" w14:textId="77777777" w:rsidR="000D6428" w:rsidRDefault="00D03C01">
            <w:pPr>
              <w:pStyle w:val="TableParagraph"/>
              <w:ind w:left="109"/>
              <w:rPr>
                <w:rFonts w:ascii="Arial Nova" w:hAnsi="Arial Nova" w:cs="Times New Roman"/>
                <w:sz w:val="24"/>
                <w:szCs w:val="24"/>
              </w:rPr>
            </w:pPr>
            <w:r>
              <w:rPr>
                <w:rFonts w:ascii="Arial Nova" w:hAnsi="Arial Nova" w:cs="Times New Roman"/>
                <w:spacing w:val="-2"/>
                <w:sz w:val="24"/>
                <w:szCs w:val="24"/>
              </w:rPr>
              <w:t>Issued</w:t>
            </w:r>
          </w:p>
        </w:tc>
      </w:tr>
      <w:tr w:rsidR="000D6428" w14:paraId="35D976F9" w14:textId="77777777">
        <w:trPr>
          <w:trHeight w:val="326"/>
        </w:trPr>
        <w:tc>
          <w:tcPr>
            <w:tcW w:w="0" w:type="auto"/>
          </w:tcPr>
          <w:p w14:paraId="0C9ECF5D" w14:textId="77777777" w:rsidR="000D6428" w:rsidRDefault="00D03C01">
            <w:pPr>
              <w:pStyle w:val="TableParagraph"/>
              <w:spacing w:line="164" w:lineRule="exact"/>
              <w:rPr>
                <w:rFonts w:ascii="Arial Nova" w:hAnsi="Arial Nova" w:cs="Times New Roman"/>
                <w:sz w:val="24"/>
                <w:szCs w:val="24"/>
              </w:rPr>
            </w:pPr>
            <w:r>
              <w:rPr>
                <w:rFonts w:ascii="Arial Nova" w:hAnsi="Arial Nova" w:cs="Times New Roman"/>
                <w:sz w:val="24"/>
                <w:szCs w:val="24"/>
              </w:rPr>
              <w:t>3</w:t>
            </w:r>
          </w:p>
        </w:tc>
        <w:tc>
          <w:tcPr>
            <w:tcW w:w="0" w:type="auto"/>
          </w:tcPr>
          <w:p w14:paraId="4385D8E2" w14:textId="77777777" w:rsidR="000D6428" w:rsidRDefault="00D03C01">
            <w:pPr>
              <w:pStyle w:val="TableParagraph"/>
              <w:spacing w:line="164" w:lineRule="exact"/>
              <w:rPr>
                <w:rFonts w:ascii="Arial Nova" w:hAnsi="Arial Nova" w:cs="Times New Roman"/>
                <w:sz w:val="24"/>
                <w:szCs w:val="24"/>
              </w:rPr>
            </w:pPr>
            <w:r>
              <w:rPr>
                <w:rFonts w:ascii="Arial Nova" w:hAnsi="Arial Nova" w:cs="Times New Roman"/>
                <w:spacing w:val="-2"/>
                <w:sz w:val="24"/>
                <w:szCs w:val="24"/>
              </w:rPr>
              <w:t>Issuer</w:t>
            </w:r>
          </w:p>
        </w:tc>
        <w:tc>
          <w:tcPr>
            <w:tcW w:w="0" w:type="auto"/>
          </w:tcPr>
          <w:p w14:paraId="00DE357D" w14:textId="77777777" w:rsidR="000D6428" w:rsidRDefault="00D03C01">
            <w:pPr>
              <w:pStyle w:val="TableParagraph"/>
              <w:spacing w:line="164" w:lineRule="exact"/>
              <w:ind w:left="108"/>
              <w:rPr>
                <w:rFonts w:ascii="Arial Nova" w:hAnsi="Arial Nova" w:cs="Times New Roman"/>
                <w:sz w:val="24"/>
                <w:szCs w:val="24"/>
              </w:rPr>
            </w:pPr>
            <w:r>
              <w:rPr>
                <w:rFonts w:ascii="Arial Nova" w:hAnsi="Arial Nova" w:cs="Times New Roman"/>
                <w:spacing w:val="-2"/>
                <w:sz w:val="24"/>
                <w:szCs w:val="24"/>
              </w:rPr>
              <w:t>Applicant</w:t>
            </w:r>
          </w:p>
        </w:tc>
        <w:tc>
          <w:tcPr>
            <w:tcW w:w="0" w:type="auto"/>
          </w:tcPr>
          <w:p w14:paraId="67B6B8A7" w14:textId="77777777" w:rsidR="000D6428" w:rsidRDefault="00D03C01">
            <w:pPr>
              <w:pStyle w:val="TableParagraph"/>
              <w:spacing w:line="164" w:lineRule="exact"/>
              <w:ind w:left="108"/>
              <w:rPr>
                <w:rFonts w:ascii="Arial Nova" w:hAnsi="Arial Nova" w:cs="Times New Roman"/>
                <w:sz w:val="24"/>
                <w:szCs w:val="24"/>
              </w:rPr>
            </w:pPr>
            <w:proofErr w:type="spellStart"/>
            <w:r>
              <w:rPr>
                <w:rFonts w:ascii="Arial Nova" w:hAnsi="Arial Nova" w:cs="Times New Roman"/>
                <w:spacing w:val="-2"/>
                <w:sz w:val="24"/>
                <w:szCs w:val="24"/>
              </w:rPr>
              <w:t>DocumentaryCreditNotification</w:t>
            </w:r>
            <w:proofErr w:type="spellEnd"/>
          </w:p>
        </w:tc>
        <w:tc>
          <w:tcPr>
            <w:tcW w:w="0" w:type="auto"/>
          </w:tcPr>
          <w:p w14:paraId="67D6BA01" w14:textId="77777777" w:rsidR="000D6428" w:rsidRDefault="00D03C01">
            <w:pPr>
              <w:pStyle w:val="TableParagraph"/>
              <w:spacing w:line="164" w:lineRule="exact"/>
              <w:ind w:left="106"/>
              <w:rPr>
                <w:rFonts w:ascii="Arial Nova" w:hAnsi="Arial Nova" w:cs="Times New Roman"/>
                <w:sz w:val="24"/>
                <w:szCs w:val="24"/>
              </w:rPr>
            </w:pPr>
            <w:r>
              <w:rPr>
                <w:rFonts w:ascii="Arial Nova" w:hAnsi="Arial Nova" w:cs="Times New Roman"/>
                <w:spacing w:val="-2"/>
                <w:sz w:val="24"/>
                <w:szCs w:val="24"/>
              </w:rPr>
              <w:t>Exists</w:t>
            </w:r>
          </w:p>
        </w:tc>
        <w:tc>
          <w:tcPr>
            <w:tcW w:w="0" w:type="auto"/>
          </w:tcPr>
          <w:p w14:paraId="33AAADC7" w14:textId="77777777" w:rsidR="000D6428" w:rsidRDefault="00D03C01">
            <w:pPr>
              <w:pStyle w:val="TableParagraph"/>
              <w:spacing w:line="164" w:lineRule="exact"/>
              <w:ind w:left="109"/>
              <w:rPr>
                <w:rFonts w:ascii="Arial Nova" w:hAnsi="Arial Nova" w:cs="Times New Roman"/>
                <w:sz w:val="24"/>
                <w:szCs w:val="24"/>
              </w:rPr>
            </w:pPr>
            <w:r>
              <w:rPr>
                <w:rFonts w:ascii="Arial Nova" w:hAnsi="Arial Nova" w:cs="Times New Roman"/>
                <w:spacing w:val="-2"/>
                <w:sz w:val="24"/>
                <w:szCs w:val="24"/>
              </w:rPr>
              <w:t>Issued</w:t>
            </w:r>
          </w:p>
        </w:tc>
      </w:tr>
      <w:tr w:rsidR="000D6428" w14:paraId="7D4AECBA" w14:textId="77777777">
        <w:trPr>
          <w:trHeight w:val="520"/>
        </w:trPr>
        <w:tc>
          <w:tcPr>
            <w:tcW w:w="0" w:type="auto"/>
          </w:tcPr>
          <w:p w14:paraId="72B5F377" w14:textId="77777777" w:rsidR="000D6428" w:rsidRDefault="00D03C01">
            <w:pPr>
              <w:pStyle w:val="TableParagraph"/>
              <w:rPr>
                <w:rFonts w:ascii="Arial Nova" w:hAnsi="Arial Nova" w:cs="Times New Roman"/>
                <w:sz w:val="24"/>
                <w:szCs w:val="24"/>
              </w:rPr>
            </w:pPr>
            <w:r>
              <w:rPr>
                <w:rFonts w:ascii="Arial Nova" w:hAnsi="Arial Nova" w:cs="Times New Roman"/>
                <w:sz w:val="24"/>
                <w:szCs w:val="24"/>
              </w:rPr>
              <w:t>4</w:t>
            </w:r>
          </w:p>
        </w:tc>
        <w:tc>
          <w:tcPr>
            <w:tcW w:w="0" w:type="auto"/>
          </w:tcPr>
          <w:p w14:paraId="494A013C" w14:textId="77777777" w:rsidR="000D6428" w:rsidRDefault="00D03C01">
            <w:pPr>
              <w:pStyle w:val="TableParagraph"/>
              <w:rPr>
                <w:rFonts w:ascii="Arial Nova" w:hAnsi="Arial Nova" w:cs="Times New Roman"/>
                <w:sz w:val="24"/>
                <w:szCs w:val="24"/>
              </w:rPr>
            </w:pPr>
            <w:r>
              <w:rPr>
                <w:rFonts w:ascii="Arial Nova" w:hAnsi="Arial Nova" w:cs="Times New Roman"/>
                <w:sz w:val="24"/>
                <w:szCs w:val="24"/>
              </w:rPr>
              <w:t>Advising</w:t>
            </w:r>
            <w:r>
              <w:rPr>
                <w:rFonts w:ascii="Arial Nova" w:hAnsi="Arial Nova" w:cs="Times New Roman"/>
                <w:spacing w:val="-11"/>
                <w:sz w:val="24"/>
                <w:szCs w:val="24"/>
              </w:rPr>
              <w:t xml:space="preserve"> </w:t>
            </w:r>
            <w:r>
              <w:rPr>
                <w:rFonts w:ascii="Arial Nova" w:hAnsi="Arial Nova" w:cs="Times New Roman"/>
                <w:spacing w:val="-4"/>
                <w:sz w:val="24"/>
                <w:szCs w:val="24"/>
              </w:rPr>
              <w:t>Bank</w:t>
            </w:r>
          </w:p>
        </w:tc>
        <w:tc>
          <w:tcPr>
            <w:tcW w:w="0" w:type="auto"/>
          </w:tcPr>
          <w:p w14:paraId="371E2EF1" w14:textId="77777777" w:rsidR="000D6428" w:rsidRDefault="00D03C01">
            <w:pPr>
              <w:pStyle w:val="TableParagraph"/>
              <w:ind w:left="108"/>
              <w:rPr>
                <w:rFonts w:ascii="Arial Nova" w:hAnsi="Arial Nova" w:cs="Times New Roman"/>
                <w:sz w:val="24"/>
                <w:szCs w:val="24"/>
              </w:rPr>
            </w:pPr>
            <w:r>
              <w:rPr>
                <w:rFonts w:ascii="Arial Nova" w:hAnsi="Arial Nova" w:cs="Times New Roman"/>
                <w:spacing w:val="-2"/>
                <w:sz w:val="24"/>
                <w:szCs w:val="24"/>
              </w:rPr>
              <w:t>Beneficiary</w:t>
            </w:r>
          </w:p>
        </w:tc>
        <w:tc>
          <w:tcPr>
            <w:tcW w:w="0" w:type="auto"/>
          </w:tcPr>
          <w:p w14:paraId="1BFBACB8" w14:textId="77777777" w:rsidR="000D6428" w:rsidRDefault="00D03C01">
            <w:pPr>
              <w:pStyle w:val="TableParagraph"/>
              <w:ind w:left="108"/>
              <w:rPr>
                <w:rFonts w:ascii="Arial Nova" w:hAnsi="Arial Nova" w:cs="Times New Roman"/>
                <w:sz w:val="24"/>
                <w:szCs w:val="24"/>
              </w:rPr>
            </w:pPr>
            <w:proofErr w:type="spellStart"/>
            <w:r>
              <w:rPr>
                <w:rFonts w:ascii="Arial Nova" w:hAnsi="Arial Nova" w:cs="Times New Roman"/>
                <w:spacing w:val="-2"/>
                <w:sz w:val="24"/>
                <w:szCs w:val="24"/>
              </w:rPr>
              <w:t>DocumentaryCreditAdvice</w:t>
            </w:r>
            <w:proofErr w:type="spellEnd"/>
          </w:p>
        </w:tc>
        <w:tc>
          <w:tcPr>
            <w:tcW w:w="0" w:type="auto"/>
          </w:tcPr>
          <w:p w14:paraId="211DC82B" w14:textId="77777777" w:rsidR="000D6428" w:rsidRDefault="00D03C01">
            <w:pPr>
              <w:pStyle w:val="TableParagraph"/>
              <w:ind w:left="106"/>
              <w:rPr>
                <w:rFonts w:ascii="Arial Nova" w:hAnsi="Arial Nova" w:cs="Times New Roman"/>
                <w:sz w:val="24"/>
                <w:szCs w:val="24"/>
              </w:rPr>
            </w:pPr>
            <w:r>
              <w:rPr>
                <w:rFonts w:ascii="Arial Nova" w:hAnsi="Arial Nova" w:cs="Times New Roman"/>
                <w:spacing w:val="-2"/>
                <w:sz w:val="24"/>
                <w:szCs w:val="24"/>
              </w:rPr>
              <w:t>Exists</w:t>
            </w:r>
          </w:p>
        </w:tc>
        <w:tc>
          <w:tcPr>
            <w:tcW w:w="0" w:type="auto"/>
          </w:tcPr>
          <w:p w14:paraId="0E94CB60" w14:textId="77777777" w:rsidR="000D6428" w:rsidRDefault="00D03C01">
            <w:pPr>
              <w:pStyle w:val="TableParagraph"/>
              <w:ind w:left="109"/>
              <w:rPr>
                <w:rFonts w:ascii="Arial Nova" w:hAnsi="Arial Nova" w:cs="Times New Roman"/>
                <w:sz w:val="24"/>
                <w:szCs w:val="24"/>
              </w:rPr>
            </w:pPr>
            <w:r>
              <w:rPr>
                <w:rFonts w:ascii="Arial Nova" w:hAnsi="Arial Nova" w:cs="Times New Roman"/>
                <w:spacing w:val="-2"/>
                <w:sz w:val="24"/>
                <w:szCs w:val="24"/>
              </w:rPr>
              <w:t>Advised</w:t>
            </w:r>
          </w:p>
        </w:tc>
      </w:tr>
      <w:tr w:rsidR="000D6428" w14:paraId="5BD1B9AF" w14:textId="77777777">
        <w:trPr>
          <w:trHeight w:val="520"/>
        </w:trPr>
        <w:tc>
          <w:tcPr>
            <w:tcW w:w="0" w:type="auto"/>
          </w:tcPr>
          <w:p w14:paraId="3E688705" w14:textId="77777777" w:rsidR="000D6428" w:rsidRDefault="00D03C01">
            <w:pPr>
              <w:pStyle w:val="TableParagraph"/>
              <w:rPr>
                <w:rFonts w:ascii="Arial Nova" w:hAnsi="Arial Nova" w:cs="Times New Roman"/>
                <w:sz w:val="24"/>
                <w:szCs w:val="24"/>
              </w:rPr>
            </w:pPr>
            <w:r>
              <w:rPr>
                <w:rFonts w:ascii="Arial Nova" w:hAnsi="Arial Nova" w:cs="Times New Roman"/>
                <w:sz w:val="24"/>
                <w:szCs w:val="24"/>
              </w:rPr>
              <w:t>5</w:t>
            </w:r>
          </w:p>
        </w:tc>
        <w:tc>
          <w:tcPr>
            <w:tcW w:w="0" w:type="auto"/>
          </w:tcPr>
          <w:p w14:paraId="4B109093" w14:textId="77777777" w:rsidR="000D6428" w:rsidRDefault="00D03C01">
            <w:pPr>
              <w:pStyle w:val="TableParagraph"/>
              <w:rPr>
                <w:rFonts w:ascii="Arial Nova" w:hAnsi="Arial Nova" w:cs="Times New Roman"/>
                <w:sz w:val="24"/>
                <w:szCs w:val="24"/>
              </w:rPr>
            </w:pPr>
            <w:r>
              <w:rPr>
                <w:rFonts w:ascii="Arial Nova" w:hAnsi="Arial Nova" w:cs="Times New Roman"/>
                <w:sz w:val="24"/>
                <w:szCs w:val="24"/>
              </w:rPr>
              <w:t>Advising</w:t>
            </w:r>
            <w:r>
              <w:rPr>
                <w:rFonts w:ascii="Arial Nova" w:hAnsi="Arial Nova" w:cs="Times New Roman"/>
                <w:spacing w:val="-11"/>
                <w:sz w:val="24"/>
                <w:szCs w:val="24"/>
              </w:rPr>
              <w:t xml:space="preserve"> </w:t>
            </w:r>
            <w:r>
              <w:rPr>
                <w:rFonts w:ascii="Arial Nova" w:hAnsi="Arial Nova" w:cs="Times New Roman"/>
                <w:spacing w:val="-4"/>
                <w:sz w:val="24"/>
                <w:szCs w:val="24"/>
              </w:rPr>
              <w:t>Bank</w:t>
            </w:r>
          </w:p>
        </w:tc>
        <w:tc>
          <w:tcPr>
            <w:tcW w:w="0" w:type="auto"/>
          </w:tcPr>
          <w:p w14:paraId="5587355D" w14:textId="77777777" w:rsidR="000D6428" w:rsidRDefault="00D03C01">
            <w:pPr>
              <w:pStyle w:val="TableParagraph"/>
              <w:ind w:left="108"/>
              <w:rPr>
                <w:rFonts w:ascii="Arial Nova" w:hAnsi="Arial Nova" w:cs="Times New Roman"/>
                <w:sz w:val="24"/>
                <w:szCs w:val="24"/>
              </w:rPr>
            </w:pPr>
            <w:r>
              <w:rPr>
                <w:rFonts w:ascii="Arial Nova" w:hAnsi="Arial Nova" w:cs="Times New Roman"/>
                <w:spacing w:val="-2"/>
                <w:sz w:val="24"/>
                <w:szCs w:val="24"/>
              </w:rPr>
              <w:t>Issuer</w:t>
            </w:r>
          </w:p>
        </w:tc>
        <w:tc>
          <w:tcPr>
            <w:tcW w:w="0" w:type="auto"/>
          </w:tcPr>
          <w:p w14:paraId="3F170215" w14:textId="77777777" w:rsidR="000D6428" w:rsidRDefault="00D03C01">
            <w:pPr>
              <w:pStyle w:val="TableParagraph"/>
              <w:ind w:left="108"/>
              <w:rPr>
                <w:rFonts w:ascii="Arial Nova" w:hAnsi="Arial Nova" w:cs="Times New Roman"/>
                <w:sz w:val="24"/>
                <w:szCs w:val="24"/>
              </w:rPr>
            </w:pPr>
            <w:proofErr w:type="spellStart"/>
            <w:r>
              <w:rPr>
                <w:rFonts w:ascii="Arial Nova" w:hAnsi="Arial Nova" w:cs="Times New Roman"/>
                <w:spacing w:val="-2"/>
                <w:sz w:val="24"/>
                <w:szCs w:val="24"/>
              </w:rPr>
              <w:t>DocumentaryCreditResponse</w:t>
            </w:r>
            <w:proofErr w:type="spellEnd"/>
          </w:p>
        </w:tc>
        <w:tc>
          <w:tcPr>
            <w:tcW w:w="0" w:type="auto"/>
          </w:tcPr>
          <w:p w14:paraId="70B7BC8A" w14:textId="77777777" w:rsidR="000D6428" w:rsidRDefault="00D03C01">
            <w:pPr>
              <w:pStyle w:val="TableParagraph"/>
              <w:ind w:left="106"/>
              <w:rPr>
                <w:rFonts w:ascii="Arial Nova" w:hAnsi="Arial Nova" w:cs="Times New Roman"/>
                <w:sz w:val="24"/>
                <w:szCs w:val="24"/>
              </w:rPr>
            </w:pPr>
            <w:r>
              <w:rPr>
                <w:rFonts w:ascii="Arial Nova" w:hAnsi="Arial Nova" w:cs="Times New Roman"/>
                <w:spacing w:val="-2"/>
                <w:sz w:val="24"/>
                <w:szCs w:val="24"/>
              </w:rPr>
              <w:t>Exists</w:t>
            </w:r>
          </w:p>
        </w:tc>
        <w:tc>
          <w:tcPr>
            <w:tcW w:w="0" w:type="auto"/>
          </w:tcPr>
          <w:p w14:paraId="53C8DCF6" w14:textId="77777777" w:rsidR="000D6428" w:rsidRDefault="00D03C01">
            <w:pPr>
              <w:pStyle w:val="TableParagraph"/>
              <w:ind w:left="109"/>
              <w:rPr>
                <w:rFonts w:ascii="Arial Nova" w:hAnsi="Arial Nova" w:cs="Times New Roman"/>
                <w:sz w:val="24"/>
                <w:szCs w:val="24"/>
              </w:rPr>
            </w:pPr>
            <w:r>
              <w:rPr>
                <w:rFonts w:ascii="Arial Nova" w:hAnsi="Arial Nova" w:cs="Times New Roman"/>
                <w:spacing w:val="-2"/>
                <w:sz w:val="24"/>
                <w:szCs w:val="24"/>
              </w:rPr>
              <w:t>Advised</w:t>
            </w:r>
          </w:p>
        </w:tc>
      </w:tr>
      <w:tr w:rsidR="000D6428" w14:paraId="215E90B0" w14:textId="77777777">
        <w:trPr>
          <w:trHeight w:val="520"/>
        </w:trPr>
        <w:tc>
          <w:tcPr>
            <w:tcW w:w="0" w:type="auto"/>
          </w:tcPr>
          <w:p w14:paraId="17CD5321" w14:textId="77777777" w:rsidR="000D6428" w:rsidRDefault="00D03C01">
            <w:pPr>
              <w:pStyle w:val="TableParagraph"/>
              <w:rPr>
                <w:rFonts w:ascii="Arial Nova" w:hAnsi="Arial Nova" w:cs="Times New Roman"/>
                <w:sz w:val="24"/>
                <w:szCs w:val="24"/>
              </w:rPr>
            </w:pPr>
            <w:r>
              <w:rPr>
                <w:rFonts w:ascii="Arial Nova" w:hAnsi="Arial Nova" w:cs="Times New Roman"/>
                <w:spacing w:val="-5"/>
                <w:sz w:val="24"/>
                <w:szCs w:val="24"/>
              </w:rPr>
              <w:t>(6</w:t>
            </w:r>
          </w:p>
        </w:tc>
        <w:tc>
          <w:tcPr>
            <w:tcW w:w="0" w:type="auto"/>
          </w:tcPr>
          <w:p w14:paraId="3AFAE9B0" w14:textId="77777777" w:rsidR="000D6428" w:rsidRDefault="00D03C01">
            <w:pPr>
              <w:pStyle w:val="TableParagraph"/>
              <w:rPr>
                <w:rFonts w:ascii="Arial Nova" w:hAnsi="Arial Nova" w:cs="Times New Roman"/>
                <w:sz w:val="24"/>
                <w:szCs w:val="24"/>
              </w:rPr>
            </w:pPr>
            <w:r>
              <w:rPr>
                <w:rFonts w:ascii="Arial Nova" w:hAnsi="Arial Nova" w:cs="Times New Roman"/>
                <w:spacing w:val="-2"/>
                <w:sz w:val="24"/>
                <w:szCs w:val="24"/>
              </w:rPr>
              <w:t>Beneficiary</w:t>
            </w:r>
          </w:p>
        </w:tc>
        <w:tc>
          <w:tcPr>
            <w:tcW w:w="0" w:type="auto"/>
          </w:tcPr>
          <w:p w14:paraId="46E3D077" w14:textId="77777777" w:rsidR="000D6428" w:rsidRDefault="00D03C01">
            <w:pPr>
              <w:pStyle w:val="TableParagraph"/>
              <w:ind w:left="108"/>
              <w:rPr>
                <w:rFonts w:ascii="Arial Nova" w:hAnsi="Arial Nova" w:cs="Times New Roman"/>
                <w:sz w:val="24"/>
                <w:szCs w:val="24"/>
              </w:rPr>
            </w:pPr>
            <w:r>
              <w:rPr>
                <w:rFonts w:ascii="Arial Nova" w:hAnsi="Arial Nova" w:cs="Times New Roman"/>
                <w:sz w:val="24"/>
                <w:szCs w:val="24"/>
              </w:rPr>
              <w:t>Advising</w:t>
            </w:r>
            <w:r>
              <w:rPr>
                <w:rFonts w:ascii="Arial Nova" w:hAnsi="Arial Nova" w:cs="Times New Roman"/>
                <w:spacing w:val="-11"/>
                <w:sz w:val="24"/>
                <w:szCs w:val="24"/>
              </w:rPr>
              <w:t xml:space="preserve"> </w:t>
            </w:r>
            <w:r>
              <w:rPr>
                <w:rFonts w:ascii="Arial Nova" w:hAnsi="Arial Nova" w:cs="Times New Roman"/>
                <w:spacing w:val="-4"/>
                <w:sz w:val="24"/>
                <w:szCs w:val="24"/>
              </w:rPr>
              <w:t>Bank</w:t>
            </w:r>
          </w:p>
        </w:tc>
        <w:tc>
          <w:tcPr>
            <w:tcW w:w="0" w:type="auto"/>
          </w:tcPr>
          <w:p w14:paraId="2CC142AB" w14:textId="77777777" w:rsidR="000D6428" w:rsidRDefault="00D03C01">
            <w:pPr>
              <w:pStyle w:val="TableParagraph"/>
              <w:ind w:left="108"/>
              <w:rPr>
                <w:rFonts w:ascii="Arial Nova" w:hAnsi="Arial Nova" w:cs="Times New Roman"/>
                <w:sz w:val="24"/>
                <w:szCs w:val="24"/>
              </w:rPr>
            </w:pPr>
            <w:proofErr w:type="spellStart"/>
            <w:r>
              <w:rPr>
                <w:rFonts w:ascii="Arial Nova" w:hAnsi="Arial Nova" w:cs="Times New Roman"/>
                <w:spacing w:val="-2"/>
                <w:sz w:val="24"/>
                <w:szCs w:val="24"/>
              </w:rPr>
              <w:t>DocumentaryCreditResponse</w:t>
            </w:r>
            <w:proofErr w:type="spellEnd"/>
          </w:p>
        </w:tc>
        <w:tc>
          <w:tcPr>
            <w:tcW w:w="0" w:type="auto"/>
          </w:tcPr>
          <w:p w14:paraId="0D276102" w14:textId="77777777" w:rsidR="000D6428" w:rsidRDefault="00D03C01">
            <w:pPr>
              <w:pStyle w:val="TableParagraph"/>
              <w:ind w:left="106"/>
              <w:rPr>
                <w:rFonts w:ascii="Arial Nova" w:hAnsi="Arial Nova" w:cs="Times New Roman"/>
                <w:sz w:val="24"/>
                <w:szCs w:val="24"/>
              </w:rPr>
            </w:pPr>
            <w:r>
              <w:rPr>
                <w:rFonts w:ascii="Arial Nova" w:hAnsi="Arial Nova" w:cs="Times New Roman"/>
                <w:spacing w:val="-2"/>
                <w:sz w:val="24"/>
                <w:szCs w:val="24"/>
              </w:rPr>
              <w:t>Exists</w:t>
            </w:r>
          </w:p>
        </w:tc>
        <w:tc>
          <w:tcPr>
            <w:tcW w:w="0" w:type="auto"/>
          </w:tcPr>
          <w:p w14:paraId="3AC136C2" w14:textId="77777777" w:rsidR="000D6428" w:rsidRDefault="00D03C01">
            <w:pPr>
              <w:pStyle w:val="TableParagraph"/>
              <w:ind w:left="109"/>
              <w:rPr>
                <w:rFonts w:ascii="Arial Nova" w:hAnsi="Arial Nova" w:cs="Times New Roman"/>
                <w:sz w:val="24"/>
                <w:szCs w:val="24"/>
              </w:rPr>
            </w:pPr>
            <w:r>
              <w:rPr>
                <w:rFonts w:ascii="Arial Nova" w:hAnsi="Arial Nova" w:cs="Times New Roman"/>
                <w:spacing w:val="-2"/>
                <w:sz w:val="24"/>
                <w:szCs w:val="24"/>
              </w:rPr>
              <w:t>Advised)</w:t>
            </w:r>
          </w:p>
        </w:tc>
      </w:tr>
    </w:tbl>
    <w:p w14:paraId="43E16C1B" w14:textId="77777777" w:rsidR="000D6428" w:rsidRDefault="00D03C01">
      <w:pPr>
        <w:pStyle w:val="BodyText"/>
        <w:spacing w:before="3"/>
        <w:ind w:right="122"/>
        <w:rPr>
          <w:rFonts w:ascii="Arial Nova" w:hAnsi="Arial Nova" w:cs="Times New Roman"/>
          <w:sz w:val="24"/>
          <w:szCs w:val="24"/>
        </w:rPr>
      </w:pPr>
      <w:r>
        <w:rPr>
          <w:rFonts w:ascii="Arial Nova" w:hAnsi="Arial Nova" w:cs="Times New Roman"/>
          <w:sz w:val="24"/>
          <w:szCs w:val="24"/>
        </w:rPr>
        <w:t>*</w:t>
      </w:r>
      <w:r>
        <w:rPr>
          <w:rFonts w:ascii="Arial Nova" w:hAnsi="Arial Nova" w:cs="Times New Roman"/>
          <w:spacing w:val="-4"/>
          <w:sz w:val="24"/>
          <w:szCs w:val="24"/>
        </w:rPr>
        <w:t xml:space="preserve"> </w:t>
      </w:r>
      <w:r>
        <w:rPr>
          <w:rFonts w:ascii="Arial Nova" w:hAnsi="Arial Nova" w:cs="Times New Roman"/>
          <w:sz w:val="24"/>
          <w:szCs w:val="24"/>
        </w:rPr>
        <w:t>This</w:t>
      </w:r>
      <w:r>
        <w:rPr>
          <w:rFonts w:ascii="Arial Nova" w:hAnsi="Arial Nova" w:cs="Times New Roman"/>
          <w:spacing w:val="-1"/>
          <w:sz w:val="24"/>
          <w:szCs w:val="24"/>
        </w:rPr>
        <w:t xml:space="preserve"> </w:t>
      </w:r>
      <w:r>
        <w:rPr>
          <w:rFonts w:ascii="Arial Nova" w:hAnsi="Arial Nova" w:cs="Times New Roman"/>
          <w:sz w:val="24"/>
          <w:szCs w:val="24"/>
        </w:rPr>
        <w:t>is</w:t>
      </w:r>
      <w:r>
        <w:rPr>
          <w:rFonts w:ascii="Arial Nova" w:hAnsi="Arial Nova" w:cs="Times New Roman"/>
          <w:spacing w:val="-3"/>
          <w:sz w:val="24"/>
          <w:szCs w:val="24"/>
        </w:rPr>
        <w:t xml:space="preserve"> </w:t>
      </w:r>
      <w:r>
        <w:rPr>
          <w:rFonts w:ascii="Arial Nova" w:hAnsi="Arial Nova" w:cs="Times New Roman"/>
          <w:sz w:val="24"/>
          <w:szCs w:val="24"/>
        </w:rPr>
        <w:t>the</w:t>
      </w:r>
      <w:r>
        <w:rPr>
          <w:rFonts w:ascii="Arial Nova" w:hAnsi="Arial Nova" w:cs="Times New Roman"/>
          <w:spacing w:val="-2"/>
          <w:sz w:val="24"/>
          <w:szCs w:val="24"/>
        </w:rPr>
        <w:t xml:space="preserve"> </w:t>
      </w:r>
      <w:r>
        <w:rPr>
          <w:rFonts w:ascii="Arial Nova" w:hAnsi="Arial Nova" w:cs="Times New Roman"/>
          <w:sz w:val="24"/>
          <w:szCs w:val="24"/>
        </w:rPr>
        <w:t>operative</w:t>
      </w:r>
      <w:r>
        <w:rPr>
          <w:rFonts w:ascii="Arial Nova" w:hAnsi="Arial Nova" w:cs="Times New Roman"/>
          <w:spacing w:val="-2"/>
          <w:sz w:val="24"/>
          <w:szCs w:val="24"/>
        </w:rPr>
        <w:t xml:space="preserve"> </w:t>
      </w:r>
      <w:r>
        <w:rPr>
          <w:rFonts w:ascii="Arial Nova" w:hAnsi="Arial Nova" w:cs="Times New Roman"/>
          <w:sz w:val="24"/>
          <w:szCs w:val="24"/>
        </w:rPr>
        <w:t>(financial)</w:t>
      </w:r>
      <w:r>
        <w:rPr>
          <w:rFonts w:ascii="Arial Nova" w:hAnsi="Arial Nova" w:cs="Times New Roman"/>
          <w:spacing w:val="-1"/>
          <w:sz w:val="24"/>
          <w:szCs w:val="24"/>
        </w:rPr>
        <w:t xml:space="preserve"> </w:t>
      </w:r>
      <w:r>
        <w:rPr>
          <w:rFonts w:ascii="Arial Nova" w:hAnsi="Arial Nova" w:cs="Times New Roman"/>
          <w:sz w:val="24"/>
          <w:szCs w:val="24"/>
        </w:rPr>
        <w:t>instrument,</w:t>
      </w:r>
      <w:r>
        <w:rPr>
          <w:rFonts w:ascii="Arial Nova" w:hAnsi="Arial Nova" w:cs="Times New Roman"/>
          <w:spacing w:val="-4"/>
          <w:sz w:val="24"/>
          <w:szCs w:val="24"/>
        </w:rPr>
        <w:t xml:space="preserve"> </w:t>
      </w:r>
      <w:r>
        <w:rPr>
          <w:rFonts w:ascii="Arial Nova" w:hAnsi="Arial Nova" w:cs="Times New Roman"/>
          <w:sz w:val="24"/>
          <w:szCs w:val="24"/>
        </w:rPr>
        <w:t>not</w:t>
      </w:r>
      <w:r>
        <w:rPr>
          <w:rFonts w:ascii="Arial Nova" w:hAnsi="Arial Nova" w:cs="Times New Roman"/>
          <w:spacing w:val="-4"/>
          <w:sz w:val="24"/>
          <w:szCs w:val="24"/>
        </w:rPr>
        <w:t xml:space="preserve"> </w:t>
      </w:r>
      <w:r>
        <w:rPr>
          <w:rFonts w:ascii="Arial Nova" w:hAnsi="Arial Nova" w:cs="Times New Roman"/>
          <w:sz w:val="24"/>
          <w:szCs w:val="24"/>
        </w:rPr>
        <w:t>the</w:t>
      </w:r>
      <w:r>
        <w:rPr>
          <w:rFonts w:ascii="Arial Nova" w:hAnsi="Arial Nova" w:cs="Times New Roman"/>
          <w:spacing w:val="-4"/>
          <w:sz w:val="24"/>
          <w:szCs w:val="24"/>
        </w:rPr>
        <w:t xml:space="preserve"> </w:t>
      </w:r>
      <w:r>
        <w:rPr>
          <w:rFonts w:ascii="Arial Nova" w:hAnsi="Arial Nova" w:cs="Times New Roman"/>
          <w:sz w:val="24"/>
          <w:szCs w:val="24"/>
        </w:rPr>
        <w:t>transmission</w:t>
      </w:r>
      <w:r>
        <w:rPr>
          <w:rFonts w:ascii="Arial Nova" w:hAnsi="Arial Nova" w:cs="Times New Roman"/>
          <w:spacing w:val="-5"/>
          <w:sz w:val="24"/>
          <w:szCs w:val="24"/>
        </w:rPr>
        <w:t xml:space="preserve"> </w:t>
      </w:r>
      <w:r>
        <w:rPr>
          <w:rFonts w:ascii="Arial Nova" w:hAnsi="Arial Nova" w:cs="Times New Roman"/>
          <w:sz w:val="24"/>
          <w:szCs w:val="24"/>
        </w:rPr>
        <w:t>of</w:t>
      </w:r>
      <w:r>
        <w:rPr>
          <w:rFonts w:ascii="Arial Nova" w:hAnsi="Arial Nova" w:cs="Times New Roman"/>
          <w:spacing w:val="-4"/>
          <w:sz w:val="24"/>
          <w:szCs w:val="24"/>
        </w:rPr>
        <w:t xml:space="preserve"> </w:t>
      </w:r>
      <w:r>
        <w:rPr>
          <w:rFonts w:ascii="Arial Nova" w:hAnsi="Arial Nova" w:cs="Times New Roman"/>
          <w:sz w:val="24"/>
          <w:szCs w:val="24"/>
        </w:rPr>
        <w:t>it</w:t>
      </w:r>
      <w:r>
        <w:rPr>
          <w:rFonts w:ascii="Arial Nova" w:hAnsi="Arial Nova" w:cs="Times New Roman"/>
          <w:spacing w:val="-2"/>
          <w:sz w:val="24"/>
          <w:szCs w:val="24"/>
        </w:rPr>
        <w:t xml:space="preserve"> </w:t>
      </w:r>
      <w:r>
        <w:rPr>
          <w:rFonts w:ascii="Arial Nova" w:hAnsi="Arial Nova" w:cs="Times New Roman"/>
          <w:sz w:val="24"/>
          <w:szCs w:val="24"/>
        </w:rPr>
        <w:t>by</w:t>
      </w:r>
      <w:r>
        <w:rPr>
          <w:rFonts w:ascii="Arial Nova" w:hAnsi="Arial Nova" w:cs="Times New Roman"/>
          <w:spacing w:val="-3"/>
          <w:sz w:val="24"/>
          <w:szCs w:val="24"/>
        </w:rPr>
        <w:t xml:space="preserve"> </w:t>
      </w:r>
      <w:r>
        <w:rPr>
          <w:rFonts w:ascii="Arial Nova" w:hAnsi="Arial Nova" w:cs="Times New Roman"/>
          <w:sz w:val="24"/>
          <w:szCs w:val="24"/>
        </w:rPr>
        <w:t>the</w:t>
      </w:r>
      <w:r>
        <w:rPr>
          <w:rFonts w:ascii="Arial Nova" w:hAnsi="Arial Nova" w:cs="Times New Roman"/>
          <w:spacing w:val="-4"/>
          <w:sz w:val="24"/>
          <w:szCs w:val="24"/>
        </w:rPr>
        <w:t xml:space="preserve"> </w:t>
      </w:r>
      <w:r>
        <w:rPr>
          <w:rFonts w:ascii="Arial Nova" w:hAnsi="Arial Nova" w:cs="Times New Roman"/>
          <w:sz w:val="24"/>
          <w:szCs w:val="24"/>
        </w:rPr>
        <w:t>advising</w:t>
      </w:r>
      <w:r>
        <w:rPr>
          <w:rFonts w:ascii="Arial Nova" w:hAnsi="Arial Nova" w:cs="Times New Roman"/>
          <w:spacing w:val="-5"/>
          <w:sz w:val="24"/>
          <w:szCs w:val="24"/>
        </w:rPr>
        <w:t xml:space="preserve"> </w:t>
      </w:r>
      <w:r>
        <w:rPr>
          <w:rFonts w:ascii="Arial Nova" w:hAnsi="Arial Nova" w:cs="Times New Roman"/>
          <w:sz w:val="24"/>
          <w:szCs w:val="24"/>
        </w:rPr>
        <w:t>bank</w:t>
      </w:r>
      <w:r>
        <w:rPr>
          <w:rFonts w:ascii="Arial Nova" w:hAnsi="Arial Nova" w:cs="Times New Roman"/>
          <w:spacing w:val="-3"/>
          <w:sz w:val="24"/>
          <w:szCs w:val="24"/>
        </w:rPr>
        <w:t xml:space="preserve"> </w:t>
      </w:r>
      <w:r>
        <w:rPr>
          <w:rFonts w:ascii="Arial Nova" w:hAnsi="Arial Nova" w:cs="Times New Roman"/>
          <w:sz w:val="24"/>
          <w:szCs w:val="24"/>
        </w:rPr>
        <w:t>to</w:t>
      </w:r>
      <w:r>
        <w:rPr>
          <w:rFonts w:ascii="Arial Nova" w:hAnsi="Arial Nova" w:cs="Times New Roman"/>
          <w:spacing w:val="-2"/>
          <w:sz w:val="24"/>
          <w:szCs w:val="24"/>
        </w:rPr>
        <w:t xml:space="preserve"> </w:t>
      </w:r>
      <w:r>
        <w:rPr>
          <w:rFonts w:ascii="Arial Nova" w:hAnsi="Arial Nova" w:cs="Times New Roman"/>
          <w:sz w:val="24"/>
          <w:szCs w:val="24"/>
        </w:rPr>
        <w:t>the beneficiary (= advice)</w:t>
      </w:r>
    </w:p>
    <w:p w14:paraId="39FD1C2E" w14:textId="77777777" w:rsidR="000D6428" w:rsidRDefault="000D6428">
      <w:pPr>
        <w:pStyle w:val="BodyText"/>
        <w:rPr>
          <w:rFonts w:ascii="Arial Nova" w:hAnsi="Arial Nova" w:cs="Times New Roman"/>
          <w:sz w:val="24"/>
          <w:szCs w:val="24"/>
        </w:rPr>
      </w:pPr>
    </w:p>
    <w:p w14:paraId="3E2ED86B" w14:textId="77777777" w:rsidR="000D6428" w:rsidRDefault="00D03C01">
      <w:pPr>
        <w:pStyle w:val="BodyText"/>
        <w:spacing w:before="4"/>
        <w:rPr>
          <w:rFonts w:ascii="Arial Nova" w:eastAsia="SimSun" w:hAnsi="Arial Nova" w:cs="Times New Roman"/>
          <w:color w:val="0000FF"/>
          <w:spacing w:val="-2"/>
          <w:sz w:val="24"/>
          <w:szCs w:val="24"/>
          <w:lang w:eastAsia="zh-CN"/>
        </w:rPr>
      </w:pPr>
      <w:r>
        <w:rPr>
          <w:rFonts w:ascii="Arial Nova" w:eastAsia="SimSun" w:hAnsi="Arial Nova" w:cs="Times New Roman"/>
          <w:color w:val="0000FF"/>
          <w:spacing w:val="-2"/>
          <w:sz w:val="24"/>
          <w:szCs w:val="24"/>
          <w:lang w:eastAsia="zh-CN"/>
        </w:rPr>
        <w:t xml:space="preserve">We agree that there should be differentiation between the application and instrument. The </w:t>
      </w:r>
      <w:proofErr w:type="spellStart"/>
      <w:r>
        <w:rPr>
          <w:rFonts w:ascii="Arial Nova" w:eastAsia="SimSun" w:hAnsi="Arial Nova" w:cs="Times New Roman"/>
          <w:color w:val="0000FF"/>
          <w:spacing w:val="-2"/>
          <w:sz w:val="24"/>
          <w:szCs w:val="24"/>
          <w:lang w:eastAsia="zh-CN"/>
        </w:rPr>
        <w:t>DocumentaryCreditInstrument</w:t>
      </w:r>
      <w:proofErr w:type="spellEnd"/>
      <w:r>
        <w:rPr>
          <w:rFonts w:ascii="Arial Nova" w:eastAsia="SimSun" w:hAnsi="Arial Nova" w:cs="Times New Roman"/>
          <w:color w:val="0000FF"/>
          <w:spacing w:val="-2"/>
          <w:sz w:val="24"/>
          <w:szCs w:val="24"/>
          <w:lang w:eastAsia="zh-CN"/>
        </w:rPr>
        <w:t xml:space="preserve"> message has been adopted. </w:t>
      </w:r>
    </w:p>
    <w:p w14:paraId="26315431" w14:textId="77777777" w:rsidR="000D6428" w:rsidRDefault="000D6428">
      <w:pPr>
        <w:pStyle w:val="BodyText"/>
        <w:rPr>
          <w:rFonts w:ascii="Arial Nova" w:hAnsi="Arial Nova" w:cs="Times New Roman"/>
          <w:sz w:val="24"/>
          <w:szCs w:val="24"/>
        </w:rPr>
      </w:pPr>
    </w:p>
    <w:p w14:paraId="4D77B50A" w14:textId="77777777" w:rsidR="000D6428" w:rsidRDefault="00D03C01">
      <w:pPr>
        <w:pStyle w:val="BodyText"/>
        <w:rPr>
          <w:rFonts w:ascii="Arial Nova" w:hAnsi="Arial Nova" w:cs="Times New Roman"/>
          <w:sz w:val="24"/>
          <w:szCs w:val="24"/>
        </w:rPr>
      </w:pPr>
      <w:r>
        <w:rPr>
          <w:rFonts w:ascii="Arial Nova" w:hAnsi="Arial Nova" w:cs="Times New Roman"/>
          <w:sz w:val="24"/>
          <w:szCs w:val="24"/>
        </w:rPr>
        <w:t>Explanatory</w:t>
      </w:r>
      <w:r>
        <w:rPr>
          <w:rFonts w:ascii="Arial Nova" w:hAnsi="Arial Nova" w:cs="Times New Roman"/>
          <w:spacing w:val="-13"/>
          <w:sz w:val="24"/>
          <w:szCs w:val="24"/>
        </w:rPr>
        <w:t xml:space="preserve"> </w:t>
      </w:r>
      <w:r>
        <w:rPr>
          <w:rFonts w:ascii="Arial Nova" w:hAnsi="Arial Nova" w:cs="Times New Roman"/>
          <w:sz w:val="24"/>
          <w:szCs w:val="24"/>
        </w:rPr>
        <w:t>statements</w:t>
      </w:r>
      <w:r>
        <w:rPr>
          <w:rFonts w:ascii="Arial Nova" w:hAnsi="Arial Nova" w:cs="Times New Roman"/>
          <w:spacing w:val="-14"/>
          <w:sz w:val="24"/>
          <w:szCs w:val="24"/>
        </w:rPr>
        <w:t>:</w:t>
      </w:r>
    </w:p>
    <w:p w14:paraId="0469274A" w14:textId="77777777" w:rsidR="000D6428" w:rsidRDefault="00D03C01">
      <w:pPr>
        <w:pStyle w:val="ListParagraph"/>
        <w:widowControl w:val="0"/>
        <w:numPr>
          <w:ilvl w:val="0"/>
          <w:numId w:val="10"/>
        </w:numPr>
        <w:tabs>
          <w:tab w:val="left" w:pos="1883"/>
          <w:tab w:val="left" w:pos="1884"/>
        </w:tabs>
        <w:autoSpaceDE w:val="0"/>
        <w:autoSpaceDN w:val="0"/>
        <w:spacing w:before="1"/>
        <w:ind w:left="720" w:right="498" w:firstLineChars="0"/>
        <w:rPr>
          <w:rFonts w:ascii="Arial Nova" w:hAnsi="Arial Nova"/>
          <w:szCs w:val="24"/>
        </w:rPr>
      </w:pPr>
      <w:r>
        <w:rPr>
          <w:rFonts w:ascii="Arial Nova" w:hAnsi="Arial Nova"/>
          <w:szCs w:val="24"/>
        </w:rPr>
        <w:t>The</w:t>
      </w:r>
      <w:r>
        <w:rPr>
          <w:rFonts w:ascii="Arial Nova" w:hAnsi="Arial Nova"/>
          <w:spacing w:val="-5"/>
          <w:szCs w:val="24"/>
        </w:rPr>
        <w:t xml:space="preserve"> </w:t>
      </w:r>
      <w:r>
        <w:rPr>
          <w:rFonts w:ascii="Arial Nova" w:hAnsi="Arial Nova"/>
          <w:szCs w:val="24"/>
        </w:rPr>
        <w:t>message</w:t>
      </w:r>
      <w:r>
        <w:rPr>
          <w:rFonts w:ascii="Arial Nova" w:hAnsi="Arial Nova"/>
          <w:spacing w:val="-4"/>
          <w:szCs w:val="24"/>
        </w:rPr>
        <w:t xml:space="preserve"> </w:t>
      </w:r>
      <w:r>
        <w:rPr>
          <w:rFonts w:ascii="Arial Nova" w:hAnsi="Arial Nova"/>
          <w:szCs w:val="24"/>
        </w:rPr>
        <w:t>sent</w:t>
      </w:r>
      <w:r>
        <w:rPr>
          <w:rFonts w:ascii="Arial Nova" w:hAnsi="Arial Nova"/>
          <w:spacing w:val="-4"/>
          <w:szCs w:val="24"/>
        </w:rPr>
        <w:t xml:space="preserve"> </w:t>
      </w:r>
      <w:r>
        <w:rPr>
          <w:rFonts w:ascii="Arial Nova" w:hAnsi="Arial Nova"/>
          <w:szCs w:val="24"/>
        </w:rPr>
        <w:t>by</w:t>
      </w:r>
      <w:r>
        <w:rPr>
          <w:rFonts w:ascii="Arial Nova" w:hAnsi="Arial Nova"/>
          <w:spacing w:val="-3"/>
          <w:szCs w:val="24"/>
        </w:rPr>
        <w:t xml:space="preserve"> </w:t>
      </w:r>
      <w:r>
        <w:rPr>
          <w:rFonts w:ascii="Arial Nova" w:hAnsi="Arial Nova"/>
          <w:szCs w:val="24"/>
        </w:rPr>
        <w:t>the</w:t>
      </w:r>
      <w:r>
        <w:rPr>
          <w:rFonts w:ascii="Arial Nova" w:hAnsi="Arial Nova"/>
          <w:spacing w:val="-1"/>
          <w:szCs w:val="24"/>
        </w:rPr>
        <w:t xml:space="preserve"> </w:t>
      </w:r>
      <w:r>
        <w:rPr>
          <w:rFonts w:ascii="Arial Nova" w:hAnsi="Arial Nova"/>
          <w:szCs w:val="24"/>
        </w:rPr>
        <w:t>issuer</w:t>
      </w:r>
      <w:r>
        <w:rPr>
          <w:rFonts w:ascii="Arial Nova" w:hAnsi="Arial Nova"/>
          <w:spacing w:val="-3"/>
          <w:szCs w:val="24"/>
        </w:rPr>
        <w:t xml:space="preserve"> </w:t>
      </w:r>
      <w:r>
        <w:rPr>
          <w:rFonts w:ascii="Arial Nova" w:hAnsi="Arial Nova"/>
          <w:szCs w:val="24"/>
        </w:rPr>
        <w:t>to</w:t>
      </w:r>
      <w:r>
        <w:rPr>
          <w:rFonts w:ascii="Arial Nova" w:hAnsi="Arial Nova"/>
          <w:spacing w:val="-4"/>
          <w:szCs w:val="24"/>
        </w:rPr>
        <w:t xml:space="preserve"> </w:t>
      </w:r>
      <w:r>
        <w:rPr>
          <w:rFonts w:ascii="Arial Nova" w:hAnsi="Arial Nova"/>
          <w:szCs w:val="24"/>
        </w:rPr>
        <w:t>the</w:t>
      </w:r>
      <w:r>
        <w:rPr>
          <w:rFonts w:ascii="Arial Nova" w:hAnsi="Arial Nova"/>
          <w:spacing w:val="-2"/>
          <w:szCs w:val="24"/>
        </w:rPr>
        <w:t xml:space="preserve"> </w:t>
      </w:r>
      <w:r>
        <w:rPr>
          <w:rFonts w:ascii="Arial Nova" w:hAnsi="Arial Nova"/>
          <w:szCs w:val="24"/>
        </w:rPr>
        <w:t>Advising</w:t>
      </w:r>
      <w:r>
        <w:rPr>
          <w:rFonts w:ascii="Arial Nova" w:hAnsi="Arial Nova"/>
          <w:spacing w:val="-5"/>
          <w:szCs w:val="24"/>
        </w:rPr>
        <w:t xml:space="preserve"> </w:t>
      </w:r>
      <w:r>
        <w:rPr>
          <w:rFonts w:ascii="Arial Nova" w:hAnsi="Arial Nova"/>
          <w:szCs w:val="24"/>
        </w:rPr>
        <w:t>bank</w:t>
      </w:r>
      <w:r>
        <w:rPr>
          <w:rFonts w:ascii="Arial Nova" w:hAnsi="Arial Nova"/>
          <w:spacing w:val="-3"/>
          <w:szCs w:val="24"/>
        </w:rPr>
        <w:t xml:space="preserve"> </w:t>
      </w:r>
      <w:r>
        <w:rPr>
          <w:rFonts w:ascii="Arial Nova" w:hAnsi="Arial Nova"/>
          <w:szCs w:val="24"/>
        </w:rPr>
        <w:t>cannot</w:t>
      </w:r>
      <w:r>
        <w:rPr>
          <w:rFonts w:ascii="Arial Nova" w:hAnsi="Arial Nova"/>
          <w:spacing w:val="-4"/>
          <w:szCs w:val="24"/>
        </w:rPr>
        <w:t xml:space="preserve"> </w:t>
      </w:r>
      <w:r>
        <w:rPr>
          <w:rFonts w:ascii="Arial Nova" w:hAnsi="Arial Nova"/>
          <w:szCs w:val="24"/>
        </w:rPr>
        <w:t>be</w:t>
      </w:r>
      <w:r>
        <w:rPr>
          <w:rFonts w:ascii="Arial Nova" w:hAnsi="Arial Nova"/>
          <w:spacing w:val="-2"/>
          <w:szCs w:val="24"/>
        </w:rPr>
        <w:t xml:space="preserve"> </w:t>
      </w:r>
      <w:r>
        <w:rPr>
          <w:rFonts w:ascii="Arial Nova" w:hAnsi="Arial Nova"/>
          <w:szCs w:val="24"/>
        </w:rPr>
        <w:t>an</w:t>
      </w:r>
      <w:r>
        <w:rPr>
          <w:rFonts w:ascii="Arial Nova" w:hAnsi="Arial Nova"/>
          <w:spacing w:val="-3"/>
          <w:szCs w:val="24"/>
        </w:rPr>
        <w:t xml:space="preserve"> </w:t>
      </w:r>
      <w:proofErr w:type="gramStart"/>
      <w:r>
        <w:rPr>
          <w:rFonts w:ascii="Arial Nova" w:hAnsi="Arial Nova"/>
          <w:szCs w:val="24"/>
        </w:rPr>
        <w:t>application,</w:t>
      </w:r>
      <w:r>
        <w:rPr>
          <w:rFonts w:ascii="Arial Nova" w:hAnsi="Arial Nova"/>
          <w:spacing w:val="-4"/>
          <w:szCs w:val="24"/>
        </w:rPr>
        <w:t xml:space="preserve"> </w:t>
      </w:r>
      <w:r>
        <w:rPr>
          <w:rFonts w:ascii="Arial Nova" w:hAnsi="Arial Nova"/>
          <w:szCs w:val="24"/>
        </w:rPr>
        <w:t>since</w:t>
      </w:r>
      <w:proofErr w:type="gramEnd"/>
      <w:r>
        <w:rPr>
          <w:rFonts w:ascii="Arial Nova" w:hAnsi="Arial Nova"/>
          <w:spacing w:val="-4"/>
          <w:szCs w:val="24"/>
        </w:rPr>
        <w:t xml:space="preserve"> </w:t>
      </w:r>
      <w:r>
        <w:rPr>
          <w:rFonts w:ascii="Arial Nova" w:hAnsi="Arial Nova"/>
          <w:szCs w:val="24"/>
        </w:rPr>
        <w:t xml:space="preserve">the documentary credit is issued and is the operative </w:t>
      </w:r>
      <w:r>
        <w:rPr>
          <w:rFonts w:ascii="Arial Nova" w:hAnsi="Arial Nova"/>
          <w:szCs w:val="24"/>
        </w:rPr>
        <w:lastRenderedPageBreak/>
        <w:t>instrument (already).</w:t>
      </w:r>
    </w:p>
    <w:p w14:paraId="5114EF83" w14:textId="77777777" w:rsidR="000D6428" w:rsidRDefault="00D03C01">
      <w:pPr>
        <w:pStyle w:val="ListParagraph"/>
        <w:widowControl w:val="0"/>
        <w:numPr>
          <w:ilvl w:val="0"/>
          <w:numId w:val="10"/>
        </w:numPr>
        <w:tabs>
          <w:tab w:val="left" w:pos="1883"/>
          <w:tab w:val="left" w:pos="1884"/>
        </w:tabs>
        <w:autoSpaceDE w:val="0"/>
        <w:autoSpaceDN w:val="0"/>
        <w:spacing w:before="4" w:line="235" w:lineRule="auto"/>
        <w:ind w:left="720" w:right="204" w:firstLineChars="0"/>
        <w:rPr>
          <w:rFonts w:ascii="Arial Nova" w:hAnsi="Arial Nova"/>
          <w:szCs w:val="24"/>
        </w:rPr>
      </w:pPr>
      <w:r>
        <w:rPr>
          <w:rFonts w:ascii="Arial Nova" w:hAnsi="Arial Nova"/>
          <w:szCs w:val="24"/>
        </w:rPr>
        <w:t>The</w:t>
      </w:r>
      <w:r>
        <w:rPr>
          <w:rFonts w:ascii="Arial Nova" w:hAnsi="Arial Nova"/>
          <w:spacing w:val="-5"/>
          <w:szCs w:val="24"/>
        </w:rPr>
        <w:t xml:space="preserve"> </w:t>
      </w:r>
      <w:r>
        <w:rPr>
          <w:rFonts w:ascii="Arial Nova" w:hAnsi="Arial Nova"/>
          <w:szCs w:val="24"/>
        </w:rPr>
        <w:t>application</w:t>
      </w:r>
      <w:r>
        <w:rPr>
          <w:rFonts w:ascii="Arial Nova" w:hAnsi="Arial Nova"/>
          <w:spacing w:val="-5"/>
          <w:szCs w:val="24"/>
        </w:rPr>
        <w:t xml:space="preserve"> </w:t>
      </w:r>
      <w:r>
        <w:rPr>
          <w:rFonts w:ascii="Arial Nova" w:hAnsi="Arial Nova"/>
          <w:szCs w:val="24"/>
        </w:rPr>
        <w:t>contains</w:t>
      </w:r>
      <w:r>
        <w:rPr>
          <w:rFonts w:ascii="Arial Nova" w:hAnsi="Arial Nova"/>
          <w:spacing w:val="-3"/>
          <w:szCs w:val="24"/>
        </w:rPr>
        <w:t xml:space="preserve"> </w:t>
      </w:r>
      <w:r>
        <w:rPr>
          <w:rFonts w:ascii="Arial Nova" w:hAnsi="Arial Nova"/>
          <w:szCs w:val="24"/>
        </w:rPr>
        <w:t>bilateral</w:t>
      </w:r>
      <w:r>
        <w:rPr>
          <w:rFonts w:ascii="Arial Nova" w:hAnsi="Arial Nova"/>
          <w:spacing w:val="-3"/>
          <w:szCs w:val="24"/>
        </w:rPr>
        <w:t xml:space="preserve"> </w:t>
      </w:r>
      <w:r>
        <w:rPr>
          <w:rFonts w:ascii="Arial Nova" w:hAnsi="Arial Nova"/>
          <w:szCs w:val="24"/>
        </w:rPr>
        <w:t>information</w:t>
      </w:r>
      <w:r>
        <w:rPr>
          <w:rFonts w:ascii="Arial Nova" w:hAnsi="Arial Nova"/>
          <w:spacing w:val="-5"/>
          <w:szCs w:val="24"/>
        </w:rPr>
        <w:t xml:space="preserve"> </w:t>
      </w:r>
      <w:r>
        <w:rPr>
          <w:rFonts w:ascii="Arial Nova" w:hAnsi="Arial Nova"/>
          <w:szCs w:val="24"/>
        </w:rPr>
        <w:t>between</w:t>
      </w:r>
      <w:r>
        <w:rPr>
          <w:rFonts w:ascii="Arial Nova" w:hAnsi="Arial Nova"/>
          <w:spacing w:val="-3"/>
          <w:szCs w:val="24"/>
        </w:rPr>
        <w:t xml:space="preserve"> </w:t>
      </w:r>
      <w:r>
        <w:rPr>
          <w:rFonts w:ascii="Arial Nova" w:hAnsi="Arial Nova"/>
          <w:szCs w:val="24"/>
        </w:rPr>
        <w:t>Applicant</w:t>
      </w:r>
      <w:r>
        <w:rPr>
          <w:rFonts w:ascii="Arial Nova" w:hAnsi="Arial Nova"/>
          <w:spacing w:val="-5"/>
          <w:szCs w:val="24"/>
        </w:rPr>
        <w:t xml:space="preserve"> </w:t>
      </w:r>
      <w:r>
        <w:rPr>
          <w:rFonts w:ascii="Arial Nova" w:hAnsi="Arial Nova"/>
          <w:szCs w:val="24"/>
        </w:rPr>
        <w:t>and</w:t>
      </w:r>
      <w:r>
        <w:rPr>
          <w:rFonts w:ascii="Arial Nova" w:hAnsi="Arial Nova"/>
          <w:spacing w:val="-5"/>
          <w:szCs w:val="24"/>
        </w:rPr>
        <w:t xml:space="preserve"> </w:t>
      </w:r>
      <w:r>
        <w:rPr>
          <w:rFonts w:ascii="Arial Nova" w:hAnsi="Arial Nova"/>
          <w:szCs w:val="24"/>
        </w:rPr>
        <w:t>Issuer</w:t>
      </w:r>
      <w:r>
        <w:rPr>
          <w:rFonts w:ascii="Arial Nova" w:hAnsi="Arial Nova"/>
          <w:spacing w:val="-3"/>
          <w:szCs w:val="24"/>
        </w:rPr>
        <w:t xml:space="preserve"> </w:t>
      </w:r>
      <w:r>
        <w:rPr>
          <w:rFonts w:ascii="Arial Nova" w:hAnsi="Arial Nova"/>
          <w:szCs w:val="24"/>
        </w:rPr>
        <w:t>that</w:t>
      </w:r>
      <w:r>
        <w:rPr>
          <w:rFonts w:ascii="Arial Nova" w:hAnsi="Arial Nova"/>
          <w:spacing w:val="-3"/>
          <w:szCs w:val="24"/>
        </w:rPr>
        <w:t xml:space="preserve"> </w:t>
      </w:r>
      <w:r>
        <w:rPr>
          <w:rFonts w:ascii="Arial Nova" w:hAnsi="Arial Nova"/>
          <w:szCs w:val="24"/>
        </w:rPr>
        <w:t>must</w:t>
      </w:r>
      <w:r>
        <w:rPr>
          <w:rFonts w:ascii="Arial Nova" w:hAnsi="Arial Nova"/>
          <w:spacing w:val="-4"/>
          <w:szCs w:val="24"/>
        </w:rPr>
        <w:t xml:space="preserve"> </w:t>
      </w:r>
      <w:r>
        <w:rPr>
          <w:rFonts w:ascii="Arial Nova" w:hAnsi="Arial Nova"/>
          <w:szCs w:val="24"/>
        </w:rPr>
        <w:t>not</w:t>
      </w:r>
      <w:r>
        <w:rPr>
          <w:rFonts w:ascii="Arial Nova" w:hAnsi="Arial Nova"/>
          <w:spacing w:val="-3"/>
          <w:szCs w:val="24"/>
        </w:rPr>
        <w:t xml:space="preserve"> </w:t>
      </w:r>
      <w:r>
        <w:rPr>
          <w:rFonts w:ascii="Arial Nova" w:hAnsi="Arial Nova"/>
          <w:szCs w:val="24"/>
        </w:rPr>
        <w:t xml:space="preserve">be transferred further to the advising </w:t>
      </w:r>
      <w:proofErr w:type="gramStart"/>
      <w:r>
        <w:rPr>
          <w:rFonts w:ascii="Arial Nova" w:hAnsi="Arial Nova"/>
          <w:szCs w:val="24"/>
        </w:rPr>
        <w:t>bank</w:t>
      </w:r>
      <w:proofErr w:type="gramEnd"/>
    </w:p>
    <w:p w14:paraId="2B35662F" w14:textId="77777777" w:rsidR="000D6428" w:rsidRDefault="00D03C01">
      <w:pPr>
        <w:pStyle w:val="ListParagraph"/>
        <w:widowControl w:val="0"/>
        <w:numPr>
          <w:ilvl w:val="0"/>
          <w:numId w:val="10"/>
        </w:numPr>
        <w:tabs>
          <w:tab w:val="left" w:pos="1884"/>
        </w:tabs>
        <w:autoSpaceDE w:val="0"/>
        <w:autoSpaceDN w:val="0"/>
        <w:spacing w:before="5" w:line="237" w:lineRule="auto"/>
        <w:ind w:left="720" w:right="390" w:firstLineChars="0"/>
        <w:jc w:val="both"/>
        <w:rPr>
          <w:rFonts w:ascii="Arial Nova" w:hAnsi="Arial Nova"/>
          <w:szCs w:val="24"/>
        </w:rPr>
      </w:pPr>
      <w:r>
        <w:rPr>
          <w:rFonts w:ascii="Arial Nova" w:hAnsi="Arial Nova"/>
          <w:szCs w:val="24"/>
        </w:rPr>
        <w:t>It might be</w:t>
      </w:r>
      <w:r>
        <w:rPr>
          <w:rFonts w:ascii="Arial Nova" w:hAnsi="Arial Nova"/>
          <w:spacing w:val="-1"/>
          <w:szCs w:val="24"/>
        </w:rPr>
        <w:t xml:space="preserve"> </w:t>
      </w:r>
      <w:r>
        <w:rPr>
          <w:rFonts w:ascii="Arial Nova" w:hAnsi="Arial Nova"/>
          <w:szCs w:val="24"/>
        </w:rPr>
        <w:t>considered to use the</w:t>
      </w:r>
      <w:r>
        <w:rPr>
          <w:rFonts w:ascii="Arial Nova" w:hAnsi="Arial Nova"/>
          <w:spacing w:val="-1"/>
          <w:szCs w:val="24"/>
        </w:rPr>
        <w:t xml:space="preserve"> </w:t>
      </w:r>
      <w:r>
        <w:rPr>
          <w:rFonts w:ascii="Arial Nova" w:hAnsi="Arial Nova"/>
          <w:szCs w:val="24"/>
        </w:rPr>
        <w:t>same message for issuing a documentary credit and for advising</w:t>
      </w:r>
      <w:r>
        <w:rPr>
          <w:rFonts w:ascii="Arial Nova" w:hAnsi="Arial Nova"/>
          <w:spacing w:val="-4"/>
          <w:szCs w:val="24"/>
        </w:rPr>
        <w:t xml:space="preserve"> </w:t>
      </w:r>
      <w:r>
        <w:rPr>
          <w:rFonts w:ascii="Arial Nova" w:hAnsi="Arial Nova"/>
          <w:szCs w:val="24"/>
        </w:rPr>
        <w:t>it,</w:t>
      </w:r>
      <w:r>
        <w:rPr>
          <w:rFonts w:ascii="Arial Nova" w:hAnsi="Arial Nova"/>
          <w:spacing w:val="-4"/>
          <w:szCs w:val="24"/>
        </w:rPr>
        <w:t xml:space="preserve"> </w:t>
      </w:r>
      <w:r>
        <w:rPr>
          <w:rFonts w:ascii="Arial Nova" w:hAnsi="Arial Nova"/>
          <w:szCs w:val="24"/>
        </w:rPr>
        <w:t>being</w:t>
      </w:r>
      <w:r>
        <w:rPr>
          <w:rFonts w:ascii="Arial Nova" w:hAnsi="Arial Nova"/>
          <w:spacing w:val="-4"/>
          <w:szCs w:val="24"/>
        </w:rPr>
        <w:t xml:space="preserve"> </w:t>
      </w:r>
      <w:r>
        <w:rPr>
          <w:rFonts w:ascii="Arial Nova" w:hAnsi="Arial Nova"/>
          <w:szCs w:val="24"/>
        </w:rPr>
        <w:t>aware</w:t>
      </w:r>
      <w:r>
        <w:rPr>
          <w:rFonts w:ascii="Arial Nova" w:hAnsi="Arial Nova"/>
          <w:spacing w:val="-4"/>
          <w:szCs w:val="24"/>
        </w:rPr>
        <w:t xml:space="preserve"> </w:t>
      </w:r>
      <w:r>
        <w:rPr>
          <w:rFonts w:ascii="Arial Nova" w:hAnsi="Arial Nova"/>
          <w:szCs w:val="24"/>
        </w:rPr>
        <w:t>that</w:t>
      </w:r>
      <w:r>
        <w:rPr>
          <w:rFonts w:ascii="Arial Nova" w:hAnsi="Arial Nova"/>
          <w:spacing w:val="-4"/>
          <w:szCs w:val="24"/>
        </w:rPr>
        <w:t xml:space="preserve"> </w:t>
      </w:r>
      <w:r>
        <w:rPr>
          <w:rFonts w:ascii="Arial Nova" w:hAnsi="Arial Nova"/>
          <w:szCs w:val="24"/>
        </w:rPr>
        <w:t>in</w:t>
      </w:r>
      <w:r>
        <w:rPr>
          <w:rFonts w:ascii="Arial Nova" w:hAnsi="Arial Nova"/>
          <w:spacing w:val="-4"/>
          <w:szCs w:val="24"/>
        </w:rPr>
        <w:t xml:space="preserve"> </w:t>
      </w:r>
      <w:r>
        <w:rPr>
          <w:rFonts w:ascii="Arial Nova" w:hAnsi="Arial Nova"/>
          <w:szCs w:val="24"/>
        </w:rPr>
        <w:t>the</w:t>
      </w:r>
      <w:r>
        <w:rPr>
          <w:rFonts w:ascii="Arial Nova" w:hAnsi="Arial Nova"/>
          <w:spacing w:val="-3"/>
          <w:szCs w:val="24"/>
        </w:rPr>
        <w:t xml:space="preserve"> </w:t>
      </w:r>
      <w:r>
        <w:rPr>
          <w:rFonts w:ascii="Arial Nova" w:hAnsi="Arial Nova"/>
          <w:szCs w:val="24"/>
        </w:rPr>
        <w:t>advising</w:t>
      </w:r>
      <w:r>
        <w:rPr>
          <w:rFonts w:ascii="Arial Nova" w:hAnsi="Arial Nova"/>
          <w:spacing w:val="-3"/>
          <w:szCs w:val="24"/>
        </w:rPr>
        <w:t xml:space="preserve"> </w:t>
      </w:r>
      <w:r>
        <w:rPr>
          <w:rFonts w:ascii="Arial Nova" w:hAnsi="Arial Nova"/>
          <w:szCs w:val="24"/>
        </w:rPr>
        <w:t>message,</w:t>
      </w:r>
      <w:r>
        <w:rPr>
          <w:rFonts w:ascii="Arial Nova" w:hAnsi="Arial Nova"/>
          <w:spacing w:val="-2"/>
          <w:szCs w:val="24"/>
        </w:rPr>
        <w:t xml:space="preserve"> </w:t>
      </w:r>
      <w:r>
        <w:rPr>
          <w:rFonts w:ascii="Arial Nova" w:hAnsi="Arial Nova"/>
          <w:szCs w:val="24"/>
        </w:rPr>
        <w:t>statements</w:t>
      </w:r>
      <w:r>
        <w:rPr>
          <w:rFonts w:ascii="Arial Nova" w:hAnsi="Arial Nova"/>
          <w:spacing w:val="-3"/>
          <w:szCs w:val="24"/>
        </w:rPr>
        <w:t xml:space="preserve"> </w:t>
      </w:r>
      <w:r>
        <w:rPr>
          <w:rFonts w:ascii="Arial Nova" w:hAnsi="Arial Nova"/>
          <w:szCs w:val="24"/>
        </w:rPr>
        <w:t>of</w:t>
      </w:r>
      <w:r>
        <w:rPr>
          <w:rFonts w:ascii="Arial Nova" w:hAnsi="Arial Nova"/>
          <w:spacing w:val="-3"/>
          <w:szCs w:val="24"/>
        </w:rPr>
        <w:t xml:space="preserve"> </w:t>
      </w:r>
      <w:r>
        <w:rPr>
          <w:rFonts w:ascii="Arial Nova" w:hAnsi="Arial Nova"/>
          <w:szCs w:val="24"/>
        </w:rPr>
        <w:t>the</w:t>
      </w:r>
      <w:r>
        <w:rPr>
          <w:rFonts w:ascii="Arial Nova" w:hAnsi="Arial Nova"/>
          <w:spacing w:val="-2"/>
          <w:szCs w:val="24"/>
        </w:rPr>
        <w:t xml:space="preserve"> </w:t>
      </w:r>
      <w:r>
        <w:rPr>
          <w:rFonts w:ascii="Arial Nova" w:hAnsi="Arial Nova"/>
          <w:szCs w:val="24"/>
        </w:rPr>
        <w:t>advising</w:t>
      </w:r>
      <w:r>
        <w:rPr>
          <w:rFonts w:ascii="Arial Nova" w:hAnsi="Arial Nova"/>
          <w:spacing w:val="-3"/>
          <w:szCs w:val="24"/>
        </w:rPr>
        <w:t xml:space="preserve"> </w:t>
      </w:r>
      <w:r>
        <w:rPr>
          <w:rFonts w:ascii="Arial Nova" w:hAnsi="Arial Nova"/>
          <w:szCs w:val="24"/>
        </w:rPr>
        <w:t>bank</w:t>
      </w:r>
      <w:r>
        <w:rPr>
          <w:rFonts w:ascii="Arial Nova" w:hAnsi="Arial Nova"/>
          <w:spacing w:val="-3"/>
          <w:szCs w:val="24"/>
        </w:rPr>
        <w:t xml:space="preserve"> </w:t>
      </w:r>
      <w:r>
        <w:rPr>
          <w:rFonts w:ascii="Arial Nova" w:hAnsi="Arial Nova"/>
          <w:szCs w:val="24"/>
        </w:rPr>
        <w:t>will be added to the instrument.</w:t>
      </w:r>
    </w:p>
    <w:p w14:paraId="3A9DDAA3" w14:textId="77777777" w:rsidR="000D6428" w:rsidRDefault="00D03C01">
      <w:pPr>
        <w:pStyle w:val="ListParagraph"/>
        <w:widowControl w:val="0"/>
        <w:numPr>
          <w:ilvl w:val="0"/>
          <w:numId w:val="10"/>
        </w:numPr>
        <w:tabs>
          <w:tab w:val="left" w:pos="1884"/>
        </w:tabs>
        <w:autoSpaceDE w:val="0"/>
        <w:autoSpaceDN w:val="0"/>
        <w:spacing w:before="8" w:line="235" w:lineRule="auto"/>
        <w:ind w:left="720" w:right="378" w:firstLineChars="0"/>
        <w:jc w:val="both"/>
        <w:rPr>
          <w:rFonts w:ascii="Arial Nova" w:hAnsi="Arial Nova"/>
          <w:szCs w:val="24"/>
        </w:rPr>
      </w:pPr>
      <w:r>
        <w:rPr>
          <w:rFonts w:ascii="Arial Nova" w:hAnsi="Arial Nova"/>
          <w:szCs w:val="24"/>
        </w:rPr>
        <w:t>It</w:t>
      </w:r>
      <w:r>
        <w:rPr>
          <w:rFonts w:ascii="Arial Nova" w:hAnsi="Arial Nova"/>
          <w:spacing w:val="-4"/>
          <w:szCs w:val="24"/>
        </w:rPr>
        <w:t xml:space="preserve"> </w:t>
      </w:r>
      <w:r>
        <w:rPr>
          <w:rFonts w:ascii="Arial Nova" w:hAnsi="Arial Nova"/>
          <w:szCs w:val="24"/>
        </w:rPr>
        <w:t>might</w:t>
      </w:r>
      <w:r>
        <w:rPr>
          <w:rFonts w:ascii="Arial Nova" w:hAnsi="Arial Nova"/>
          <w:spacing w:val="-2"/>
          <w:szCs w:val="24"/>
        </w:rPr>
        <w:t xml:space="preserve"> </w:t>
      </w:r>
      <w:r>
        <w:rPr>
          <w:rFonts w:ascii="Arial Nova" w:hAnsi="Arial Nova"/>
          <w:szCs w:val="24"/>
        </w:rPr>
        <w:t>be</w:t>
      </w:r>
      <w:r>
        <w:rPr>
          <w:rFonts w:ascii="Arial Nova" w:hAnsi="Arial Nova"/>
          <w:spacing w:val="-5"/>
          <w:szCs w:val="24"/>
        </w:rPr>
        <w:t xml:space="preserve"> </w:t>
      </w:r>
      <w:r>
        <w:rPr>
          <w:rFonts w:ascii="Arial Nova" w:hAnsi="Arial Nova"/>
          <w:szCs w:val="24"/>
        </w:rPr>
        <w:t>considered</w:t>
      </w:r>
      <w:r>
        <w:rPr>
          <w:rFonts w:ascii="Arial Nova" w:hAnsi="Arial Nova"/>
          <w:spacing w:val="-4"/>
          <w:szCs w:val="24"/>
        </w:rPr>
        <w:t xml:space="preserve"> </w:t>
      </w:r>
      <w:r>
        <w:rPr>
          <w:rFonts w:ascii="Arial Nova" w:hAnsi="Arial Nova"/>
          <w:szCs w:val="24"/>
        </w:rPr>
        <w:t>to</w:t>
      </w:r>
      <w:r>
        <w:rPr>
          <w:rFonts w:ascii="Arial Nova" w:hAnsi="Arial Nova"/>
          <w:spacing w:val="-4"/>
          <w:szCs w:val="24"/>
        </w:rPr>
        <w:t xml:space="preserve"> </w:t>
      </w:r>
      <w:r>
        <w:rPr>
          <w:rFonts w:ascii="Arial Nova" w:hAnsi="Arial Nova"/>
          <w:szCs w:val="24"/>
        </w:rPr>
        <w:t>use</w:t>
      </w:r>
      <w:r>
        <w:rPr>
          <w:rFonts w:ascii="Arial Nova" w:hAnsi="Arial Nova"/>
          <w:spacing w:val="-4"/>
          <w:szCs w:val="24"/>
        </w:rPr>
        <w:t xml:space="preserve"> </w:t>
      </w:r>
      <w:r>
        <w:rPr>
          <w:rFonts w:ascii="Arial Nova" w:hAnsi="Arial Nova"/>
          <w:szCs w:val="24"/>
        </w:rPr>
        <w:t>the</w:t>
      </w:r>
      <w:r>
        <w:rPr>
          <w:rFonts w:ascii="Arial Nova" w:hAnsi="Arial Nova"/>
          <w:spacing w:val="-2"/>
          <w:szCs w:val="24"/>
        </w:rPr>
        <w:t xml:space="preserve"> </w:t>
      </w:r>
      <w:r>
        <w:rPr>
          <w:rFonts w:ascii="Arial Nova" w:hAnsi="Arial Nova"/>
          <w:szCs w:val="24"/>
        </w:rPr>
        <w:t>same</w:t>
      </w:r>
      <w:r>
        <w:rPr>
          <w:rFonts w:ascii="Arial Nova" w:hAnsi="Arial Nova"/>
          <w:spacing w:val="-2"/>
          <w:szCs w:val="24"/>
        </w:rPr>
        <w:t xml:space="preserve"> </w:t>
      </w:r>
      <w:r>
        <w:rPr>
          <w:rFonts w:ascii="Arial Nova" w:hAnsi="Arial Nova"/>
          <w:szCs w:val="24"/>
        </w:rPr>
        <w:t>message</w:t>
      </w:r>
      <w:r>
        <w:rPr>
          <w:rFonts w:ascii="Arial Nova" w:hAnsi="Arial Nova"/>
          <w:spacing w:val="-2"/>
          <w:szCs w:val="24"/>
        </w:rPr>
        <w:t xml:space="preserve"> </w:t>
      </w:r>
      <w:r>
        <w:rPr>
          <w:rFonts w:ascii="Arial Nova" w:hAnsi="Arial Nova"/>
          <w:szCs w:val="24"/>
        </w:rPr>
        <w:t>between</w:t>
      </w:r>
      <w:r>
        <w:rPr>
          <w:rFonts w:ascii="Arial Nova" w:hAnsi="Arial Nova"/>
          <w:spacing w:val="-4"/>
          <w:szCs w:val="24"/>
        </w:rPr>
        <w:t xml:space="preserve"> </w:t>
      </w:r>
      <w:r>
        <w:rPr>
          <w:rFonts w:ascii="Arial Nova" w:hAnsi="Arial Nova"/>
          <w:szCs w:val="24"/>
        </w:rPr>
        <w:t>(Beneficiary</w:t>
      </w:r>
      <w:r>
        <w:rPr>
          <w:rFonts w:ascii="Arial Nova" w:hAnsi="Arial Nova"/>
          <w:spacing w:val="-2"/>
          <w:szCs w:val="24"/>
        </w:rPr>
        <w:t xml:space="preserve"> </w:t>
      </w:r>
      <w:r>
        <w:rPr>
          <w:rFonts w:ascii="Arial Nova" w:hAnsi="Arial Nova"/>
          <w:szCs w:val="24"/>
        </w:rPr>
        <w:t>and</w:t>
      </w:r>
      <w:r>
        <w:rPr>
          <w:rFonts w:ascii="Arial Nova" w:hAnsi="Arial Nova"/>
          <w:spacing w:val="-2"/>
          <w:szCs w:val="24"/>
        </w:rPr>
        <w:t xml:space="preserve"> </w:t>
      </w:r>
      <w:r>
        <w:rPr>
          <w:rFonts w:ascii="Arial Nova" w:hAnsi="Arial Nova"/>
          <w:szCs w:val="24"/>
        </w:rPr>
        <w:t>Advising</w:t>
      </w:r>
      <w:r>
        <w:rPr>
          <w:rFonts w:ascii="Arial Nova" w:hAnsi="Arial Nova"/>
          <w:spacing w:val="-5"/>
          <w:szCs w:val="24"/>
        </w:rPr>
        <w:t xml:space="preserve"> </w:t>
      </w:r>
      <w:r>
        <w:rPr>
          <w:rFonts w:ascii="Arial Nova" w:hAnsi="Arial Nova"/>
          <w:szCs w:val="24"/>
        </w:rPr>
        <w:t>Bank [6],) Advising Bank and Issuer [5] as well as Issuer and Applicant [3]</w:t>
      </w:r>
    </w:p>
    <w:p w14:paraId="54D97695" w14:textId="77777777" w:rsidR="000D6428" w:rsidRDefault="000D6428">
      <w:pPr>
        <w:pStyle w:val="BodyText"/>
        <w:spacing w:before="2"/>
        <w:rPr>
          <w:rFonts w:ascii="Arial Nova" w:hAnsi="Arial Nova" w:cs="Times New Roman"/>
          <w:sz w:val="24"/>
          <w:szCs w:val="24"/>
        </w:rPr>
      </w:pPr>
    </w:p>
    <w:p w14:paraId="35A70407" w14:textId="77777777" w:rsidR="000D6428" w:rsidRDefault="00D03C01">
      <w:pPr>
        <w:pStyle w:val="BodyText"/>
        <w:spacing w:before="1"/>
        <w:rPr>
          <w:rFonts w:ascii="Arial Nova" w:hAnsi="Arial Nova" w:cs="Times New Roman"/>
          <w:sz w:val="24"/>
          <w:szCs w:val="24"/>
        </w:rPr>
      </w:pPr>
      <w:r>
        <w:rPr>
          <w:rFonts w:ascii="Arial Nova" w:hAnsi="Arial Nova" w:cs="Times New Roman"/>
          <w:sz w:val="24"/>
          <w:szCs w:val="24"/>
        </w:rPr>
        <w:t>Therefore,</w:t>
      </w:r>
      <w:r>
        <w:rPr>
          <w:rFonts w:ascii="Arial Nova" w:hAnsi="Arial Nova" w:cs="Times New Roman"/>
          <w:spacing w:val="-7"/>
          <w:sz w:val="24"/>
          <w:szCs w:val="24"/>
        </w:rPr>
        <w:t xml:space="preserve"> </w:t>
      </w:r>
      <w:r>
        <w:rPr>
          <w:rFonts w:ascii="Arial Nova" w:hAnsi="Arial Nova" w:cs="Times New Roman"/>
          <w:sz w:val="24"/>
          <w:szCs w:val="24"/>
        </w:rPr>
        <w:t>the</w:t>
      </w:r>
      <w:r>
        <w:rPr>
          <w:rFonts w:ascii="Arial Nova" w:hAnsi="Arial Nova" w:cs="Times New Roman"/>
          <w:spacing w:val="-6"/>
          <w:sz w:val="24"/>
          <w:szCs w:val="24"/>
        </w:rPr>
        <w:t xml:space="preserve"> </w:t>
      </w:r>
      <w:r>
        <w:rPr>
          <w:rFonts w:ascii="Arial Nova" w:hAnsi="Arial Nova" w:cs="Times New Roman"/>
          <w:sz w:val="24"/>
          <w:szCs w:val="24"/>
        </w:rPr>
        <w:t>description</w:t>
      </w:r>
      <w:r>
        <w:rPr>
          <w:rFonts w:ascii="Arial Nova" w:hAnsi="Arial Nova" w:cs="Times New Roman"/>
          <w:spacing w:val="-8"/>
          <w:sz w:val="24"/>
          <w:szCs w:val="24"/>
        </w:rPr>
        <w:t xml:space="preserve"> </w:t>
      </w:r>
      <w:r>
        <w:rPr>
          <w:rFonts w:ascii="Arial Nova" w:hAnsi="Arial Nova" w:cs="Times New Roman"/>
          <w:sz w:val="24"/>
          <w:szCs w:val="24"/>
        </w:rPr>
        <w:t>of</w:t>
      </w:r>
      <w:r>
        <w:rPr>
          <w:rFonts w:ascii="Arial Nova" w:hAnsi="Arial Nova" w:cs="Times New Roman"/>
          <w:spacing w:val="-8"/>
          <w:sz w:val="24"/>
          <w:szCs w:val="24"/>
        </w:rPr>
        <w:t xml:space="preserve"> </w:t>
      </w:r>
      <w:r>
        <w:rPr>
          <w:rFonts w:ascii="Arial Nova" w:hAnsi="Arial Nova" w:cs="Times New Roman"/>
          <w:sz w:val="24"/>
          <w:szCs w:val="24"/>
        </w:rPr>
        <w:t>the</w:t>
      </w:r>
      <w:r>
        <w:rPr>
          <w:rFonts w:ascii="Arial Nova" w:hAnsi="Arial Nova" w:cs="Times New Roman"/>
          <w:spacing w:val="-7"/>
          <w:sz w:val="24"/>
          <w:szCs w:val="24"/>
        </w:rPr>
        <w:t xml:space="preserve"> </w:t>
      </w:r>
      <w:r>
        <w:rPr>
          <w:rFonts w:ascii="Arial Nova" w:hAnsi="Arial Nova" w:cs="Times New Roman"/>
          <w:sz w:val="24"/>
          <w:szCs w:val="24"/>
        </w:rPr>
        <w:t>messages</w:t>
      </w:r>
      <w:r>
        <w:rPr>
          <w:rFonts w:ascii="Arial Nova" w:hAnsi="Arial Nova" w:cs="Times New Roman"/>
          <w:spacing w:val="-7"/>
          <w:sz w:val="24"/>
          <w:szCs w:val="24"/>
        </w:rPr>
        <w:t xml:space="preserve"> </w:t>
      </w:r>
      <w:r>
        <w:rPr>
          <w:rFonts w:ascii="Arial Nova" w:hAnsi="Arial Nova" w:cs="Times New Roman"/>
          <w:sz w:val="24"/>
          <w:szCs w:val="24"/>
        </w:rPr>
        <w:t>should</w:t>
      </w:r>
      <w:r>
        <w:rPr>
          <w:rFonts w:ascii="Arial Nova" w:hAnsi="Arial Nova" w:cs="Times New Roman"/>
          <w:spacing w:val="-8"/>
          <w:sz w:val="24"/>
          <w:szCs w:val="24"/>
        </w:rPr>
        <w:t xml:space="preserve"> </w:t>
      </w:r>
      <w:r>
        <w:rPr>
          <w:rFonts w:ascii="Arial Nova" w:hAnsi="Arial Nova" w:cs="Times New Roman"/>
          <w:sz w:val="24"/>
          <w:szCs w:val="24"/>
        </w:rPr>
        <w:t>be</w:t>
      </w:r>
      <w:r>
        <w:rPr>
          <w:rFonts w:ascii="Arial Nova" w:hAnsi="Arial Nova" w:cs="Times New Roman"/>
          <w:spacing w:val="-8"/>
          <w:sz w:val="24"/>
          <w:szCs w:val="24"/>
        </w:rPr>
        <w:t xml:space="preserve"> </w:t>
      </w:r>
      <w:r>
        <w:rPr>
          <w:rFonts w:ascii="Arial Nova" w:hAnsi="Arial Nova" w:cs="Times New Roman"/>
          <w:sz w:val="24"/>
          <w:szCs w:val="24"/>
        </w:rPr>
        <w:t>adapted</w:t>
      </w:r>
      <w:r>
        <w:rPr>
          <w:rFonts w:ascii="Arial Nova" w:hAnsi="Arial Nova" w:cs="Times New Roman"/>
          <w:spacing w:val="-9"/>
          <w:sz w:val="24"/>
          <w:szCs w:val="24"/>
        </w:rPr>
        <w:t xml:space="preserve"> </w:t>
      </w:r>
      <w:proofErr w:type="gramStart"/>
      <w:r>
        <w:rPr>
          <w:rFonts w:ascii="Arial Nova" w:hAnsi="Arial Nova" w:cs="Times New Roman"/>
          <w:spacing w:val="-2"/>
          <w:sz w:val="24"/>
          <w:szCs w:val="24"/>
        </w:rPr>
        <w:t>accordingly</w:t>
      </w:r>
      <w:proofErr w:type="gramEnd"/>
    </w:p>
    <w:p w14:paraId="63524879" w14:textId="77777777" w:rsidR="000D6428" w:rsidRDefault="00D03C01">
      <w:pPr>
        <w:pStyle w:val="ListParagraph"/>
        <w:widowControl w:val="0"/>
        <w:numPr>
          <w:ilvl w:val="0"/>
          <w:numId w:val="11"/>
        </w:numPr>
        <w:tabs>
          <w:tab w:val="left" w:pos="1883"/>
          <w:tab w:val="left" w:pos="1884"/>
        </w:tabs>
        <w:autoSpaceDE w:val="0"/>
        <w:autoSpaceDN w:val="0"/>
        <w:spacing w:before="7" w:line="230" w:lineRule="auto"/>
        <w:ind w:left="720" w:right="478" w:firstLineChars="0"/>
        <w:rPr>
          <w:rFonts w:ascii="Arial Nova" w:hAnsi="Arial Nova"/>
          <w:szCs w:val="24"/>
        </w:rPr>
      </w:pPr>
      <w:proofErr w:type="spellStart"/>
      <w:r>
        <w:rPr>
          <w:rFonts w:ascii="Arial Nova" w:hAnsi="Arial Nova"/>
          <w:szCs w:val="24"/>
        </w:rPr>
        <w:t>DocumentaryCreditApplication</w:t>
      </w:r>
      <w:proofErr w:type="spellEnd"/>
      <w:r>
        <w:rPr>
          <w:rFonts w:ascii="Arial Nova" w:hAnsi="Arial Nova"/>
          <w:szCs w:val="24"/>
        </w:rPr>
        <w:t>,</w:t>
      </w:r>
      <w:r>
        <w:rPr>
          <w:rFonts w:ascii="Arial Nova" w:hAnsi="Arial Nova"/>
          <w:spacing w:val="-3"/>
          <w:szCs w:val="24"/>
        </w:rPr>
        <w:t xml:space="preserve"> </w:t>
      </w:r>
      <w:r>
        <w:rPr>
          <w:rFonts w:ascii="Arial Nova" w:hAnsi="Arial Nova"/>
          <w:szCs w:val="24"/>
        </w:rPr>
        <w:t>2</w:t>
      </w:r>
      <w:proofErr w:type="spellStart"/>
      <w:r>
        <w:rPr>
          <w:rFonts w:ascii="Arial Nova" w:hAnsi="Arial Nova"/>
          <w:position w:val="6"/>
          <w:szCs w:val="24"/>
        </w:rPr>
        <w:t>nd</w:t>
      </w:r>
      <w:proofErr w:type="spellEnd"/>
      <w:r>
        <w:rPr>
          <w:rFonts w:ascii="Arial Nova" w:hAnsi="Arial Nova"/>
          <w:spacing w:val="17"/>
          <w:position w:val="6"/>
          <w:szCs w:val="24"/>
        </w:rPr>
        <w:t xml:space="preserve"> </w:t>
      </w:r>
      <w:r>
        <w:rPr>
          <w:rFonts w:ascii="Arial Nova" w:hAnsi="Arial Nova"/>
          <w:szCs w:val="24"/>
        </w:rPr>
        <w:t>bullet,</w:t>
      </w:r>
      <w:r>
        <w:rPr>
          <w:rFonts w:ascii="Arial Nova" w:hAnsi="Arial Nova"/>
          <w:spacing w:val="-5"/>
          <w:szCs w:val="24"/>
        </w:rPr>
        <w:t xml:space="preserve"> </w:t>
      </w:r>
      <w:r>
        <w:rPr>
          <w:rFonts w:ascii="Arial Nova" w:hAnsi="Arial Nova"/>
          <w:szCs w:val="24"/>
        </w:rPr>
        <w:t>…</w:t>
      </w:r>
      <w:r>
        <w:rPr>
          <w:rFonts w:ascii="Arial Nova" w:hAnsi="Arial Nova"/>
          <w:spacing w:val="-3"/>
          <w:szCs w:val="24"/>
        </w:rPr>
        <w:t xml:space="preserve"> </w:t>
      </w:r>
      <w:r>
        <w:rPr>
          <w:rFonts w:ascii="Arial Nova" w:hAnsi="Arial Nova"/>
          <w:szCs w:val="24"/>
        </w:rPr>
        <w:t>also</w:t>
      </w:r>
      <w:r>
        <w:rPr>
          <w:rFonts w:ascii="Arial Nova" w:hAnsi="Arial Nova"/>
          <w:spacing w:val="-5"/>
          <w:szCs w:val="24"/>
        </w:rPr>
        <w:t xml:space="preserve"> </w:t>
      </w:r>
      <w:r>
        <w:rPr>
          <w:rFonts w:ascii="Arial Nova" w:hAnsi="Arial Nova"/>
          <w:szCs w:val="24"/>
        </w:rPr>
        <w:t>sent</w:t>
      </w:r>
      <w:r>
        <w:rPr>
          <w:rFonts w:ascii="Arial Nova" w:hAnsi="Arial Nova"/>
          <w:spacing w:val="-3"/>
          <w:szCs w:val="24"/>
        </w:rPr>
        <w:t xml:space="preserve"> </w:t>
      </w:r>
      <w:r>
        <w:rPr>
          <w:rFonts w:ascii="Arial Nova" w:hAnsi="Arial Nova"/>
          <w:szCs w:val="24"/>
        </w:rPr>
        <w:t>by</w:t>
      </w:r>
      <w:r>
        <w:rPr>
          <w:rFonts w:ascii="Arial Nova" w:hAnsi="Arial Nova"/>
          <w:spacing w:val="-4"/>
          <w:szCs w:val="24"/>
        </w:rPr>
        <w:t xml:space="preserve"> </w:t>
      </w:r>
      <w:r>
        <w:rPr>
          <w:rFonts w:ascii="Arial Nova" w:hAnsi="Arial Nova"/>
          <w:szCs w:val="24"/>
        </w:rPr>
        <w:t>the</w:t>
      </w:r>
      <w:r>
        <w:rPr>
          <w:rFonts w:ascii="Arial Nova" w:hAnsi="Arial Nova"/>
          <w:spacing w:val="-5"/>
          <w:szCs w:val="24"/>
        </w:rPr>
        <w:t xml:space="preserve"> </w:t>
      </w:r>
      <w:r>
        <w:rPr>
          <w:rFonts w:ascii="Arial Nova" w:hAnsi="Arial Nova"/>
          <w:szCs w:val="24"/>
        </w:rPr>
        <w:t>Issuer</w:t>
      </w:r>
      <w:r>
        <w:rPr>
          <w:rFonts w:ascii="Arial Nova" w:hAnsi="Arial Nova"/>
          <w:spacing w:val="-4"/>
          <w:szCs w:val="24"/>
        </w:rPr>
        <w:t xml:space="preserve"> </w:t>
      </w:r>
      <w:r>
        <w:rPr>
          <w:rFonts w:ascii="Arial Nova" w:hAnsi="Arial Nova"/>
          <w:szCs w:val="24"/>
        </w:rPr>
        <w:t>to</w:t>
      </w:r>
      <w:r>
        <w:rPr>
          <w:rFonts w:ascii="Arial Nova" w:hAnsi="Arial Nova"/>
          <w:spacing w:val="-5"/>
          <w:szCs w:val="24"/>
        </w:rPr>
        <w:t xml:space="preserve"> </w:t>
      </w:r>
      <w:r>
        <w:rPr>
          <w:rFonts w:ascii="Arial Nova" w:hAnsi="Arial Nova"/>
          <w:szCs w:val="24"/>
        </w:rPr>
        <w:t>the</w:t>
      </w:r>
      <w:r>
        <w:rPr>
          <w:rFonts w:ascii="Arial Nova" w:hAnsi="Arial Nova"/>
          <w:spacing w:val="-3"/>
          <w:szCs w:val="24"/>
        </w:rPr>
        <w:t xml:space="preserve"> </w:t>
      </w:r>
      <w:r>
        <w:rPr>
          <w:rFonts w:ascii="Arial Nova" w:hAnsi="Arial Nova"/>
          <w:szCs w:val="24"/>
        </w:rPr>
        <w:t>Advising</w:t>
      </w:r>
      <w:r>
        <w:rPr>
          <w:rFonts w:ascii="Arial Nova" w:hAnsi="Arial Nova"/>
          <w:spacing w:val="-5"/>
          <w:szCs w:val="24"/>
        </w:rPr>
        <w:t xml:space="preserve"> </w:t>
      </w:r>
      <w:r>
        <w:rPr>
          <w:rFonts w:ascii="Arial Nova" w:hAnsi="Arial Nova"/>
          <w:szCs w:val="24"/>
        </w:rPr>
        <w:t xml:space="preserve">Bank should be </w:t>
      </w:r>
      <w:proofErr w:type="gramStart"/>
      <w:r>
        <w:rPr>
          <w:rFonts w:ascii="Arial Nova" w:hAnsi="Arial Nova"/>
          <w:szCs w:val="24"/>
        </w:rPr>
        <w:t>removed</w:t>
      </w:r>
      <w:proofErr w:type="gramEnd"/>
    </w:p>
    <w:p w14:paraId="66B3322E" w14:textId="77777777" w:rsidR="000D6428" w:rsidRDefault="00D03C01">
      <w:pPr>
        <w:pStyle w:val="ListParagraph"/>
        <w:widowControl w:val="0"/>
        <w:numPr>
          <w:ilvl w:val="0"/>
          <w:numId w:val="11"/>
        </w:numPr>
        <w:tabs>
          <w:tab w:val="left" w:pos="1876"/>
          <w:tab w:val="left" w:pos="1877"/>
        </w:tabs>
        <w:autoSpaceDE w:val="0"/>
        <w:autoSpaceDN w:val="0"/>
        <w:spacing w:before="5" w:line="235" w:lineRule="auto"/>
        <w:ind w:left="713" w:right="303" w:firstLineChars="0" w:hanging="356"/>
        <w:rPr>
          <w:rFonts w:ascii="Arial Nova" w:hAnsi="Arial Nova"/>
          <w:szCs w:val="24"/>
        </w:rPr>
      </w:pPr>
      <w:proofErr w:type="spellStart"/>
      <w:r>
        <w:rPr>
          <w:rFonts w:ascii="Arial Nova" w:hAnsi="Arial Nova"/>
          <w:szCs w:val="24"/>
        </w:rPr>
        <w:t>DocumentaryCreditApplication</w:t>
      </w:r>
      <w:proofErr w:type="spellEnd"/>
      <w:r>
        <w:rPr>
          <w:rFonts w:ascii="Arial Nova" w:hAnsi="Arial Nova"/>
          <w:szCs w:val="24"/>
        </w:rPr>
        <w:t>,</w:t>
      </w:r>
      <w:r>
        <w:rPr>
          <w:rFonts w:ascii="Arial Nova" w:hAnsi="Arial Nova"/>
          <w:spacing w:val="-5"/>
          <w:szCs w:val="24"/>
        </w:rPr>
        <w:t xml:space="preserve"> </w:t>
      </w:r>
      <w:r>
        <w:rPr>
          <w:rFonts w:ascii="Arial Nova" w:hAnsi="Arial Nova"/>
          <w:szCs w:val="24"/>
        </w:rPr>
        <w:t>2</w:t>
      </w:r>
      <w:proofErr w:type="spellStart"/>
      <w:r>
        <w:rPr>
          <w:rFonts w:ascii="Arial Nova" w:hAnsi="Arial Nova"/>
          <w:position w:val="6"/>
          <w:szCs w:val="24"/>
        </w:rPr>
        <w:t>nd</w:t>
      </w:r>
      <w:proofErr w:type="spellEnd"/>
      <w:r>
        <w:rPr>
          <w:rFonts w:ascii="Arial Nova" w:hAnsi="Arial Nova"/>
          <w:spacing w:val="15"/>
          <w:position w:val="6"/>
          <w:szCs w:val="24"/>
        </w:rPr>
        <w:t xml:space="preserve"> </w:t>
      </w:r>
      <w:r>
        <w:rPr>
          <w:rFonts w:ascii="Arial Nova" w:hAnsi="Arial Nova"/>
          <w:szCs w:val="24"/>
        </w:rPr>
        <w:t>bullet,</w:t>
      </w:r>
      <w:r>
        <w:rPr>
          <w:rFonts w:ascii="Arial Nova" w:hAnsi="Arial Nova"/>
          <w:spacing w:val="-7"/>
          <w:szCs w:val="24"/>
        </w:rPr>
        <w:t xml:space="preserve"> </w:t>
      </w:r>
      <w:r>
        <w:rPr>
          <w:rFonts w:ascii="Arial Nova" w:hAnsi="Arial Nova"/>
          <w:szCs w:val="24"/>
        </w:rPr>
        <w:t>…</w:t>
      </w:r>
      <w:r>
        <w:rPr>
          <w:rFonts w:ascii="Arial Nova" w:hAnsi="Arial Nova"/>
          <w:spacing w:val="-7"/>
          <w:szCs w:val="24"/>
        </w:rPr>
        <w:t xml:space="preserve"> </w:t>
      </w:r>
      <w:r>
        <w:rPr>
          <w:rFonts w:ascii="Arial Nova" w:hAnsi="Arial Nova"/>
          <w:szCs w:val="24"/>
        </w:rPr>
        <w:t>sends</w:t>
      </w:r>
      <w:r>
        <w:rPr>
          <w:rFonts w:ascii="Arial Nova" w:hAnsi="Arial Nova"/>
          <w:spacing w:val="-6"/>
          <w:szCs w:val="24"/>
        </w:rPr>
        <w:t xml:space="preserve"> </w:t>
      </w:r>
      <w:r>
        <w:rPr>
          <w:rFonts w:ascii="Arial Nova" w:hAnsi="Arial Nova"/>
          <w:szCs w:val="24"/>
        </w:rPr>
        <w:t>the</w:t>
      </w:r>
      <w:r>
        <w:rPr>
          <w:rFonts w:ascii="Arial Nova" w:hAnsi="Arial Nova"/>
          <w:spacing w:val="-5"/>
          <w:szCs w:val="24"/>
        </w:rPr>
        <w:t xml:space="preserve"> </w:t>
      </w:r>
      <w:proofErr w:type="spellStart"/>
      <w:r>
        <w:rPr>
          <w:rFonts w:ascii="Arial Nova" w:hAnsi="Arial Nova"/>
          <w:szCs w:val="24"/>
        </w:rPr>
        <w:t>DocumentaryCredit</w:t>
      </w:r>
      <w:r>
        <w:rPr>
          <w:rFonts w:ascii="Arial Nova" w:hAnsi="Arial Nova"/>
          <w:b/>
          <w:szCs w:val="24"/>
        </w:rPr>
        <w:t>Reply</w:t>
      </w:r>
      <w:proofErr w:type="spellEnd"/>
      <w:r>
        <w:rPr>
          <w:rFonts w:ascii="Arial Nova" w:hAnsi="Arial Nova"/>
          <w:b/>
          <w:spacing w:val="-4"/>
          <w:szCs w:val="24"/>
        </w:rPr>
        <w:t xml:space="preserve"> </w:t>
      </w:r>
      <w:r>
        <w:rPr>
          <w:rFonts w:ascii="Arial Nova" w:hAnsi="Arial Nova"/>
          <w:szCs w:val="24"/>
        </w:rPr>
        <w:t xml:space="preserve">message to the issuer … but no such message is listed, should probably read </w:t>
      </w:r>
      <w:proofErr w:type="spellStart"/>
      <w:r>
        <w:rPr>
          <w:rFonts w:ascii="Arial Nova" w:hAnsi="Arial Nova"/>
          <w:szCs w:val="24"/>
        </w:rPr>
        <w:t>DocumentaryCredit</w:t>
      </w:r>
      <w:r>
        <w:rPr>
          <w:rFonts w:ascii="Arial Nova" w:hAnsi="Arial Nova"/>
          <w:b/>
          <w:szCs w:val="24"/>
        </w:rPr>
        <w:t>Response</w:t>
      </w:r>
      <w:proofErr w:type="spellEnd"/>
      <w:r>
        <w:rPr>
          <w:rFonts w:ascii="Arial Nova" w:hAnsi="Arial Nova"/>
          <w:b/>
          <w:szCs w:val="24"/>
        </w:rPr>
        <w:t xml:space="preserve"> </w:t>
      </w:r>
      <w:r>
        <w:rPr>
          <w:rFonts w:ascii="Arial Nova" w:hAnsi="Arial Nova"/>
          <w:szCs w:val="24"/>
        </w:rPr>
        <w:t>message.</w:t>
      </w:r>
    </w:p>
    <w:p w14:paraId="039901F4" w14:textId="77777777" w:rsidR="000D6428" w:rsidRDefault="00D03C01">
      <w:pPr>
        <w:pStyle w:val="ListParagraph"/>
        <w:widowControl w:val="0"/>
        <w:tabs>
          <w:tab w:val="left" w:pos="1876"/>
          <w:tab w:val="left" w:pos="1877"/>
        </w:tabs>
        <w:autoSpaceDE w:val="0"/>
        <w:autoSpaceDN w:val="0"/>
        <w:spacing w:before="5" w:line="235" w:lineRule="auto"/>
        <w:ind w:right="303" w:firstLineChars="0" w:firstLine="0"/>
        <w:rPr>
          <w:rFonts w:ascii="Arial Nova" w:hAnsi="Arial Nova"/>
          <w:color w:val="0000FF"/>
          <w:szCs w:val="24"/>
        </w:rPr>
      </w:pPr>
      <w:r>
        <w:rPr>
          <w:rFonts w:ascii="Arial Nova" w:hAnsi="Arial Nova"/>
          <w:color w:val="0000FF"/>
          <w:szCs w:val="24"/>
          <w:lang w:eastAsia="zh-CN"/>
        </w:rPr>
        <w:t>Accepted.  2</w:t>
      </w:r>
      <w:r>
        <w:rPr>
          <w:rFonts w:ascii="Arial Nova" w:hAnsi="Arial Nova"/>
          <w:color w:val="0000FF"/>
          <w:szCs w:val="24"/>
          <w:vertAlign w:val="superscript"/>
          <w:lang w:eastAsia="zh-CN"/>
        </w:rPr>
        <w:t>nd</w:t>
      </w:r>
      <w:r>
        <w:rPr>
          <w:rFonts w:ascii="Arial Nova" w:hAnsi="Arial Nova"/>
          <w:color w:val="0000FF"/>
          <w:szCs w:val="24"/>
          <w:lang w:eastAsia="zh-CN"/>
        </w:rPr>
        <w:t xml:space="preserve"> bullet has been removed. </w:t>
      </w:r>
      <w:proofErr w:type="spellStart"/>
      <w:r>
        <w:rPr>
          <w:rFonts w:ascii="Arial Nova" w:hAnsi="Arial Nova"/>
          <w:color w:val="0000FF"/>
          <w:szCs w:val="24"/>
          <w:lang w:eastAsia="zh-CN"/>
        </w:rPr>
        <w:t>DocumentaryCreditReply</w:t>
      </w:r>
      <w:proofErr w:type="spellEnd"/>
      <w:r>
        <w:rPr>
          <w:rFonts w:ascii="Arial Nova" w:hAnsi="Arial Nova"/>
          <w:color w:val="0000FF"/>
          <w:szCs w:val="24"/>
          <w:lang w:eastAsia="zh-CN"/>
        </w:rPr>
        <w:t xml:space="preserve"> has been replaced with </w:t>
      </w:r>
      <w:proofErr w:type="spellStart"/>
      <w:r>
        <w:rPr>
          <w:rFonts w:ascii="Arial Nova" w:hAnsi="Arial Nova"/>
          <w:color w:val="0000FF"/>
          <w:szCs w:val="24"/>
          <w:lang w:eastAsia="zh-CN"/>
        </w:rPr>
        <w:t>DocumentaryCreditResponse</w:t>
      </w:r>
      <w:proofErr w:type="spellEnd"/>
      <w:r>
        <w:rPr>
          <w:rFonts w:ascii="Arial Nova" w:hAnsi="Arial Nova"/>
          <w:color w:val="0000FF"/>
          <w:szCs w:val="24"/>
          <w:lang w:eastAsia="zh-CN"/>
        </w:rPr>
        <w:t xml:space="preserve"> message.</w:t>
      </w:r>
    </w:p>
    <w:p w14:paraId="1FECAF0E" w14:textId="77777777" w:rsidR="000D6428" w:rsidRDefault="00D03C01">
      <w:pPr>
        <w:pStyle w:val="BodyText"/>
        <w:spacing w:before="118"/>
        <w:rPr>
          <w:rFonts w:ascii="Arial Nova" w:hAnsi="Arial Nova" w:cs="Times New Roman"/>
          <w:sz w:val="24"/>
          <w:szCs w:val="24"/>
        </w:rPr>
      </w:pPr>
      <w:r>
        <w:rPr>
          <w:rFonts w:ascii="Arial Nova" w:hAnsi="Arial Nova" w:cs="Times New Roman"/>
          <w:sz w:val="24"/>
          <w:szCs w:val="24"/>
        </w:rPr>
        <w:t>It</w:t>
      </w:r>
      <w:r>
        <w:rPr>
          <w:rFonts w:ascii="Arial Nova" w:hAnsi="Arial Nova" w:cs="Times New Roman"/>
          <w:spacing w:val="-4"/>
          <w:sz w:val="24"/>
          <w:szCs w:val="24"/>
        </w:rPr>
        <w:t xml:space="preserve"> </w:t>
      </w:r>
      <w:r>
        <w:rPr>
          <w:rFonts w:ascii="Arial Nova" w:hAnsi="Arial Nova" w:cs="Times New Roman"/>
          <w:sz w:val="24"/>
          <w:szCs w:val="24"/>
        </w:rPr>
        <w:t>is</w:t>
      </w:r>
      <w:r>
        <w:rPr>
          <w:rFonts w:ascii="Arial Nova" w:hAnsi="Arial Nova" w:cs="Times New Roman"/>
          <w:spacing w:val="-3"/>
          <w:sz w:val="24"/>
          <w:szCs w:val="24"/>
        </w:rPr>
        <w:t xml:space="preserve"> </w:t>
      </w:r>
      <w:r>
        <w:rPr>
          <w:rFonts w:ascii="Arial Nova" w:hAnsi="Arial Nova" w:cs="Times New Roman"/>
          <w:sz w:val="24"/>
          <w:szCs w:val="24"/>
        </w:rPr>
        <w:t>to</w:t>
      </w:r>
      <w:r>
        <w:rPr>
          <w:rFonts w:ascii="Arial Nova" w:hAnsi="Arial Nova" w:cs="Times New Roman"/>
          <w:spacing w:val="-2"/>
          <w:sz w:val="24"/>
          <w:szCs w:val="24"/>
        </w:rPr>
        <w:t xml:space="preserve"> </w:t>
      </w:r>
      <w:r>
        <w:rPr>
          <w:rFonts w:ascii="Arial Nova" w:hAnsi="Arial Nova" w:cs="Times New Roman"/>
          <w:sz w:val="24"/>
          <w:szCs w:val="24"/>
        </w:rPr>
        <w:t>be</w:t>
      </w:r>
      <w:r>
        <w:rPr>
          <w:rFonts w:ascii="Arial Nova" w:hAnsi="Arial Nova" w:cs="Times New Roman"/>
          <w:spacing w:val="-3"/>
          <w:sz w:val="24"/>
          <w:szCs w:val="24"/>
        </w:rPr>
        <w:t xml:space="preserve"> </w:t>
      </w:r>
      <w:r>
        <w:rPr>
          <w:rFonts w:ascii="Arial Nova" w:hAnsi="Arial Nova" w:cs="Times New Roman"/>
          <w:sz w:val="24"/>
          <w:szCs w:val="24"/>
        </w:rPr>
        <w:t>noted,</w:t>
      </w:r>
      <w:r>
        <w:rPr>
          <w:rFonts w:ascii="Arial Nova" w:hAnsi="Arial Nova" w:cs="Times New Roman"/>
          <w:spacing w:val="-4"/>
          <w:sz w:val="24"/>
          <w:szCs w:val="24"/>
        </w:rPr>
        <w:t xml:space="preserve"> </w:t>
      </w:r>
      <w:r>
        <w:rPr>
          <w:rFonts w:ascii="Arial Nova" w:hAnsi="Arial Nova" w:cs="Times New Roman"/>
          <w:sz w:val="24"/>
          <w:szCs w:val="24"/>
        </w:rPr>
        <w:t>that</w:t>
      </w:r>
      <w:r>
        <w:rPr>
          <w:rFonts w:ascii="Arial Nova" w:hAnsi="Arial Nova" w:cs="Times New Roman"/>
          <w:spacing w:val="-2"/>
          <w:sz w:val="24"/>
          <w:szCs w:val="24"/>
        </w:rPr>
        <w:t xml:space="preserve"> </w:t>
      </w:r>
      <w:r>
        <w:rPr>
          <w:rFonts w:ascii="Arial Nova" w:hAnsi="Arial Nova" w:cs="Times New Roman"/>
          <w:sz w:val="24"/>
          <w:szCs w:val="24"/>
        </w:rPr>
        <w:t>an</w:t>
      </w:r>
      <w:r>
        <w:rPr>
          <w:rFonts w:ascii="Arial Nova" w:hAnsi="Arial Nova" w:cs="Times New Roman"/>
          <w:spacing w:val="-4"/>
          <w:sz w:val="24"/>
          <w:szCs w:val="24"/>
        </w:rPr>
        <w:t xml:space="preserve"> </w:t>
      </w:r>
      <w:r>
        <w:rPr>
          <w:rFonts w:ascii="Arial Nova" w:hAnsi="Arial Nova" w:cs="Times New Roman"/>
          <w:sz w:val="24"/>
          <w:szCs w:val="24"/>
        </w:rPr>
        <w:t>Issuer</w:t>
      </w:r>
      <w:r>
        <w:rPr>
          <w:rFonts w:ascii="Arial Nova" w:hAnsi="Arial Nova" w:cs="Times New Roman"/>
          <w:spacing w:val="-3"/>
          <w:sz w:val="24"/>
          <w:szCs w:val="24"/>
        </w:rPr>
        <w:t xml:space="preserve"> </w:t>
      </w:r>
      <w:r>
        <w:rPr>
          <w:rFonts w:ascii="Arial Nova" w:hAnsi="Arial Nova" w:cs="Times New Roman"/>
          <w:sz w:val="24"/>
          <w:szCs w:val="24"/>
        </w:rPr>
        <w:t>may</w:t>
      </w:r>
      <w:r>
        <w:rPr>
          <w:rFonts w:ascii="Arial Nova" w:hAnsi="Arial Nova" w:cs="Times New Roman"/>
          <w:spacing w:val="-3"/>
          <w:sz w:val="24"/>
          <w:szCs w:val="24"/>
        </w:rPr>
        <w:t xml:space="preserve"> </w:t>
      </w:r>
      <w:r>
        <w:rPr>
          <w:rFonts w:ascii="Arial Nova" w:hAnsi="Arial Nova" w:cs="Times New Roman"/>
          <w:sz w:val="24"/>
          <w:szCs w:val="24"/>
        </w:rPr>
        <w:t>send</w:t>
      </w:r>
      <w:r>
        <w:rPr>
          <w:rFonts w:ascii="Arial Nova" w:hAnsi="Arial Nova" w:cs="Times New Roman"/>
          <w:spacing w:val="-4"/>
          <w:sz w:val="24"/>
          <w:szCs w:val="24"/>
        </w:rPr>
        <w:t xml:space="preserve"> </w:t>
      </w:r>
      <w:r>
        <w:rPr>
          <w:rFonts w:ascii="Arial Nova" w:hAnsi="Arial Nova" w:cs="Times New Roman"/>
          <w:sz w:val="24"/>
          <w:szCs w:val="24"/>
        </w:rPr>
        <w:t>the</w:t>
      </w:r>
      <w:r>
        <w:rPr>
          <w:rFonts w:ascii="Arial Nova" w:hAnsi="Arial Nova" w:cs="Times New Roman"/>
          <w:spacing w:val="-4"/>
          <w:sz w:val="24"/>
          <w:szCs w:val="24"/>
        </w:rPr>
        <w:t xml:space="preserve"> </w:t>
      </w:r>
      <w:r>
        <w:rPr>
          <w:rFonts w:ascii="Arial Nova" w:hAnsi="Arial Nova" w:cs="Times New Roman"/>
          <w:sz w:val="24"/>
          <w:szCs w:val="24"/>
        </w:rPr>
        <w:t>Documentary</w:t>
      </w:r>
      <w:r>
        <w:rPr>
          <w:rFonts w:ascii="Arial Nova" w:hAnsi="Arial Nova" w:cs="Times New Roman"/>
          <w:spacing w:val="-3"/>
          <w:sz w:val="24"/>
          <w:szCs w:val="24"/>
        </w:rPr>
        <w:t xml:space="preserve"> </w:t>
      </w:r>
      <w:r>
        <w:rPr>
          <w:rFonts w:ascii="Arial Nova" w:hAnsi="Arial Nova" w:cs="Times New Roman"/>
          <w:sz w:val="24"/>
          <w:szCs w:val="24"/>
        </w:rPr>
        <w:t>Credit</w:t>
      </w:r>
      <w:r>
        <w:rPr>
          <w:rFonts w:ascii="Arial Nova" w:hAnsi="Arial Nova" w:cs="Times New Roman"/>
          <w:spacing w:val="-4"/>
          <w:sz w:val="24"/>
          <w:szCs w:val="24"/>
        </w:rPr>
        <w:t xml:space="preserve"> </w:t>
      </w:r>
      <w:r>
        <w:rPr>
          <w:rFonts w:ascii="Arial Nova" w:hAnsi="Arial Nova" w:cs="Times New Roman"/>
          <w:sz w:val="24"/>
          <w:szCs w:val="24"/>
        </w:rPr>
        <w:t>directly</w:t>
      </w:r>
      <w:r>
        <w:rPr>
          <w:rFonts w:ascii="Arial Nova" w:hAnsi="Arial Nova" w:cs="Times New Roman"/>
          <w:spacing w:val="-3"/>
          <w:sz w:val="24"/>
          <w:szCs w:val="24"/>
        </w:rPr>
        <w:t xml:space="preserve"> </w:t>
      </w:r>
      <w:r>
        <w:rPr>
          <w:rFonts w:ascii="Arial Nova" w:hAnsi="Arial Nova" w:cs="Times New Roman"/>
          <w:sz w:val="24"/>
          <w:szCs w:val="24"/>
        </w:rPr>
        <w:t>to</w:t>
      </w:r>
      <w:r>
        <w:rPr>
          <w:rFonts w:ascii="Arial Nova" w:hAnsi="Arial Nova" w:cs="Times New Roman"/>
          <w:spacing w:val="-4"/>
          <w:sz w:val="24"/>
          <w:szCs w:val="24"/>
        </w:rPr>
        <w:t xml:space="preserve"> </w:t>
      </w:r>
      <w:r>
        <w:rPr>
          <w:rFonts w:ascii="Arial Nova" w:hAnsi="Arial Nova" w:cs="Times New Roman"/>
          <w:sz w:val="24"/>
          <w:szCs w:val="24"/>
        </w:rPr>
        <w:t>the</w:t>
      </w:r>
      <w:r>
        <w:rPr>
          <w:rFonts w:ascii="Arial Nova" w:hAnsi="Arial Nova" w:cs="Times New Roman"/>
          <w:spacing w:val="-4"/>
          <w:sz w:val="24"/>
          <w:szCs w:val="24"/>
        </w:rPr>
        <w:t xml:space="preserve"> </w:t>
      </w:r>
      <w:r>
        <w:rPr>
          <w:rFonts w:ascii="Arial Nova" w:hAnsi="Arial Nova" w:cs="Times New Roman"/>
          <w:sz w:val="24"/>
          <w:szCs w:val="24"/>
        </w:rPr>
        <w:t>beneficiary</w:t>
      </w:r>
      <w:r>
        <w:rPr>
          <w:rFonts w:ascii="Arial Nova" w:hAnsi="Arial Nova" w:cs="Times New Roman"/>
          <w:spacing w:val="-2"/>
          <w:sz w:val="24"/>
          <w:szCs w:val="24"/>
        </w:rPr>
        <w:t xml:space="preserve"> </w:t>
      </w:r>
      <w:r>
        <w:rPr>
          <w:rFonts w:ascii="Arial Nova" w:hAnsi="Arial Nova" w:cs="Times New Roman"/>
          <w:sz w:val="24"/>
          <w:szCs w:val="24"/>
        </w:rPr>
        <w:t>without using an Advising Bank. On the other hand, seve</w:t>
      </w:r>
      <w:r>
        <w:rPr>
          <w:rFonts w:ascii="Arial Nova" w:hAnsi="Arial Nova" w:cs="Times New Roman"/>
          <w:sz w:val="24"/>
          <w:szCs w:val="24"/>
        </w:rPr>
        <w:t>ral Advising Banks may be involved (1</w:t>
      </w:r>
      <w:proofErr w:type="spellStart"/>
      <w:r>
        <w:rPr>
          <w:rFonts w:ascii="Arial Nova" w:hAnsi="Arial Nova" w:cs="Times New Roman"/>
          <w:position w:val="6"/>
          <w:sz w:val="24"/>
          <w:szCs w:val="24"/>
        </w:rPr>
        <w:t>st</w:t>
      </w:r>
      <w:proofErr w:type="spellEnd"/>
      <w:r>
        <w:rPr>
          <w:rFonts w:ascii="Arial Nova" w:hAnsi="Arial Nova" w:cs="Times New Roman"/>
          <w:spacing w:val="25"/>
          <w:position w:val="6"/>
          <w:sz w:val="24"/>
          <w:szCs w:val="24"/>
        </w:rPr>
        <w:t xml:space="preserve"> </w:t>
      </w:r>
      <w:r>
        <w:rPr>
          <w:rFonts w:ascii="Arial Nova" w:hAnsi="Arial Nova" w:cs="Times New Roman"/>
          <w:sz w:val="24"/>
          <w:szCs w:val="24"/>
        </w:rPr>
        <w:t>Advising Bank, 2</w:t>
      </w:r>
      <w:proofErr w:type="spellStart"/>
      <w:r>
        <w:rPr>
          <w:rFonts w:ascii="Arial Nova" w:hAnsi="Arial Nova" w:cs="Times New Roman"/>
          <w:position w:val="6"/>
          <w:sz w:val="24"/>
          <w:szCs w:val="24"/>
        </w:rPr>
        <w:t>nd</w:t>
      </w:r>
      <w:proofErr w:type="spellEnd"/>
      <w:r>
        <w:rPr>
          <w:rFonts w:ascii="Arial Nova" w:hAnsi="Arial Nova" w:cs="Times New Roman"/>
          <w:spacing w:val="40"/>
          <w:position w:val="6"/>
          <w:sz w:val="24"/>
          <w:szCs w:val="24"/>
        </w:rPr>
        <w:t xml:space="preserve"> </w:t>
      </w:r>
      <w:r>
        <w:rPr>
          <w:rFonts w:ascii="Arial Nova" w:hAnsi="Arial Nova" w:cs="Times New Roman"/>
          <w:sz w:val="24"/>
          <w:szCs w:val="24"/>
        </w:rPr>
        <w:t>Advising Bank, 3</w:t>
      </w:r>
      <w:proofErr w:type="spellStart"/>
      <w:r>
        <w:rPr>
          <w:rFonts w:ascii="Arial Nova" w:hAnsi="Arial Nova" w:cs="Times New Roman"/>
          <w:position w:val="6"/>
          <w:sz w:val="24"/>
          <w:szCs w:val="24"/>
        </w:rPr>
        <w:t>rd</w:t>
      </w:r>
      <w:proofErr w:type="spellEnd"/>
      <w:r>
        <w:rPr>
          <w:rFonts w:ascii="Arial Nova" w:hAnsi="Arial Nova" w:cs="Times New Roman"/>
          <w:spacing w:val="39"/>
          <w:position w:val="6"/>
          <w:sz w:val="24"/>
          <w:szCs w:val="24"/>
        </w:rPr>
        <w:t xml:space="preserve"> </w:t>
      </w:r>
      <w:r>
        <w:rPr>
          <w:rFonts w:ascii="Arial Nova" w:hAnsi="Arial Nova" w:cs="Times New Roman"/>
          <w:sz w:val="24"/>
          <w:szCs w:val="24"/>
        </w:rPr>
        <w:t>Advising Bank).</w:t>
      </w:r>
    </w:p>
    <w:p w14:paraId="56047584" w14:textId="77777777" w:rsidR="000D6428" w:rsidRDefault="00D03C01">
      <w:pPr>
        <w:pStyle w:val="BodyText"/>
        <w:spacing w:before="118"/>
        <w:rPr>
          <w:rFonts w:ascii="Arial Nova" w:eastAsia="SimSun" w:hAnsi="Arial Nova" w:cs="Times New Roman"/>
          <w:color w:val="0000FF"/>
          <w:sz w:val="24"/>
          <w:szCs w:val="24"/>
          <w:lang w:eastAsia="zh-CN"/>
        </w:rPr>
      </w:pPr>
      <w:r>
        <w:rPr>
          <w:rFonts w:ascii="Arial Nova" w:eastAsia="SimSun" w:hAnsi="Arial Nova" w:cs="Times New Roman"/>
          <w:color w:val="0000FF"/>
          <w:sz w:val="24"/>
          <w:szCs w:val="24"/>
          <w:lang w:eastAsia="zh-CN"/>
        </w:rPr>
        <w:t>Accepted. Notes have been added to the message flow.</w:t>
      </w:r>
    </w:p>
    <w:p w14:paraId="041D2319" w14:textId="77777777" w:rsidR="000D6428" w:rsidRDefault="000D6428">
      <w:pPr>
        <w:pStyle w:val="BodyText"/>
        <w:spacing w:before="10"/>
        <w:rPr>
          <w:rFonts w:ascii="Arial Nova" w:hAnsi="Arial Nova" w:cs="Times New Roman"/>
          <w:sz w:val="24"/>
          <w:szCs w:val="24"/>
        </w:rPr>
      </w:pPr>
    </w:p>
    <w:p w14:paraId="6CD816E6" w14:textId="77777777" w:rsidR="000D6428" w:rsidRDefault="00D03C01">
      <w:pPr>
        <w:pStyle w:val="BodyText"/>
        <w:spacing w:before="1"/>
        <w:rPr>
          <w:rFonts w:ascii="Arial Nova" w:hAnsi="Arial Nova" w:cs="Times New Roman"/>
          <w:sz w:val="24"/>
          <w:szCs w:val="24"/>
        </w:rPr>
      </w:pPr>
      <w:r>
        <w:rPr>
          <w:rFonts w:ascii="Arial Nova" w:hAnsi="Arial Nova" w:cs="Times New Roman"/>
          <w:sz w:val="24"/>
          <w:szCs w:val="24"/>
        </w:rPr>
        <w:t>Furthermore,</w:t>
      </w:r>
      <w:r>
        <w:rPr>
          <w:rFonts w:ascii="Arial Nova" w:hAnsi="Arial Nova" w:cs="Times New Roman"/>
          <w:spacing w:val="-5"/>
          <w:sz w:val="24"/>
          <w:szCs w:val="24"/>
        </w:rPr>
        <w:t xml:space="preserve"> </w:t>
      </w:r>
      <w:r>
        <w:rPr>
          <w:rFonts w:ascii="Arial Nova" w:hAnsi="Arial Nova" w:cs="Times New Roman"/>
          <w:sz w:val="24"/>
          <w:szCs w:val="24"/>
        </w:rPr>
        <w:t>we</w:t>
      </w:r>
      <w:r>
        <w:rPr>
          <w:rFonts w:ascii="Arial Nova" w:hAnsi="Arial Nova" w:cs="Times New Roman"/>
          <w:spacing w:val="-5"/>
          <w:sz w:val="24"/>
          <w:szCs w:val="24"/>
        </w:rPr>
        <w:t xml:space="preserve"> </w:t>
      </w:r>
      <w:r>
        <w:rPr>
          <w:rFonts w:ascii="Arial Nova" w:hAnsi="Arial Nova" w:cs="Times New Roman"/>
          <w:sz w:val="24"/>
          <w:szCs w:val="24"/>
        </w:rPr>
        <w:t>cannot</w:t>
      </w:r>
      <w:r>
        <w:rPr>
          <w:rFonts w:ascii="Arial Nova" w:hAnsi="Arial Nova" w:cs="Times New Roman"/>
          <w:spacing w:val="-6"/>
          <w:sz w:val="24"/>
          <w:szCs w:val="24"/>
        </w:rPr>
        <w:t xml:space="preserve"> </w:t>
      </w:r>
      <w:r>
        <w:rPr>
          <w:rFonts w:ascii="Arial Nova" w:hAnsi="Arial Nova" w:cs="Times New Roman"/>
          <w:sz w:val="24"/>
          <w:szCs w:val="24"/>
        </w:rPr>
        <w:t>follow</w:t>
      </w:r>
      <w:r>
        <w:rPr>
          <w:rFonts w:ascii="Arial Nova" w:hAnsi="Arial Nova" w:cs="Times New Roman"/>
          <w:spacing w:val="-5"/>
          <w:sz w:val="24"/>
          <w:szCs w:val="24"/>
        </w:rPr>
        <w:t xml:space="preserve"> </w:t>
      </w:r>
      <w:r>
        <w:rPr>
          <w:rFonts w:ascii="Arial Nova" w:hAnsi="Arial Nova" w:cs="Times New Roman"/>
          <w:sz w:val="24"/>
          <w:szCs w:val="24"/>
        </w:rPr>
        <w:t>the</w:t>
      </w:r>
      <w:r>
        <w:rPr>
          <w:rFonts w:ascii="Arial Nova" w:hAnsi="Arial Nova" w:cs="Times New Roman"/>
          <w:spacing w:val="-5"/>
          <w:sz w:val="24"/>
          <w:szCs w:val="24"/>
        </w:rPr>
        <w:t xml:space="preserve"> </w:t>
      </w:r>
      <w:r>
        <w:rPr>
          <w:rFonts w:ascii="Arial Nova" w:hAnsi="Arial Nova" w:cs="Times New Roman"/>
          <w:sz w:val="24"/>
          <w:szCs w:val="24"/>
        </w:rPr>
        <w:t>reasoning</w:t>
      </w:r>
      <w:r>
        <w:rPr>
          <w:rFonts w:ascii="Arial Nova" w:hAnsi="Arial Nova" w:cs="Times New Roman"/>
          <w:spacing w:val="-3"/>
          <w:sz w:val="24"/>
          <w:szCs w:val="24"/>
        </w:rPr>
        <w:t xml:space="preserve"> </w:t>
      </w:r>
      <w:r>
        <w:rPr>
          <w:rFonts w:ascii="Arial Nova" w:hAnsi="Arial Nova" w:cs="Times New Roman"/>
          <w:sz w:val="24"/>
          <w:szCs w:val="24"/>
        </w:rPr>
        <w:t>for</w:t>
      </w:r>
      <w:r>
        <w:rPr>
          <w:rFonts w:ascii="Arial Nova" w:hAnsi="Arial Nova" w:cs="Times New Roman"/>
          <w:spacing w:val="-2"/>
          <w:sz w:val="24"/>
          <w:szCs w:val="24"/>
        </w:rPr>
        <w:t xml:space="preserve"> </w:t>
      </w:r>
      <w:r>
        <w:rPr>
          <w:rFonts w:ascii="Arial Nova" w:hAnsi="Arial Nova" w:cs="Times New Roman"/>
          <w:sz w:val="24"/>
          <w:szCs w:val="24"/>
        </w:rPr>
        <w:t>using</w:t>
      </w:r>
      <w:r>
        <w:rPr>
          <w:rFonts w:ascii="Arial Nova" w:hAnsi="Arial Nova" w:cs="Times New Roman"/>
          <w:spacing w:val="-2"/>
          <w:sz w:val="24"/>
          <w:szCs w:val="24"/>
        </w:rPr>
        <w:t xml:space="preserve"> </w:t>
      </w:r>
      <w:r>
        <w:rPr>
          <w:rFonts w:ascii="Arial Nova" w:hAnsi="Arial Nova" w:cs="Times New Roman"/>
          <w:sz w:val="24"/>
          <w:szCs w:val="24"/>
        </w:rPr>
        <w:t>the</w:t>
      </w:r>
      <w:r>
        <w:rPr>
          <w:rFonts w:ascii="Arial Nova" w:hAnsi="Arial Nova" w:cs="Times New Roman"/>
          <w:spacing w:val="-5"/>
          <w:sz w:val="24"/>
          <w:szCs w:val="24"/>
        </w:rPr>
        <w:t xml:space="preserve"> </w:t>
      </w:r>
      <w:r>
        <w:rPr>
          <w:rFonts w:ascii="Arial Nova" w:hAnsi="Arial Nova" w:cs="Times New Roman"/>
          <w:sz w:val="24"/>
          <w:szCs w:val="24"/>
        </w:rPr>
        <w:t>message</w:t>
      </w:r>
      <w:r>
        <w:rPr>
          <w:rFonts w:ascii="Arial Nova" w:hAnsi="Arial Nova" w:cs="Times New Roman"/>
          <w:spacing w:val="-5"/>
          <w:sz w:val="24"/>
          <w:szCs w:val="24"/>
        </w:rPr>
        <w:t xml:space="preserve"> </w:t>
      </w:r>
      <w:r>
        <w:rPr>
          <w:rFonts w:ascii="Arial Nova" w:hAnsi="Arial Nova" w:cs="Times New Roman"/>
          <w:sz w:val="24"/>
          <w:szCs w:val="24"/>
        </w:rPr>
        <w:t>“</w:t>
      </w:r>
      <w:proofErr w:type="spellStart"/>
      <w:r>
        <w:rPr>
          <w:rFonts w:ascii="Arial Nova" w:hAnsi="Arial Nova" w:cs="Times New Roman"/>
          <w:sz w:val="24"/>
          <w:szCs w:val="24"/>
        </w:rPr>
        <w:t>DocumentaryCreditApplication</w:t>
      </w:r>
      <w:proofErr w:type="spellEnd"/>
      <w:r>
        <w:rPr>
          <w:rFonts w:ascii="Arial Nova" w:hAnsi="Arial Nova" w:cs="Times New Roman"/>
          <w:sz w:val="24"/>
          <w:szCs w:val="24"/>
        </w:rPr>
        <w:t>” not only for the application but also for the issuance of the Documentary Credit. We would have expected an additional message to fulfil this distinct purpose.</w:t>
      </w:r>
    </w:p>
    <w:p w14:paraId="38F364D3" w14:textId="77777777" w:rsidR="000D6428" w:rsidRDefault="000D6428">
      <w:pPr>
        <w:pStyle w:val="BodyText"/>
        <w:spacing w:before="1"/>
        <w:rPr>
          <w:rFonts w:ascii="Arial Nova" w:hAnsi="Arial Nova" w:cs="Times New Roman"/>
          <w:sz w:val="24"/>
          <w:szCs w:val="24"/>
        </w:rPr>
      </w:pPr>
    </w:p>
    <w:p w14:paraId="6C6FC273" w14:textId="77777777" w:rsidR="000D6428" w:rsidRDefault="00D03C01">
      <w:pPr>
        <w:pStyle w:val="BodyText"/>
        <w:ind w:right="208"/>
        <w:rPr>
          <w:rFonts w:ascii="Arial Nova" w:hAnsi="Arial Nova" w:cs="Times New Roman"/>
          <w:sz w:val="24"/>
          <w:szCs w:val="24"/>
        </w:rPr>
      </w:pPr>
      <w:r>
        <w:rPr>
          <w:rFonts w:ascii="Arial Nova" w:hAnsi="Arial Nova" w:cs="Times New Roman"/>
          <w:sz w:val="24"/>
          <w:szCs w:val="24"/>
        </w:rPr>
        <w:t xml:space="preserve">Regarding the adoption scenario, we understand that predecessor </w:t>
      </w:r>
      <w:r>
        <w:rPr>
          <w:rFonts w:ascii="Arial Nova" w:hAnsi="Arial Nova" w:cs="Times New Roman"/>
          <w:sz w:val="24"/>
          <w:szCs w:val="24"/>
        </w:rPr>
        <w:t>messages have been put into operation since no ISO 20022 messages have yet been defined. Is the intention to migrate the current</w:t>
      </w:r>
      <w:r>
        <w:rPr>
          <w:rFonts w:ascii="Arial Nova" w:hAnsi="Arial Nova" w:cs="Times New Roman"/>
          <w:spacing w:val="-3"/>
          <w:sz w:val="24"/>
          <w:szCs w:val="24"/>
        </w:rPr>
        <w:t xml:space="preserve"> </w:t>
      </w:r>
      <w:r>
        <w:rPr>
          <w:rFonts w:ascii="Arial Nova" w:hAnsi="Arial Nova" w:cs="Times New Roman"/>
          <w:sz w:val="24"/>
          <w:szCs w:val="24"/>
        </w:rPr>
        <w:t>messages</w:t>
      </w:r>
      <w:r>
        <w:rPr>
          <w:rFonts w:ascii="Arial Nova" w:hAnsi="Arial Nova" w:cs="Times New Roman"/>
          <w:spacing w:val="-2"/>
          <w:sz w:val="24"/>
          <w:szCs w:val="24"/>
        </w:rPr>
        <w:t xml:space="preserve"> </w:t>
      </w:r>
      <w:r>
        <w:rPr>
          <w:rFonts w:ascii="Arial Nova" w:hAnsi="Arial Nova" w:cs="Times New Roman"/>
          <w:sz w:val="24"/>
          <w:szCs w:val="24"/>
        </w:rPr>
        <w:t>to</w:t>
      </w:r>
      <w:r>
        <w:rPr>
          <w:rFonts w:ascii="Arial Nova" w:hAnsi="Arial Nova" w:cs="Times New Roman"/>
          <w:spacing w:val="-3"/>
          <w:sz w:val="24"/>
          <w:szCs w:val="24"/>
        </w:rPr>
        <w:t xml:space="preserve"> </w:t>
      </w:r>
      <w:r>
        <w:rPr>
          <w:rFonts w:ascii="Arial Nova" w:hAnsi="Arial Nova" w:cs="Times New Roman"/>
          <w:sz w:val="24"/>
          <w:szCs w:val="24"/>
        </w:rPr>
        <w:t>the</w:t>
      </w:r>
      <w:r>
        <w:rPr>
          <w:rFonts w:ascii="Arial Nova" w:hAnsi="Arial Nova" w:cs="Times New Roman"/>
          <w:spacing w:val="-4"/>
          <w:sz w:val="24"/>
          <w:szCs w:val="24"/>
        </w:rPr>
        <w:t xml:space="preserve"> </w:t>
      </w:r>
      <w:r>
        <w:rPr>
          <w:rFonts w:ascii="Arial Nova" w:hAnsi="Arial Nova" w:cs="Times New Roman"/>
          <w:sz w:val="24"/>
          <w:szCs w:val="24"/>
        </w:rPr>
        <w:t>to</w:t>
      </w:r>
      <w:r>
        <w:rPr>
          <w:rFonts w:ascii="Arial Nova" w:hAnsi="Arial Nova" w:cs="Times New Roman"/>
          <w:spacing w:val="-1"/>
          <w:sz w:val="24"/>
          <w:szCs w:val="24"/>
        </w:rPr>
        <w:t xml:space="preserve"> </w:t>
      </w:r>
      <w:r>
        <w:rPr>
          <w:rFonts w:ascii="Arial Nova" w:hAnsi="Arial Nova" w:cs="Times New Roman"/>
          <w:sz w:val="24"/>
          <w:szCs w:val="24"/>
        </w:rPr>
        <w:t>be</w:t>
      </w:r>
      <w:r>
        <w:rPr>
          <w:rFonts w:ascii="Arial Nova" w:hAnsi="Arial Nova" w:cs="Times New Roman"/>
          <w:spacing w:val="-4"/>
          <w:sz w:val="24"/>
          <w:szCs w:val="24"/>
        </w:rPr>
        <w:t xml:space="preserve"> </w:t>
      </w:r>
      <w:r>
        <w:rPr>
          <w:rFonts w:ascii="Arial Nova" w:hAnsi="Arial Nova" w:cs="Times New Roman"/>
          <w:sz w:val="24"/>
          <w:szCs w:val="24"/>
        </w:rPr>
        <w:t>ISO</w:t>
      </w:r>
      <w:r>
        <w:rPr>
          <w:rFonts w:ascii="Arial Nova" w:hAnsi="Arial Nova" w:cs="Times New Roman"/>
          <w:spacing w:val="-2"/>
          <w:sz w:val="24"/>
          <w:szCs w:val="24"/>
        </w:rPr>
        <w:t xml:space="preserve"> </w:t>
      </w:r>
      <w:r>
        <w:rPr>
          <w:rFonts w:ascii="Arial Nova" w:hAnsi="Arial Nova" w:cs="Times New Roman"/>
          <w:sz w:val="24"/>
          <w:szCs w:val="24"/>
        </w:rPr>
        <w:t>20022</w:t>
      </w:r>
      <w:r>
        <w:rPr>
          <w:rFonts w:ascii="Arial Nova" w:hAnsi="Arial Nova" w:cs="Times New Roman"/>
          <w:spacing w:val="-1"/>
          <w:sz w:val="24"/>
          <w:szCs w:val="24"/>
        </w:rPr>
        <w:t xml:space="preserve"> </w:t>
      </w:r>
      <w:r>
        <w:rPr>
          <w:rFonts w:ascii="Arial Nova" w:hAnsi="Arial Nova" w:cs="Times New Roman"/>
          <w:sz w:val="24"/>
          <w:szCs w:val="24"/>
        </w:rPr>
        <w:t>messages</w:t>
      </w:r>
      <w:r>
        <w:rPr>
          <w:rFonts w:ascii="Arial Nova" w:hAnsi="Arial Nova" w:cs="Times New Roman"/>
          <w:spacing w:val="-2"/>
          <w:sz w:val="24"/>
          <w:szCs w:val="24"/>
        </w:rPr>
        <w:t xml:space="preserve"> </w:t>
      </w:r>
      <w:r>
        <w:rPr>
          <w:rFonts w:ascii="Arial Nova" w:hAnsi="Arial Nova" w:cs="Times New Roman"/>
          <w:sz w:val="24"/>
          <w:szCs w:val="24"/>
        </w:rPr>
        <w:t>and</w:t>
      </w:r>
      <w:r>
        <w:rPr>
          <w:rFonts w:ascii="Arial Nova" w:hAnsi="Arial Nova" w:cs="Times New Roman"/>
          <w:spacing w:val="-4"/>
          <w:sz w:val="24"/>
          <w:szCs w:val="24"/>
        </w:rPr>
        <w:t xml:space="preserve"> </w:t>
      </w:r>
      <w:r>
        <w:rPr>
          <w:rFonts w:ascii="Arial Nova" w:hAnsi="Arial Nova" w:cs="Times New Roman"/>
          <w:sz w:val="24"/>
          <w:szCs w:val="24"/>
        </w:rPr>
        <w:t>how</w:t>
      </w:r>
      <w:r>
        <w:rPr>
          <w:rFonts w:ascii="Arial Nova" w:hAnsi="Arial Nova" w:cs="Times New Roman"/>
          <w:spacing w:val="-3"/>
          <w:sz w:val="24"/>
          <w:szCs w:val="24"/>
        </w:rPr>
        <w:t xml:space="preserve"> </w:t>
      </w:r>
      <w:r>
        <w:rPr>
          <w:rFonts w:ascii="Arial Nova" w:hAnsi="Arial Nova" w:cs="Times New Roman"/>
          <w:sz w:val="24"/>
          <w:szCs w:val="24"/>
        </w:rPr>
        <w:t>is</w:t>
      </w:r>
      <w:r>
        <w:rPr>
          <w:rFonts w:ascii="Arial Nova" w:hAnsi="Arial Nova" w:cs="Times New Roman"/>
          <w:spacing w:val="-2"/>
          <w:sz w:val="24"/>
          <w:szCs w:val="24"/>
        </w:rPr>
        <w:t xml:space="preserve"> </w:t>
      </w:r>
      <w:r>
        <w:rPr>
          <w:rFonts w:ascii="Arial Nova" w:hAnsi="Arial Nova" w:cs="Times New Roman"/>
          <w:sz w:val="24"/>
          <w:szCs w:val="24"/>
        </w:rPr>
        <w:t>the</w:t>
      </w:r>
      <w:r>
        <w:rPr>
          <w:rFonts w:ascii="Arial Nova" w:hAnsi="Arial Nova" w:cs="Times New Roman"/>
          <w:spacing w:val="-4"/>
          <w:sz w:val="24"/>
          <w:szCs w:val="24"/>
        </w:rPr>
        <w:t xml:space="preserve"> </w:t>
      </w:r>
      <w:r>
        <w:rPr>
          <w:rFonts w:ascii="Arial Nova" w:hAnsi="Arial Nova" w:cs="Times New Roman"/>
          <w:sz w:val="24"/>
          <w:szCs w:val="24"/>
        </w:rPr>
        <w:t>transition</w:t>
      </w:r>
      <w:r>
        <w:rPr>
          <w:rFonts w:ascii="Arial Nova" w:hAnsi="Arial Nova" w:cs="Times New Roman"/>
          <w:spacing w:val="-1"/>
          <w:sz w:val="24"/>
          <w:szCs w:val="24"/>
        </w:rPr>
        <w:t xml:space="preserve"> </w:t>
      </w:r>
      <w:r>
        <w:rPr>
          <w:rFonts w:ascii="Arial Nova" w:hAnsi="Arial Nova" w:cs="Times New Roman"/>
          <w:sz w:val="24"/>
          <w:szCs w:val="24"/>
        </w:rPr>
        <w:t>intended</w:t>
      </w:r>
      <w:r>
        <w:rPr>
          <w:rFonts w:ascii="Arial Nova" w:hAnsi="Arial Nova" w:cs="Times New Roman"/>
          <w:spacing w:val="-1"/>
          <w:sz w:val="24"/>
          <w:szCs w:val="24"/>
        </w:rPr>
        <w:t xml:space="preserve"> </w:t>
      </w:r>
      <w:r>
        <w:rPr>
          <w:rFonts w:ascii="Arial Nova" w:hAnsi="Arial Nova" w:cs="Times New Roman"/>
          <w:sz w:val="24"/>
          <w:szCs w:val="24"/>
        </w:rPr>
        <w:t>to</w:t>
      </w:r>
      <w:r>
        <w:rPr>
          <w:rFonts w:ascii="Arial Nova" w:hAnsi="Arial Nova" w:cs="Times New Roman"/>
          <w:spacing w:val="-1"/>
          <w:sz w:val="24"/>
          <w:szCs w:val="24"/>
        </w:rPr>
        <w:t xml:space="preserve"> </w:t>
      </w:r>
      <w:r>
        <w:rPr>
          <w:rFonts w:ascii="Arial Nova" w:hAnsi="Arial Nova" w:cs="Times New Roman"/>
          <w:sz w:val="24"/>
          <w:szCs w:val="24"/>
        </w:rPr>
        <w:t>happen.</w:t>
      </w:r>
    </w:p>
    <w:p w14:paraId="1683A0C7" w14:textId="77777777" w:rsidR="000D6428" w:rsidRDefault="00D03C01">
      <w:pPr>
        <w:pStyle w:val="BodyText"/>
        <w:rPr>
          <w:rFonts w:ascii="Arial Nova" w:eastAsia="SimSun" w:hAnsi="Arial Nova" w:cs="Times New Roman"/>
          <w:color w:val="0000FF"/>
          <w:sz w:val="24"/>
          <w:szCs w:val="24"/>
          <w:lang w:eastAsia="zh-CN"/>
        </w:rPr>
      </w:pPr>
      <w:r>
        <w:rPr>
          <w:rFonts w:ascii="Arial Nova" w:eastAsia="SimSun" w:hAnsi="Arial Nova" w:cs="Times New Roman"/>
          <w:color w:val="0000FF"/>
          <w:sz w:val="24"/>
          <w:szCs w:val="24"/>
          <w:lang w:eastAsia="zh-CN"/>
        </w:rPr>
        <w:t xml:space="preserve">Yes, there will be migration from the current CIPS documentary credit messages to ISO 20022 messages after the BJs are integrated into ISO 20022 repository. </w:t>
      </w:r>
    </w:p>
    <w:p w14:paraId="52BBB474" w14:textId="77777777" w:rsidR="000D6428" w:rsidRDefault="000D6428">
      <w:pPr>
        <w:pStyle w:val="BodyText"/>
        <w:rPr>
          <w:rFonts w:ascii="Arial Nova" w:eastAsia="SimSun" w:hAnsi="Arial Nova" w:cs="Times New Roman"/>
          <w:sz w:val="24"/>
          <w:szCs w:val="24"/>
          <w:lang w:eastAsia="zh-CN"/>
        </w:rPr>
      </w:pPr>
    </w:p>
    <w:p w14:paraId="0606AEE5" w14:textId="77777777" w:rsidR="000D6428" w:rsidRDefault="00D03C01">
      <w:pPr>
        <w:pStyle w:val="BodyText"/>
        <w:ind w:right="208"/>
        <w:rPr>
          <w:rFonts w:ascii="Arial Nova" w:hAnsi="Arial Nova" w:cs="Times New Roman"/>
          <w:sz w:val="24"/>
          <w:szCs w:val="24"/>
        </w:rPr>
      </w:pPr>
      <w:r>
        <w:rPr>
          <w:rFonts w:ascii="Arial Nova" w:hAnsi="Arial Nova" w:cs="Times New Roman"/>
          <w:sz w:val="24"/>
          <w:szCs w:val="24"/>
        </w:rPr>
        <w:t xml:space="preserve">Whilst we cannot agree with the BJ in its current form, we believe that, with the proposed </w:t>
      </w:r>
      <w:proofErr w:type="gramStart"/>
      <w:r>
        <w:rPr>
          <w:rFonts w:ascii="Arial Nova" w:hAnsi="Arial Nova" w:cs="Times New Roman"/>
          <w:sz w:val="24"/>
          <w:szCs w:val="24"/>
        </w:rPr>
        <w:t>aforem</w:t>
      </w:r>
      <w:r>
        <w:rPr>
          <w:rFonts w:ascii="Arial Nova" w:hAnsi="Arial Nova" w:cs="Times New Roman"/>
          <w:sz w:val="24"/>
          <w:szCs w:val="24"/>
        </w:rPr>
        <w:t>entioned</w:t>
      </w:r>
      <w:r>
        <w:rPr>
          <w:rFonts w:ascii="Arial Nova" w:hAnsi="Arial Nova" w:cs="Times New Roman"/>
          <w:spacing w:val="-5"/>
          <w:sz w:val="24"/>
          <w:szCs w:val="24"/>
        </w:rPr>
        <w:t xml:space="preserve"> </w:t>
      </w:r>
      <w:r>
        <w:rPr>
          <w:rFonts w:ascii="Arial Nova" w:hAnsi="Arial Nova" w:cs="Times New Roman"/>
          <w:sz w:val="24"/>
          <w:szCs w:val="24"/>
        </w:rPr>
        <w:t>changes</w:t>
      </w:r>
      <w:proofErr w:type="gramEnd"/>
      <w:r>
        <w:rPr>
          <w:rFonts w:ascii="Arial Nova" w:hAnsi="Arial Nova" w:cs="Times New Roman"/>
          <w:sz w:val="24"/>
          <w:szCs w:val="24"/>
        </w:rPr>
        <w:t>,</w:t>
      </w:r>
      <w:r>
        <w:rPr>
          <w:rFonts w:ascii="Arial Nova" w:hAnsi="Arial Nova" w:cs="Times New Roman"/>
          <w:spacing w:val="-5"/>
          <w:sz w:val="24"/>
          <w:szCs w:val="24"/>
        </w:rPr>
        <w:t xml:space="preserve"> </w:t>
      </w:r>
      <w:r>
        <w:rPr>
          <w:rFonts w:ascii="Arial Nova" w:hAnsi="Arial Nova" w:cs="Times New Roman"/>
          <w:sz w:val="24"/>
          <w:szCs w:val="24"/>
        </w:rPr>
        <w:t>it</w:t>
      </w:r>
      <w:r>
        <w:rPr>
          <w:rFonts w:ascii="Arial Nova" w:hAnsi="Arial Nova" w:cs="Times New Roman"/>
          <w:spacing w:val="-3"/>
          <w:sz w:val="24"/>
          <w:szCs w:val="24"/>
        </w:rPr>
        <w:t xml:space="preserve"> </w:t>
      </w:r>
      <w:r>
        <w:rPr>
          <w:rFonts w:ascii="Arial Nova" w:hAnsi="Arial Nova" w:cs="Times New Roman"/>
          <w:sz w:val="24"/>
          <w:szCs w:val="24"/>
        </w:rPr>
        <w:t>should</w:t>
      </w:r>
      <w:r>
        <w:rPr>
          <w:rFonts w:ascii="Arial Nova" w:hAnsi="Arial Nova" w:cs="Times New Roman"/>
          <w:spacing w:val="-5"/>
          <w:sz w:val="24"/>
          <w:szCs w:val="24"/>
        </w:rPr>
        <w:t xml:space="preserve"> </w:t>
      </w:r>
      <w:r>
        <w:rPr>
          <w:rFonts w:ascii="Arial Nova" w:hAnsi="Arial Nova" w:cs="Times New Roman"/>
          <w:sz w:val="24"/>
          <w:szCs w:val="24"/>
        </w:rPr>
        <w:t>be</w:t>
      </w:r>
      <w:r>
        <w:rPr>
          <w:rFonts w:ascii="Arial Nova" w:hAnsi="Arial Nova" w:cs="Times New Roman"/>
          <w:spacing w:val="-5"/>
          <w:sz w:val="24"/>
          <w:szCs w:val="24"/>
        </w:rPr>
        <w:t xml:space="preserve"> </w:t>
      </w:r>
      <w:r>
        <w:rPr>
          <w:rFonts w:ascii="Arial Nova" w:hAnsi="Arial Nova" w:cs="Times New Roman"/>
          <w:sz w:val="24"/>
          <w:szCs w:val="24"/>
        </w:rPr>
        <w:t>possible</w:t>
      </w:r>
      <w:r>
        <w:rPr>
          <w:rFonts w:ascii="Arial Nova" w:hAnsi="Arial Nova" w:cs="Times New Roman"/>
          <w:spacing w:val="-4"/>
          <w:sz w:val="24"/>
          <w:szCs w:val="24"/>
        </w:rPr>
        <w:t xml:space="preserve"> </w:t>
      </w:r>
      <w:r>
        <w:rPr>
          <w:rFonts w:ascii="Arial Nova" w:hAnsi="Arial Nova" w:cs="Times New Roman"/>
          <w:sz w:val="24"/>
          <w:szCs w:val="24"/>
        </w:rPr>
        <w:t>with</w:t>
      </w:r>
      <w:r>
        <w:rPr>
          <w:rFonts w:ascii="Arial Nova" w:hAnsi="Arial Nova" w:cs="Times New Roman"/>
          <w:spacing w:val="-5"/>
          <w:sz w:val="24"/>
          <w:szCs w:val="24"/>
        </w:rPr>
        <w:t xml:space="preserve"> </w:t>
      </w:r>
      <w:r>
        <w:rPr>
          <w:rFonts w:ascii="Arial Nova" w:hAnsi="Arial Nova" w:cs="Times New Roman"/>
          <w:sz w:val="24"/>
          <w:szCs w:val="24"/>
        </w:rPr>
        <w:t>reasonable</w:t>
      </w:r>
      <w:r>
        <w:rPr>
          <w:rFonts w:ascii="Arial Nova" w:hAnsi="Arial Nova" w:cs="Times New Roman"/>
          <w:spacing w:val="-2"/>
          <w:sz w:val="24"/>
          <w:szCs w:val="24"/>
        </w:rPr>
        <w:t xml:space="preserve"> </w:t>
      </w:r>
      <w:r>
        <w:rPr>
          <w:rFonts w:ascii="Arial Nova" w:hAnsi="Arial Nova" w:cs="Times New Roman"/>
          <w:sz w:val="24"/>
          <w:szCs w:val="24"/>
        </w:rPr>
        <w:t>effort</w:t>
      </w:r>
      <w:r>
        <w:rPr>
          <w:rFonts w:ascii="Arial Nova" w:hAnsi="Arial Nova" w:cs="Times New Roman"/>
          <w:spacing w:val="-2"/>
          <w:sz w:val="24"/>
          <w:szCs w:val="24"/>
        </w:rPr>
        <w:t xml:space="preserve"> </w:t>
      </w:r>
      <w:r>
        <w:rPr>
          <w:rFonts w:ascii="Arial Nova" w:hAnsi="Arial Nova" w:cs="Times New Roman"/>
          <w:sz w:val="24"/>
          <w:szCs w:val="24"/>
        </w:rPr>
        <w:t>to</w:t>
      </w:r>
      <w:r>
        <w:rPr>
          <w:rFonts w:ascii="Arial Nova" w:hAnsi="Arial Nova" w:cs="Times New Roman"/>
          <w:spacing w:val="-3"/>
          <w:sz w:val="24"/>
          <w:szCs w:val="24"/>
        </w:rPr>
        <w:t xml:space="preserve"> </w:t>
      </w:r>
      <w:r>
        <w:rPr>
          <w:rFonts w:ascii="Arial Nova" w:hAnsi="Arial Nova" w:cs="Times New Roman"/>
          <w:sz w:val="24"/>
          <w:szCs w:val="24"/>
        </w:rPr>
        <w:t>produce</w:t>
      </w:r>
      <w:r>
        <w:rPr>
          <w:rFonts w:ascii="Arial Nova" w:hAnsi="Arial Nova" w:cs="Times New Roman"/>
          <w:spacing w:val="-3"/>
          <w:sz w:val="24"/>
          <w:szCs w:val="24"/>
        </w:rPr>
        <w:t xml:space="preserve"> </w:t>
      </w:r>
      <w:r>
        <w:rPr>
          <w:rFonts w:ascii="Arial Nova" w:hAnsi="Arial Nova" w:cs="Times New Roman"/>
          <w:sz w:val="24"/>
          <w:szCs w:val="24"/>
        </w:rPr>
        <w:t>an</w:t>
      </w:r>
      <w:r>
        <w:rPr>
          <w:rFonts w:ascii="Arial Nova" w:hAnsi="Arial Nova" w:cs="Times New Roman"/>
          <w:spacing w:val="-5"/>
          <w:sz w:val="24"/>
          <w:szCs w:val="24"/>
        </w:rPr>
        <w:t xml:space="preserve"> </w:t>
      </w:r>
      <w:r>
        <w:rPr>
          <w:rFonts w:ascii="Arial Nova" w:hAnsi="Arial Nova" w:cs="Times New Roman"/>
          <w:sz w:val="24"/>
          <w:szCs w:val="24"/>
        </w:rPr>
        <w:t>amended version of the BJ for approval.</w:t>
      </w:r>
    </w:p>
    <w:p w14:paraId="4970381F" w14:textId="77777777" w:rsidR="000D6428" w:rsidRDefault="000D6428">
      <w:pPr>
        <w:pStyle w:val="BodyText"/>
        <w:spacing w:before="10"/>
        <w:rPr>
          <w:rFonts w:ascii="Arial Nova" w:hAnsi="Arial Nova" w:cs="Times New Roman"/>
          <w:sz w:val="24"/>
          <w:szCs w:val="24"/>
        </w:rPr>
      </w:pPr>
    </w:p>
    <w:p w14:paraId="7125C830" w14:textId="77777777" w:rsidR="000D6428" w:rsidRDefault="00D03C01">
      <w:pPr>
        <w:pStyle w:val="BodyText"/>
        <w:pBdr>
          <w:bottom w:val="single" w:sz="4" w:space="1" w:color="auto"/>
        </w:pBdr>
        <w:spacing w:before="1"/>
        <w:ind w:right="208"/>
        <w:rPr>
          <w:rFonts w:ascii="Arial Nova" w:hAnsi="Arial Nova" w:cs="Times New Roman"/>
          <w:sz w:val="24"/>
          <w:szCs w:val="24"/>
        </w:rPr>
      </w:pPr>
      <w:r>
        <w:rPr>
          <w:rFonts w:ascii="Arial Nova" w:hAnsi="Arial Nova" w:cs="Times New Roman"/>
          <w:sz w:val="24"/>
          <w:szCs w:val="24"/>
        </w:rPr>
        <w:t>We</w:t>
      </w:r>
      <w:r>
        <w:rPr>
          <w:rFonts w:ascii="Arial Nova" w:hAnsi="Arial Nova" w:cs="Times New Roman"/>
          <w:spacing w:val="-2"/>
          <w:sz w:val="24"/>
          <w:szCs w:val="24"/>
        </w:rPr>
        <w:t xml:space="preserve"> </w:t>
      </w:r>
      <w:r>
        <w:rPr>
          <w:rFonts w:ascii="Arial Nova" w:hAnsi="Arial Nova" w:cs="Times New Roman"/>
          <w:sz w:val="24"/>
          <w:szCs w:val="24"/>
        </w:rPr>
        <w:t>look</w:t>
      </w:r>
      <w:r>
        <w:rPr>
          <w:rFonts w:ascii="Arial Nova" w:hAnsi="Arial Nova" w:cs="Times New Roman"/>
          <w:spacing w:val="-3"/>
          <w:sz w:val="24"/>
          <w:szCs w:val="24"/>
        </w:rPr>
        <w:t xml:space="preserve"> </w:t>
      </w:r>
      <w:r>
        <w:rPr>
          <w:rFonts w:ascii="Arial Nova" w:hAnsi="Arial Nova" w:cs="Times New Roman"/>
          <w:sz w:val="24"/>
          <w:szCs w:val="24"/>
        </w:rPr>
        <w:t>forward</w:t>
      </w:r>
      <w:r>
        <w:rPr>
          <w:rFonts w:ascii="Arial Nova" w:hAnsi="Arial Nova" w:cs="Times New Roman"/>
          <w:spacing w:val="-4"/>
          <w:sz w:val="24"/>
          <w:szCs w:val="24"/>
        </w:rPr>
        <w:t xml:space="preserve"> </w:t>
      </w:r>
      <w:r>
        <w:rPr>
          <w:rFonts w:ascii="Arial Nova" w:hAnsi="Arial Nova" w:cs="Times New Roman"/>
          <w:sz w:val="24"/>
          <w:szCs w:val="24"/>
        </w:rPr>
        <w:t>to</w:t>
      </w:r>
      <w:r>
        <w:rPr>
          <w:rFonts w:ascii="Arial Nova" w:hAnsi="Arial Nova" w:cs="Times New Roman"/>
          <w:spacing w:val="-4"/>
          <w:sz w:val="24"/>
          <w:szCs w:val="24"/>
        </w:rPr>
        <w:t xml:space="preserve"> </w:t>
      </w:r>
      <w:r>
        <w:rPr>
          <w:rFonts w:ascii="Arial Nova" w:hAnsi="Arial Nova" w:cs="Times New Roman"/>
          <w:sz w:val="24"/>
          <w:szCs w:val="24"/>
        </w:rPr>
        <w:t>the</w:t>
      </w:r>
      <w:r>
        <w:rPr>
          <w:rFonts w:ascii="Arial Nova" w:hAnsi="Arial Nova" w:cs="Times New Roman"/>
          <w:spacing w:val="-4"/>
          <w:sz w:val="24"/>
          <w:szCs w:val="24"/>
        </w:rPr>
        <w:t xml:space="preserve"> </w:t>
      </w:r>
      <w:r>
        <w:rPr>
          <w:rFonts w:ascii="Arial Nova" w:hAnsi="Arial Nova" w:cs="Times New Roman"/>
          <w:sz w:val="24"/>
          <w:szCs w:val="24"/>
        </w:rPr>
        <w:t>responses</w:t>
      </w:r>
      <w:r>
        <w:rPr>
          <w:rFonts w:ascii="Arial Nova" w:hAnsi="Arial Nova" w:cs="Times New Roman"/>
          <w:spacing w:val="-3"/>
          <w:sz w:val="24"/>
          <w:szCs w:val="24"/>
        </w:rPr>
        <w:t xml:space="preserve"> </w:t>
      </w:r>
      <w:r>
        <w:rPr>
          <w:rFonts w:ascii="Arial Nova" w:hAnsi="Arial Nova" w:cs="Times New Roman"/>
          <w:sz w:val="24"/>
          <w:szCs w:val="24"/>
        </w:rPr>
        <w:t>of</w:t>
      </w:r>
      <w:r>
        <w:rPr>
          <w:rFonts w:ascii="Arial Nova" w:hAnsi="Arial Nova" w:cs="Times New Roman"/>
          <w:spacing w:val="-5"/>
          <w:sz w:val="24"/>
          <w:szCs w:val="24"/>
        </w:rPr>
        <w:t xml:space="preserve"> </w:t>
      </w:r>
      <w:r>
        <w:rPr>
          <w:rFonts w:ascii="Arial Nova" w:hAnsi="Arial Nova" w:cs="Times New Roman"/>
          <w:sz w:val="24"/>
          <w:szCs w:val="24"/>
        </w:rPr>
        <w:t>the</w:t>
      </w:r>
      <w:r>
        <w:rPr>
          <w:rFonts w:ascii="Arial Nova" w:hAnsi="Arial Nova" w:cs="Times New Roman"/>
          <w:spacing w:val="-3"/>
          <w:sz w:val="24"/>
          <w:szCs w:val="24"/>
        </w:rPr>
        <w:t xml:space="preserve"> </w:t>
      </w:r>
      <w:r>
        <w:rPr>
          <w:rFonts w:ascii="Arial Nova" w:hAnsi="Arial Nova" w:cs="Times New Roman"/>
          <w:sz w:val="24"/>
          <w:szCs w:val="24"/>
        </w:rPr>
        <w:t>SO</w:t>
      </w:r>
      <w:r>
        <w:rPr>
          <w:rFonts w:ascii="Arial Nova" w:hAnsi="Arial Nova" w:cs="Times New Roman"/>
          <w:spacing w:val="-3"/>
          <w:sz w:val="24"/>
          <w:szCs w:val="24"/>
        </w:rPr>
        <w:t xml:space="preserve"> </w:t>
      </w:r>
      <w:r>
        <w:rPr>
          <w:rFonts w:ascii="Arial Nova" w:hAnsi="Arial Nova" w:cs="Times New Roman"/>
          <w:sz w:val="24"/>
          <w:szCs w:val="24"/>
        </w:rPr>
        <w:t>to</w:t>
      </w:r>
      <w:r>
        <w:rPr>
          <w:rFonts w:ascii="Arial Nova" w:hAnsi="Arial Nova" w:cs="Times New Roman"/>
          <w:spacing w:val="-2"/>
          <w:sz w:val="24"/>
          <w:szCs w:val="24"/>
        </w:rPr>
        <w:t xml:space="preserve"> </w:t>
      </w:r>
      <w:r>
        <w:rPr>
          <w:rFonts w:ascii="Arial Nova" w:hAnsi="Arial Nova" w:cs="Times New Roman"/>
          <w:sz w:val="24"/>
          <w:szCs w:val="24"/>
        </w:rPr>
        <w:t>the</w:t>
      </w:r>
      <w:r>
        <w:rPr>
          <w:rFonts w:ascii="Arial Nova" w:hAnsi="Arial Nova" w:cs="Times New Roman"/>
          <w:spacing w:val="-2"/>
          <w:sz w:val="24"/>
          <w:szCs w:val="24"/>
        </w:rPr>
        <w:t xml:space="preserve"> </w:t>
      </w:r>
      <w:r>
        <w:rPr>
          <w:rFonts w:ascii="Arial Nova" w:hAnsi="Arial Nova" w:cs="Times New Roman"/>
          <w:sz w:val="24"/>
          <w:szCs w:val="24"/>
        </w:rPr>
        <w:t>points</w:t>
      </w:r>
      <w:r>
        <w:rPr>
          <w:rFonts w:ascii="Arial Nova" w:hAnsi="Arial Nova" w:cs="Times New Roman"/>
          <w:spacing w:val="-3"/>
          <w:sz w:val="24"/>
          <w:szCs w:val="24"/>
        </w:rPr>
        <w:t xml:space="preserve"> </w:t>
      </w:r>
      <w:r>
        <w:rPr>
          <w:rFonts w:ascii="Arial Nova" w:hAnsi="Arial Nova" w:cs="Times New Roman"/>
          <w:sz w:val="24"/>
          <w:szCs w:val="24"/>
        </w:rPr>
        <w:t>raised</w:t>
      </w:r>
      <w:r>
        <w:rPr>
          <w:rFonts w:ascii="Arial Nova" w:hAnsi="Arial Nova" w:cs="Times New Roman"/>
          <w:spacing w:val="-5"/>
          <w:sz w:val="24"/>
          <w:szCs w:val="24"/>
        </w:rPr>
        <w:t xml:space="preserve"> </w:t>
      </w:r>
      <w:r>
        <w:rPr>
          <w:rFonts w:ascii="Arial Nova" w:hAnsi="Arial Nova" w:cs="Times New Roman"/>
          <w:sz w:val="24"/>
          <w:szCs w:val="24"/>
        </w:rPr>
        <w:t>above</w:t>
      </w:r>
      <w:r>
        <w:rPr>
          <w:rFonts w:ascii="Arial Nova" w:hAnsi="Arial Nova" w:cs="Times New Roman"/>
          <w:spacing w:val="-2"/>
          <w:sz w:val="24"/>
          <w:szCs w:val="24"/>
        </w:rPr>
        <w:t xml:space="preserve"> </w:t>
      </w:r>
      <w:r>
        <w:rPr>
          <w:rFonts w:ascii="Arial Nova" w:hAnsi="Arial Nova" w:cs="Times New Roman"/>
          <w:sz w:val="24"/>
          <w:szCs w:val="24"/>
        </w:rPr>
        <w:t>and</w:t>
      </w:r>
      <w:r>
        <w:rPr>
          <w:rFonts w:ascii="Arial Nova" w:hAnsi="Arial Nova" w:cs="Times New Roman"/>
          <w:spacing w:val="-2"/>
          <w:sz w:val="24"/>
          <w:szCs w:val="24"/>
        </w:rPr>
        <w:t xml:space="preserve"> </w:t>
      </w:r>
      <w:r>
        <w:rPr>
          <w:rFonts w:ascii="Arial Nova" w:hAnsi="Arial Nova" w:cs="Times New Roman"/>
          <w:sz w:val="24"/>
          <w:szCs w:val="24"/>
        </w:rPr>
        <w:t>remain</w:t>
      </w:r>
      <w:r>
        <w:rPr>
          <w:rFonts w:ascii="Arial Nova" w:hAnsi="Arial Nova" w:cs="Times New Roman"/>
          <w:spacing w:val="-2"/>
          <w:sz w:val="24"/>
          <w:szCs w:val="24"/>
        </w:rPr>
        <w:t xml:space="preserve"> </w:t>
      </w:r>
      <w:r>
        <w:rPr>
          <w:rFonts w:ascii="Arial Nova" w:hAnsi="Arial Nova" w:cs="Times New Roman"/>
          <w:sz w:val="24"/>
          <w:szCs w:val="24"/>
        </w:rPr>
        <w:t>available</w:t>
      </w:r>
      <w:r>
        <w:rPr>
          <w:rFonts w:ascii="Arial Nova" w:hAnsi="Arial Nova" w:cs="Times New Roman"/>
          <w:spacing w:val="-4"/>
          <w:sz w:val="24"/>
          <w:szCs w:val="24"/>
        </w:rPr>
        <w:t xml:space="preserve"> </w:t>
      </w:r>
      <w:r>
        <w:rPr>
          <w:rFonts w:ascii="Arial Nova" w:hAnsi="Arial Nova" w:cs="Times New Roman"/>
          <w:sz w:val="24"/>
          <w:szCs w:val="24"/>
        </w:rPr>
        <w:t xml:space="preserve">for further considerations in relation to </w:t>
      </w:r>
      <w:r>
        <w:rPr>
          <w:rFonts w:ascii="Arial Nova" w:hAnsi="Arial Nova" w:cs="Times New Roman"/>
          <w:sz w:val="24"/>
          <w:szCs w:val="24"/>
        </w:rPr>
        <w:t>this BJ.</w:t>
      </w:r>
    </w:p>
    <w:p w14:paraId="517DCBDA" w14:textId="77777777" w:rsidR="000D6428" w:rsidRDefault="000D6428">
      <w:pPr>
        <w:pStyle w:val="BodyText"/>
        <w:spacing w:before="1"/>
        <w:outlineLvl w:val="0"/>
        <w:rPr>
          <w:rFonts w:ascii="Arial Nova" w:hAnsi="Arial Nova"/>
          <w:b/>
          <w:bCs/>
          <w:sz w:val="24"/>
          <w:szCs w:val="24"/>
          <w:u w:val="single"/>
        </w:rPr>
      </w:pPr>
    </w:p>
    <w:p w14:paraId="6202521E" w14:textId="77777777" w:rsidR="000D6428" w:rsidRDefault="00D03C01">
      <w:pPr>
        <w:pStyle w:val="BodyText"/>
        <w:spacing w:before="1"/>
        <w:outlineLvl w:val="0"/>
        <w:rPr>
          <w:rFonts w:ascii="Arial Nova" w:hAnsi="Arial Nova" w:cs="Times New Roman"/>
          <w:b/>
          <w:bCs/>
          <w:sz w:val="24"/>
          <w:szCs w:val="24"/>
        </w:rPr>
      </w:pPr>
      <w:r>
        <w:rPr>
          <w:rFonts w:ascii="Arial Nova" w:hAnsi="Arial Nova"/>
          <w:b/>
          <w:bCs/>
          <w:sz w:val="24"/>
          <w:szCs w:val="24"/>
          <w:u w:val="single"/>
        </w:rPr>
        <w:t>Comments from Swift</w:t>
      </w:r>
    </w:p>
    <w:p w14:paraId="0E1546A2" w14:textId="77777777" w:rsidR="000D6428" w:rsidRDefault="00D03C01">
      <w:pPr>
        <w:pStyle w:val="ListParagraph"/>
        <w:numPr>
          <w:ilvl w:val="0"/>
          <w:numId w:val="12"/>
        </w:numPr>
        <w:suppressLineNumbers/>
        <w:ind w:firstLineChars="0"/>
        <w:rPr>
          <w:rFonts w:ascii="Arial Nova" w:hAnsi="Arial Nova"/>
          <w:szCs w:val="24"/>
        </w:rPr>
      </w:pPr>
      <w:r>
        <w:rPr>
          <w:rFonts w:ascii="Arial Nova" w:hAnsi="Arial Nova"/>
          <w:szCs w:val="24"/>
        </w:rPr>
        <w:t xml:space="preserve">From the flow, we understand, only ‘application’ and ‘advice (plus notification and response) </w:t>
      </w:r>
      <w:proofErr w:type="gramStart"/>
      <w:r>
        <w:rPr>
          <w:rFonts w:ascii="Arial Nova" w:hAnsi="Arial Nova"/>
          <w:szCs w:val="24"/>
        </w:rPr>
        <w:t>have</w:t>
      </w:r>
      <w:proofErr w:type="gramEnd"/>
      <w:r>
        <w:rPr>
          <w:rFonts w:ascii="Arial Nova" w:hAnsi="Arial Nova"/>
          <w:szCs w:val="24"/>
        </w:rPr>
        <w:t xml:space="preserve"> been take into consideration. Does CIPS plan to expand the </w:t>
      </w:r>
      <w:r>
        <w:rPr>
          <w:rFonts w:ascii="Arial Nova" w:hAnsi="Arial Nova"/>
          <w:szCs w:val="24"/>
        </w:rPr>
        <w:lastRenderedPageBreak/>
        <w:t xml:space="preserve">messages for the rest of the business flows like </w:t>
      </w:r>
      <w:r>
        <w:rPr>
          <w:rFonts w:ascii="Arial Nova" w:hAnsi="Arial Nova"/>
          <w:szCs w:val="24"/>
        </w:rPr>
        <w:t>amendments, acknowledgements, reimbursements etc.?</w:t>
      </w:r>
    </w:p>
    <w:p w14:paraId="61436062" w14:textId="77777777" w:rsidR="000D6428" w:rsidRDefault="00D03C01">
      <w:pPr>
        <w:pStyle w:val="ListParagraph"/>
        <w:suppressLineNumbers/>
        <w:ind w:firstLine="480"/>
        <w:rPr>
          <w:rFonts w:ascii="Arial Nova" w:hAnsi="Arial Nova"/>
          <w:color w:val="0000FF"/>
          <w:szCs w:val="24"/>
        </w:rPr>
      </w:pPr>
      <w:r>
        <w:rPr>
          <w:rFonts w:ascii="Arial Nova" w:hAnsi="Arial Nova"/>
          <w:color w:val="0000FF"/>
          <w:szCs w:val="24"/>
          <w:lang w:eastAsia="zh-CN"/>
        </w:rPr>
        <w:t>Yes, the document is now revised to contain the business flows of the whole life cycle of documentary credit</w:t>
      </w:r>
      <w:r>
        <w:rPr>
          <w:rFonts w:ascii="Arial Nova" w:hAnsi="Arial Nova"/>
          <w:bCs/>
          <w:color w:val="0000FF"/>
          <w:szCs w:val="24"/>
          <w:lang w:eastAsia="zh-CN"/>
        </w:rPr>
        <w:t>.</w:t>
      </w:r>
    </w:p>
    <w:p w14:paraId="70D57DE5" w14:textId="77777777" w:rsidR="000D6428" w:rsidRDefault="00D03C01">
      <w:pPr>
        <w:pStyle w:val="ListParagraph"/>
        <w:numPr>
          <w:ilvl w:val="0"/>
          <w:numId w:val="12"/>
        </w:numPr>
        <w:suppressLineNumbers/>
        <w:ind w:firstLineChars="0"/>
        <w:rPr>
          <w:rFonts w:ascii="Arial Nova" w:hAnsi="Arial Nova"/>
          <w:szCs w:val="24"/>
        </w:rPr>
      </w:pPr>
      <w:r>
        <w:rPr>
          <w:rFonts w:ascii="Arial Nova" w:hAnsi="Arial Nova"/>
          <w:szCs w:val="24"/>
        </w:rPr>
        <w:t>Does the structure allow for multiple parties?</w:t>
      </w:r>
    </w:p>
    <w:p w14:paraId="494BA26B" w14:textId="77777777" w:rsidR="000D6428" w:rsidRDefault="00D03C01">
      <w:pPr>
        <w:pStyle w:val="ListParagraph"/>
        <w:suppressLineNumbers/>
        <w:ind w:firstLine="480"/>
        <w:rPr>
          <w:rFonts w:ascii="Arial Nova" w:hAnsi="Arial Nova"/>
          <w:color w:val="0000FF"/>
          <w:szCs w:val="24"/>
        </w:rPr>
      </w:pPr>
      <w:r>
        <w:rPr>
          <w:rFonts w:ascii="Arial Nova" w:hAnsi="Arial Nova"/>
          <w:color w:val="0000FF"/>
          <w:szCs w:val="24"/>
          <w:lang w:eastAsia="zh-CN"/>
        </w:rPr>
        <w:t>Yes, the structure supports participation of mul</w:t>
      </w:r>
      <w:r>
        <w:rPr>
          <w:rFonts w:ascii="Arial Nova" w:hAnsi="Arial Nova"/>
          <w:color w:val="0000FF"/>
          <w:szCs w:val="24"/>
          <w:lang w:eastAsia="zh-CN"/>
        </w:rPr>
        <w:t>tiple parties.</w:t>
      </w:r>
    </w:p>
    <w:p w14:paraId="75A2AFD2" w14:textId="77777777" w:rsidR="000D6428" w:rsidRDefault="00D03C01">
      <w:pPr>
        <w:pStyle w:val="ListParagraph"/>
        <w:numPr>
          <w:ilvl w:val="0"/>
          <w:numId w:val="12"/>
        </w:numPr>
        <w:suppressLineNumbers/>
        <w:ind w:firstLineChars="0"/>
        <w:rPr>
          <w:rFonts w:ascii="Arial Nova" w:hAnsi="Arial Nova"/>
          <w:szCs w:val="24"/>
        </w:rPr>
      </w:pPr>
      <w:r>
        <w:rPr>
          <w:rFonts w:ascii="Arial Nova" w:hAnsi="Arial Nova"/>
          <w:szCs w:val="24"/>
        </w:rPr>
        <w:t>One statement in the BJ states = “These messages are designed to address market needs regarding documentary credit issuance.”  Do the messages also address domestic market needs?</w:t>
      </w:r>
    </w:p>
    <w:p w14:paraId="7D3FFA08" w14:textId="77777777" w:rsidR="000D6428" w:rsidRDefault="00D03C01">
      <w:pPr>
        <w:pStyle w:val="ListParagraph"/>
        <w:suppressLineNumbers/>
        <w:ind w:firstLine="480"/>
        <w:rPr>
          <w:rFonts w:ascii="Arial Nova" w:hAnsi="Arial Nova"/>
          <w:color w:val="0000FF"/>
          <w:szCs w:val="24"/>
        </w:rPr>
      </w:pPr>
      <w:r>
        <w:rPr>
          <w:rFonts w:ascii="Arial Nova" w:hAnsi="Arial Nova"/>
          <w:color w:val="0000FF"/>
          <w:szCs w:val="24"/>
          <w:lang w:eastAsia="zh-CN"/>
        </w:rPr>
        <w:t>Yes.</w:t>
      </w:r>
    </w:p>
    <w:p w14:paraId="1A67F0BB" w14:textId="77777777" w:rsidR="000D6428" w:rsidRDefault="00D03C01">
      <w:pPr>
        <w:pStyle w:val="ListParagraph"/>
        <w:numPr>
          <w:ilvl w:val="0"/>
          <w:numId w:val="12"/>
        </w:numPr>
        <w:suppressLineNumbers/>
        <w:pBdr>
          <w:bottom w:val="single" w:sz="4" w:space="1" w:color="auto"/>
        </w:pBdr>
        <w:ind w:firstLineChars="0"/>
        <w:rPr>
          <w:rFonts w:ascii="Arial Nova" w:hAnsi="Arial Nova"/>
          <w:szCs w:val="24"/>
        </w:rPr>
      </w:pPr>
      <w:r>
        <w:rPr>
          <w:rFonts w:ascii="Arial Nova" w:hAnsi="Arial Nova"/>
          <w:szCs w:val="24"/>
        </w:rPr>
        <w:t>We recommend combining this submission (BJ219) with the D</w:t>
      </w:r>
      <w:r>
        <w:rPr>
          <w:rFonts w:ascii="Arial Nova" w:hAnsi="Arial Nova"/>
          <w:szCs w:val="24"/>
        </w:rPr>
        <w:t>ocumentary Credit Revision submission (BJ221)</w:t>
      </w:r>
    </w:p>
    <w:p w14:paraId="208AF819" w14:textId="77777777" w:rsidR="000D6428" w:rsidRDefault="00D03C01">
      <w:pPr>
        <w:pStyle w:val="ListParagraph"/>
        <w:suppressLineNumbers/>
        <w:pBdr>
          <w:bottom w:val="single" w:sz="4" w:space="1" w:color="auto"/>
        </w:pBdr>
        <w:ind w:firstLine="480"/>
        <w:rPr>
          <w:rFonts w:ascii="Arial Nova" w:hAnsi="Arial Nova"/>
          <w:color w:val="0000FF"/>
          <w:szCs w:val="24"/>
        </w:rPr>
      </w:pPr>
      <w:r>
        <w:rPr>
          <w:rFonts w:ascii="Arial Nova" w:hAnsi="Arial Nova"/>
          <w:color w:val="0000FF"/>
          <w:szCs w:val="24"/>
          <w:lang w:eastAsia="zh-CN"/>
        </w:rPr>
        <w:t>Yes, the combination is done in this revised document.</w:t>
      </w:r>
    </w:p>
    <w:p w14:paraId="0E5C9979" w14:textId="77777777" w:rsidR="000D6428" w:rsidRDefault="000D6428">
      <w:pPr>
        <w:suppressLineNumbers/>
        <w:spacing w:before="0"/>
        <w:ind w:left="720"/>
        <w:rPr>
          <w:rFonts w:ascii="Arial Nova" w:eastAsia="Times New Roman" w:hAnsi="Arial Nova"/>
          <w:szCs w:val="24"/>
          <w:lang w:val="en-GB"/>
        </w:rPr>
      </w:pPr>
    </w:p>
    <w:p w14:paraId="117867E3" w14:textId="77777777" w:rsidR="000D6428" w:rsidRDefault="00D03C01">
      <w:pPr>
        <w:suppressLineNumbers/>
        <w:spacing w:before="0"/>
        <w:rPr>
          <w:rFonts w:ascii="Arial Nova" w:eastAsia="Times New Roman" w:hAnsi="Arial Nova"/>
          <w:szCs w:val="24"/>
          <w:lang w:val="en-GB"/>
        </w:rPr>
      </w:pPr>
      <w:r>
        <w:rPr>
          <w:rFonts w:ascii="Arial Nova" w:eastAsia="Times New Roman" w:hAnsi="Arial Nova"/>
          <w:szCs w:val="24"/>
          <w:lang w:val="en-GB"/>
        </w:rPr>
        <w:t>RMG comments on revised/merged business justification</w:t>
      </w:r>
    </w:p>
    <w:p w14:paraId="53363A64" w14:textId="77777777" w:rsidR="000D6428" w:rsidRDefault="00D03C01">
      <w:pPr>
        <w:pStyle w:val="Heading1"/>
        <w:spacing w:before="93"/>
        <w:ind w:left="0" w:firstLine="0"/>
        <w:rPr>
          <w:rFonts w:ascii="Arial Nova" w:hAnsi="Arial Nova"/>
          <w:sz w:val="24"/>
          <w:szCs w:val="24"/>
          <w:u w:val="single"/>
        </w:rPr>
      </w:pPr>
      <w:r>
        <w:rPr>
          <w:rFonts w:ascii="Arial Nova" w:hAnsi="Arial Nova"/>
          <w:sz w:val="24"/>
          <w:szCs w:val="24"/>
          <w:u w:val="single"/>
        </w:rPr>
        <w:t>Comments from the Swiss community</w:t>
      </w:r>
    </w:p>
    <w:p w14:paraId="626B00BE" w14:textId="77777777" w:rsidR="000D6428" w:rsidRDefault="00D03C01">
      <w:pPr>
        <w:rPr>
          <w:rFonts w:ascii="Arial Nova" w:hAnsi="Arial Nova"/>
          <w:bCs/>
          <w:szCs w:val="24"/>
        </w:rPr>
      </w:pPr>
      <w:r>
        <w:rPr>
          <w:rFonts w:ascii="Arial Nova" w:hAnsi="Arial Nova"/>
          <w:bCs/>
          <w:szCs w:val="24"/>
        </w:rPr>
        <w:t>Submitter</w:t>
      </w:r>
      <w:r>
        <w:rPr>
          <w:rFonts w:ascii="Arial Nova" w:hAnsi="Arial Nova"/>
          <w:bCs/>
          <w:spacing w:val="-10"/>
          <w:szCs w:val="24"/>
        </w:rPr>
        <w:t xml:space="preserve"> </w:t>
      </w:r>
      <w:r>
        <w:rPr>
          <w:rFonts w:ascii="Arial Nova" w:hAnsi="Arial Nova"/>
          <w:bCs/>
          <w:szCs w:val="24"/>
        </w:rPr>
        <w:t>of</w:t>
      </w:r>
      <w:r>
        <w:rPr>
          <w:rFonts w:ascii="Arial Nova" w:hAnsi="Arial Nova"/>
          <w:bCs/>
          <w:spacing w:val="-6"/>
          <w:szCs w:val="24"/>
        </w:rPr>
        <w:t xml:space="preserve"> </w:t>
      </w:r>
      <w:r>
        <w:rPr>
          <w:rFonts w:ascii="Arial Nova" w:hAnsi="Arial Nova"/>
          <w:bCs/>
          <w:szCs w:val="24"/>
        </w:rPr>
        <w:t>comments:</w:t>
      </w:r>
      <w:r>
        <w:rPr>
          <w:rFonts w:ascii="Arial Nova" w:hAnsi="Arial Nova"/>
          <w:bCs/>
          <w:spacing w:val="-4"/>
          <w:szCs w:val="24"/>
        </w:rPr>
        <w:t xml:space="preserve"> </w:t>
      </w:r>
      <w:r>
        <w:rPr>
          <w:rFonts w:ascii="Arial Nova" w:hAnsi="Arial Nova"/>
          <w:bCs/>
          <w:szCs w:val="24"/>
        </w:rPr>
        <w:t>Rainer</w:t>
      </w:r>
      <w:r>
        <w:rPr>
          <w:rFonts w:ascii="Arial Nova" w:hAnsi="Arial Nova"/>
          <w:bCs/>
          <w:spacing w:val="-8"/>
          <w:szCs w:val="24"/>
        </w:rPr>
        <w:t xml:space="preserve"> </w:t>
      </w:r>
      <w:r>
        <w:rPr>
          <w:rFonts w:ascii="Arial Nova" w:hAnsi="Arial Nova"/>
          <w:bCs/>
          <w:szCs w:val="24"/>
        </w:rPr>
        <w:t>Vogelgesang</w:t>
      </w:r>
      <w:r>
        <w:rPr>
          <w:rFonts w:ascii="Arial Nova" w:hAnsi="Arial Nova"/>
          <w:bCs/>
          <w:spacing w:val="-9"/>
          <w:szCs w:val="24"/>
        </w:rPr>
        <w:t xml:space="preserve"> </w:t>
      </w:r>
      <w:r>
        <w:rPr>
          <w:rFonts w:ascii="Arial Nova" w:hAnsi="Arial Nova"/>
          <w:bCs/>
          <w:szCs w:val="24"/>
        </w:rPr>
        <w:t>(head</w:t>
      </w:r>
      <w:r>
        <w:rPr>
          <w:rFonts w:ascii="Arial Nova" w:hAnsi="Arial Nova"/>
          <w:bCs/>
          <w:spacing w:val="-6"/>
          <w:szCs w:val="24"/>
        </w:rPr>
        <w:t xml:space="preserve"> </w:t>
      </w:r>
      <w:r>
        <w:rPr>
          <w:rFonts w:ascii="Arial Nova" w:hAnsi="Arial Nova"/>
          <w:bCs/>
          <w:szCs w:val="24"/>
        </w:rPr>
        <w:t>of</w:t>
      </w:r>
      <w:r>
        <w:rPr>
          <w:rFonts w:ascii="Arial Nova" w:hAnsi="Arial Nova"/>
          <w:bCs/>
          <w:spacing w:val="-10"/>
          <w:szCs w:val="24"/>
        </w:rPr>
        <w:t xml:space="preserve"> </w:t>
      </w:r>
      <w:r>
        <w:rPr>
          <w:rFonts w:ascii="Arial Nova" w:hAnsi="Arial Nova"/>
          <w:bCs/>
          <w:szCs w:val="24"/>
        </w:rPr>
        <w:t>Swiss</w:t>
      </w:r>
      <w:r>
        <w:rPr>
          <w:rFonts w:ascii="Arial Nova" w:hAnsi="Arial Nova"/>
          <w:bCs/>
          <w:spacing w:val="-7"/>
          <w:szCs w:val="24"/>
        </w:rPr>
        <w:t xml:space="preserve"> </w:t>
      </w:r>
      <w:r>
        <w:rPr>
          <w:rFonts w:ascii="Arial Nova" w:hAnsi="Arial Nova"/>
          <w:bCs/>
          <w:szCs w:val="24"/>
        </w:rPr>
        <w:t>RMG</w:t>
      </w:r>
      <w:r>
        <w:rPr>
          <w:rFonts w:ascii="Arial Nova" w:hAnsi="Arial Nova"/>
          <w:bCs/>
          <w:spacing w:val="-8"/>
          <w:szCs w:val="24"/>
        </w:rPr>
        <w:t xml:space="preserve"> </w:t>
      </w:r>
      <w:r>
        <w:rPr>
          <w:rFonts w:ascii="Arial Nova" w:hAnsi="Arial Nova"/>
          <w:bCs/>
          <w:spacing w:val="-2"/>
          <w:szCs w:val="24"/>
        </w:rPr>
        <w:t>delegation)</w:t>
      </w:r>
    </w:p>
    <w:p w14:paraId="3E0860E0" w14:textId="77777777" w:rsidR="000D6428" w:rsidRDefault="00D03C01">
      <w:pPr>
        <w:rPr>
          <w:rFonts w:ascii="Arial Nova" w:hAnsi="Arial Nova"/>
          <w:bCs/>
          <w:spacing w:val="-4"/>
          <w:szCs w:val="24"/>
        </w:rPr>
      </w:pPr>
      <w:r>
        <w:rPr>
          <w:rFonts w:ascii="Arial Nova" w:hAnsi="Arial Nova"/>
          <w:bCs/>
          <w:szCs w:val="24"/>
        </w:rPr>
        <w:t>Date:</w:t>
      </w:r>
      <w:r>
        <w:rPr>
          <w:rFonts w:ascii="Arial Nova" w:hAnsi="Arial Nova"/>
          <w:bCs/>
          <w:spacing w:val="-7"/>
          <w:szCs w:val="24"/>
        </w:rPr>
        <w:t xml:space="preserve"> </w:t>
      </w:r>
      <w:r>
        <w:rPr>
          <w:rFonts w:ascii="Arial Nova" w:hAnsi="Arial Nova"/>
          <w:bCs/>
          <w:szCs w:val="24"/>
        </w:rPr>
        <w:t>6 June 2024</w:t>
      </w:r>
    </w:p>
    <w:p w14:paraId="627941C5" w14:textId="77777777" w:rsidR="000D6428" w:rsidRDefault="00D03C01">
      <w:pPr>
        <w:rPr>
          <w:rFonts w:ascii="Arial Nova" w:hAnsi="Arial Nova"/>
          <w:spacing w:val="-2"/>
          <w:szCs w:val="24"/>
        </w:rPr>
      </w:pPr>
      <w:r>
        <w:rPr>
          <w:rFonts w:ascii="Arial Nova" w:hAnsi="Arial Nova"/>
          <w:spacing w:val="-2"/>
          <w:szCs w:val="24"/>
        </w:rPr>
        <w:t>Commentary:</w:t>
      </w:r>
    </w:p>
    <w:p w14:paraId="60DD1EF2" w14:textId="77777777" w:rsidR="000D6428" w:rsidRDefault="000D6428">
      <w:pPr>
        <w:rPr>
          <w:rFonts w:ascii="Arial Nova" w:hAnsi="Arial Nova"/>
          <w:szCs w:val="24"/>
        </w:rPr>
      </w:pPr>
    </w:p>
    <w:p w14:paraId="1DF917D6" w14:textId="77777777" w:rsidR="000D6428" w:rsidRDefault="00D03C01">
      <w:pPr>
        <w:suppressLineNumbers/>
        <w:spacing w:before="0"/>
        <w:rPr>
          <w:rFonts w:ascii="Arial Nova" w:eastAsia="Times New Roman" w:hAnsi="Arial Nova"/>
          <w:szCs w:val="24"/>
          <w:lang w:val="en-GB"/>
        </w:rPr>
      </w:pPr>
      <w:r>
        <w:rPr>
          <w:rFonts w:ascii="Arial Nova" w:eastAsia="Times New Roman" w:hAnsi="Arial Nova"/>
          <w:szCs w:val="24"/>
          <w:lang w:val="en-GB"/>
        </w:rPr>
        <w:t>The Swiss Association for SWIFT and Financial Standards (SASFS) is the representative organisation for financial standardisation in the financial centre of Switzerland and Liechtenstein.</w:t>
      </w:r>
    </w:p>
    <w:p w14:paraId="7814321F" w14:textId="77777777" w:rsidR="000D6428" w:rsidRDefault="00D03C01">
      <w:pPr>
        <w:suppressLineNumbers/>
        <w:spacing w:before="0"/>
        <w:rPr>
          <w:rFonts w:ascii="Arial Nova" w:eastAsia="Times New Roman" w:hAnsi="Arial Nova"/>
          <w:szCs w:val="24"/>
          <w:lang w:val="en-GB"/>
        </w:rPr>
      </w:pPr>
      <w:r>
        <w:rPr>
          <w:rFonts w:ascii="Arial Nova" w:eastAsia="Times New Roman" w:hAnsi="Arial Nova"/>
          <w:szCs w:val="24"/>
          <w:lang w:val="en-GB"/>
        </w:rPr>
        <w:t>As previously indicated, t</w:t>
      </w:r>
      <w:r>
        <w:rPr>
          <w:rFonts w:ascii="Arial Nova" w:eastAsia="Times New Roman" w:hAnsi="Arial Nova"/>
          <w:szCs w:val="24"/>
          <w:lang w:val="en-GB"/>
        </w:rPr>
        <w:t>he SASFS welcomes the initiative of Cross-Border Interbank Payment System (CIPS Co., Ltd.) as submitting organisation (SO) of this BJ to move forward the ISO 20022 standardisation in the Documentary Credit (commercial Letter of Credit) space.</w:t>
      </w:r>
    </w:p>
    <w:p w14:paraId="39D3D71B" w14:textId="77777777" w:rsidR="000D6428" w:rsidRDefault="000D6428">
      <w:pPr>
        <w:suppressLineNumbers/>
        <w:spacing w:before="0"/>
        <w:rPr>
          <w:rFonts w:ascii="Arial Nova" w:eastAsia="Times New Roman" w:hAnsi="Arial Nova"/>
          <w:szCs w:val="24"/>
          <w:lang w:val="en-GB"/>
        </w:rPr>
      </w:pPr>
    </w:p>
    <w:p w14:paraId="0EF00CCA" w14:textId="77777777" w:rsidR="000D6428" w:rsidRDefault="00D03C01">
      <w:pPr>
        <w:suppressLineNumbers/>
        <w:spacing w:before="0"/>
        <w:rPr>
          <w:rFonts w:ascii="Arial Nova" w:eastAsia="Times New Roman" w:hAnsi="Arial Nova"/>
          <w:szCs w:val="24"/>
          <w:lang w:val="en-GB"/>
        </w:rPr>
      </w:pPr>
      <w:r>
        <w:rPr>
          <w:rFonts w:ascii="Arial Nova" w:eastAsia="Times New Roman" w:hAnsi="Arial Nova"/>
          <w:szCs w:val="24"/>
          <w:lang w:val="en-GB"/>
        </w:rPr>
        <w:t>We believe t</w:t>
      </w:r>
      <w:r>
        <w:rPr>
          <w:rFonts w:ascii="Arial Nova" w:eastAsia="Times New Roman" w:hAnsi="Arial Nova"/>
          <w:szCs w:val="24"/>
          <w:lang w:val="en-GB"/>
        </w:rPr>
        <w:t>hat this updated version of BJ 219 is a significant step towards a globally applicable standard. We are grateful that you have included, into this amended version of the business justification, your responses to our comments to earlier versions of the rela</w:t>
      </w:r>
      <w:r>
        <w:rPr>
          <w:rFonts w:ascii="Arial Nova" w:eastAsia="Times New Roman" w:hAnsi="Arial Nova"/>
          <w:szCs w:val="24"/>
          <w:lang w:val="en-GB"/>
        </w:rPr>
        <w:t>ted business justifications.</w:t>
      </w:r>
    </w:p>
    <w:p w14:paraId="2A275D07" w14:textId="77777777" w:rsidR="000D6428" w:rsidRDefault="000D6428">
      <w:pPr>
        <w:suppressLineNumbers/>
        <w:spacing w:before="0"/>
        <w:rPr>
          <w:rFonts w:ascii="Arial Nova" w:eastAsia="Times New Roman" w:hAnsi="Arial Nova"/>
          <w:szCs w:val="24"/>
          <w:lang w:val="en-GB"/>
        </w:rPr>
      </w:pPr>
    </w:p>
    <w:p w14:paraId="43289F7F" w14:textId="77777777" w:rsidR="000D6428" w:rsidRDefault="00D03C01">
      <w:pPr>
        <w:suppressLineNumbers/>
        <w:spacing w:before="0"/>
        <w:rPr>
          <w:rFonts w:ascii="Arial Nova" w:eastAsia="Times New Roman" w:hAnsi="Arial Nova"/>
          <w:szCs w:val="24"/>
          <w:lang w:val="en-GB"/>
        </w:rPr>
      </w:pPr>
      <w:r>
        <w:rPr>
          <w:rFonts w:ascii="Arial Nova" w:eastAsia="Times New Roman" w:hAnsi="Arial Nova"/>
          <w:szCs w:val="24"/>
          <w:lang w:val="en-GB"/>
        </w:rPr>
        <w:t>We strongly believe that, for the sake of simplifying Trade Finance IT developments and processes, a closer alignment with the Guarantee API flows and consequent usage of internationally recognised terminology as applied by th</w:t>
      </w:r>
      <w:r>
        <w:rPr>
          <w:rFonts w:ascii="Arial Nova" w:eastAsia="Times New Roman" w:hAnsi="Arial Nova"/>
          <w:szCs w:val="24"/>
          <w:lang w:val="en-GB"/>
        </w:rPr>
        <w:t>e ICC (International Chamber of Commerce) rules as well as Swift and ISO standards is needed. As an outcome of such alignment, the message names should be adjusted as well.</w:t>
      </w:r>
    </w:p>
    <w:p w14:paraId="087BAFB2" w14:textId="77777777" w:rsidR="000D6428" w:rsidRDefault="00D03C01">
      <w:pPr>
        <w:numPr>
          <w:ilvl w:val="0"/>
          <w:numId w:val="13"/>
        </w:numPr>
        <w:suppressLineNumbers/>
        <w:spacing w:before="0"/>
        <w:rPr>
          <w:rFonts w:ascii="Arial Nova" w:eastAsia="SimSun" w:hAnsi="Arial Nova"/>
          <w:color w:val="0000FF"/>
          <w:szCs w:val="24"/>
          <w:lang w:eastAsia="zh-CN"/>
        </w:rPr>
      </w:pPr>
      <w:r>
        <w:rPr>
          <w:rFonts w:ascii="Arial Nova" w:eastAsia="SimSun" w:hAnsi="Arial Nova" w:hint="eastAsia"/>
          <w:color w:val="0000FF"/>
          <w:szCs w:val="24"/>
          <w:lang w:eastAsia="zh-CN"/>
        </w:rPr>
        <w:t>The message names had been adjusted according to RA suggestion before the submissio</w:t>
      </w:r>
      <w:r>
        <w:rPr>
          <w:rFonts w:ascii="Arial Nova" w:eastAsia="SimSun" w:hAnsi="Arial Nova" w:hint="eastAsia"/>
          <w:color w:val="0000FF"/>
          <w:szCs w:val="24"/>
          <w:lang w:eastAsia="zh-CN"/>
        </w:rPr>
        <w:t xml:space="preserve">n of this version.  We welcome specific suggestions to </w:t>
      </w:r>
      <w:proofErr w:type="gramStart"/>
      <w:r>
        <w:rPr>
          <w:rFonts w:ascii="Arial Nova" w:eastAsia="SimSun" w:hAnsi="Arial Nova" w:hint="eastAsia"/>
          <w:color w:val="0000FF"/>
          <w:szCs w:val="24"/>
          <w:lang w:eastAsia="zh-CN"/>
        </w:rPr>
        <w:t>terminology, and</w:t>
      </w:r>
      <w:proofErr w:type="gramEnd"/>
      <w:r>
        <w:rPr>
          <w:rFonts w:ascii="Arial Nova" w:eastAsia="SimSun" w:hAnsi="Arial Nova" w:hint="eastAsia"/>
          <w:color w:val="0000FF"/>
          <w:szCs w:val="24"/>
          <w:lang w:eastAsia="zh-CN"/>
        </w:rPr>
        <w:t xml:space="preserve"> are willing to adjust after discussion among Trade Services SEG.  </w:t>
      </w:r>
    </w:p>
    <w:p w14:paraId="0C0FEA01" w14:textId="77777777" w:rsidR="000D6428" w:rsidRDefault="00D03C01">
      <w:pPr>
        <w:numPr>
          <w:ilvl w:val="0"/>
          <w:numId w:val="13"/>
        </w:numPr>
        <w:suppressLineNumbers/>
        <w:spacing w:before="0"/>
        <w:rPr>
          <w:rFonts w:ascii="Arial Nova" w:eastAsia="SimSun" w:hAnsi="Arial Nova"/>
          <w:color w:val="0000FF"/>
          <w:szCs w:val="24"/>
          <w:lang w:eastAsia="zh-CN"/>
        </w:rPr>
      </w:pPr>
      <w:r>
        <w:rPr>
          <w:rFonts w:ascii="Arial Nova" w:eastAsia="SimSun" w:hAnsi="Arial Nova" w:hint="eastAsia"/>
          <w:color w:val="0000FF"/>
          <w:szCs w:val="24"/>
          <w:lang w:eastAsia="zh-CN"/>
        </w:rPr>
        <w:lastRenderedPageBreak/>
        <w:t>It is clarified in the BJ that a</w:t>
      </w:r>
      <w:r>
        <w:rPr>
          <w:rFonts w:ascii="Arial Nova" w:eastAsia="SimSun" w:hAnsi="Arial Nova"/>
          <w:color w:val="0000FF"/>
          <w:szCs w:val="24"/>
          <w:lang w:eastAsia="zh-CN"/>
        </w:rPr>
        <w:t>dditional messages could possibly be developed to complement the flow if/when needed.</w:t>
      </w:r>
    </w:p>
    <w:p w14:paraId="5990CD87" w14:textId="77777777" w:rsidR="000D6428" w:rsidRDefault="000D6428">
      <w:pPr>
        <w:suppressLineNumbers/>
        <w:spacing w:before="0"/>
        <w:rPr>
          <w:rFonts w:ascii="Arial Nova" w:eastAsia="SimSun" w:hAnsi="Arial Nova"/>
          <w:szCs w:val="24"/>
          <w:lang w:eastAsia="zh-CN"/>
        </w:rPr>
      </w:pPr>
    </w:p>
    <w:p w14:paraId="2329917B" w14:textId="77777777" w:rsidR="000D6428" w:rsidRDefault="00D03C01">
      <w:pPr>
        <w:suppressLineNumbers/>
        <w:spacing w:before="0"/>
        <w:rPr>
          <w:rFonts w:ascii="Arial Nova" w:eastAsia="Times New Roman" w:hAnsi="Arial Nova"/>
          <w:szCs w:val="24"/>
          <w:lang w:val="en-GB"/>
        </w:rPr>
      </w:pPr>
      <w:r>
        <w:rPr>
          <w:rFonts w:ascii="Arial Nova" w:eastAsia="Times New Roman" w:hAnsi="Arial Nova"/>
          <w:szCs w:val="24"/>
          <w:lang w:val="en-GB"/>
        </w:rPr>
        <w:t>We would propose the following business flows to be defined:</w:t>
      </w:r>
    </w:p>
    <w:p w14:paraId="0CBEE292" w14:textId="77777777" w:rsidR="000D6428" w:rsidRDefault="00D03C01">
      <w:pPr>
        <w:numPr>
          <w:ilvl w:val="0"/>
          <w:numId w:val="11"/>
        </w:numPr>
        <w:suppressLineNumbers/>
        <w:spacing w:before="0"/>
        <w:ind w:left="540" w:hanging="270"/>
        <w:rPr>
          <w:rFonts w:ascii="Arial Nova" w:eastAsia="Times New Roman" w:hAnsi="Arial Nova"/>
          <w:szCs w:val="24"/>
          <w:lang w:val="en-GB"/>
        </w:rPr>
      </w:pPr>
      <w:r>
        <w:rPr>
          <w:rFonts w:ascii="Arial Nova" w:eastAsia="Times New Roman" w:hAnsi="Arial Nova"/>
          <w:szCs w:val="24"/>
          <w:lang w:val="en-GB"/>
        </w:rPr>
        <w:t>Issuance,</w:t>
      </w:r>
    </w:p>
    <w:p w14:paraId="1206A813" w14:textId="77777777" w:rsidR="000D6428" w:rsidRDefault="00D03C01">
      <w:pPr>
        <w:numPr>
          <w:ilvl w:val="0"/>
          <w:numId w:val="11"/>
        </w:numPr>
        <w:suppressLineNumbers/>
        <w:spacing w:before="0"/>
        <w:ind w:left="540" w:hanging="270"/>
        <w:rPr>
          <w:rFonts w:ascii="Arial Nova" w:eastAsia="Times New Roman" w:hAnsi="Arial Nova"/>
          <w:szCs w:val="24"/>
          <w:lang w:val="en-GB"/>
        </w:rPr>
      </w:pPr>
      <w:r>
        <w:rPr>
          <w:rFonts w:ascii="Arial Nova" w:eastAsia="Times New Roman" w:hAnsi="Arial Nova"/>
          <w:szCs w:val="24"/>
          <w:lang w:val="en-GB"/>
        </w:rPr>
        <w:t>amendment,</w:t>
      </w:r>
    </w:p>
    <w:p w14:paraId="246A9AC0" w14:textId="77777777" w:rsidR="000D6428" w:rsidRDefault="00D03C01">
      <w:pPr>
        <w:numPr>
          <w:ilvl w:val="0"/>
          <w:numId w:val="11"/>
        </w:numPr>
        <w:suppressLineNumbers/>
        <w:spacing w:before="0"/>
        <w:ind w:left="540" w:hanging="270"/>
        <w:rPr>
          <w:rFonts w:ascii="Arial Nova" w:eastAsia="Times New Roman" w:hAnsi="Arial Nova"/>
          <w:szCs w:val="24"/>
          <w:lang w:val="en-GB"/>
        </w:rPr>
      </w:pPr>
      <w:r>
        <w:rPr>
          <w:rFonts w:ascii="Arial Nova" w:eastAsia="Times New Roman" w:hAnsi="Arial Nova"/>
          <w:szCs w:val="24"/>
          <w:lang w:val="en-GB"/>
        </w:rPr>
        <w:t>presentation (includes submission of documents as well as follow-ups),</w:t>
      </w:r>
    </w:p>
    <w:p w14:paraId="28BF73EB" w14:textId="77777777" w:rsidR="000D6428" w:rsidRDefault="00D03C01">
      <w:pPr>
        <w:numPr>
          <w:ilvl w:val="0"/>
          <w:numId w:val="11"/>
        </w:numPr>
        <w:suppressLineNumbers/>
        <w:spacing w:before="0"/>
        <w:ind w:left="540" w:hanging="270"/>
        <w:rPr>
          <w:rFonts w:ascii="Arial Nova" w:eastAsia="Times New Roman" w:hAnsi="Arial Nova"/>
          <w:szCs w:val="24"/>
          <w:lang w:val="en-GB"/>
        </w:rPr>
      </w:pPr>
      <w:r>
        <w:rPr>
          <w:rFonts w:ascii="Arial Nova" w:eastAsia="Times New Roman" w:hAnsi="Arial Nova"/>
          <w:szCs w:val="24"/>
          <w:lang w:val="en-GB"/>
        </w:rPr>
        <w:t>settlement,</w:t>
      </w:r>
    </w:p>
    <w:p w14:paraId="53CED2BD" w14:textId="77777777" w:rsidR="000D6428" w:rsidRDefault="00D03C01">
      <w:pPr>
        <w:numPr>
          <w:ilvl w:val="0"/>
          <w:numId w:val="11"/>
        </w:numPr>
        <w:suppressLineNumbers/>
        <w:spacing w:before="0"/>
        <w:ind w:left="540" w:hanging="270"/>
        <w:rPr>
          <w:rFonts w:ascii="Arial Nova" w:eastAsia="Times New Roman" w:hAnsi="Arial Nova"/>
          <w:szCs w:val="24"/>
          <w:lang w:val="en-GB"/>
        </w:rPr>
      </w:pPr>
      <w:r>
        <w:rPr>
          <w:rFonts w:ascii="Arial Nova" w:eastAsia="Times New Roman" w:hAnsi="Arial Nova"/>
          <w:szCs w:val="24"/>
          <w:lang w:val="en-GB"/>
        </w:rPr>
        <w:t>closure.</w:t>
      </w:r>
    </w:p>
    <w:p w14:paraId="40778ABB" w14:textId="77777777" w:rsidR="000D6428" w:rsidRDefault="00D03C01">
      <w:pPr>
        <w:suppressLineNumbers/>
        <w:spacing w:before="0"/>
        <w:rPr>
          <w:rFonts w:ascii="Arial Nova" w:eastAsia="SimSun" w:hAnsi="Arial Nova"/>
          <w:color w:val="0000FF"/>
          <w:szCs w:val="24"/>
          <w:lang w:eastAsia="zh-CN"/>
        </w:rPr>
      </w:pPr>
      <w:proofErr w:type="gramStart"/>
      <w:r>
        <w:rPr>
          <w:rFonts w:ascii="Arial Nova" w:eastAsia="SimSun" w:hAnsi="Arial Nova" w:hint="eastAsia"/>
          <w:color w:val="0000FF"/>
          <w:szCs w:val="24"/>
          <w:lang w:eastAsia="zh-CN"/>
        </w:rPr>
        <w:t>In order to</w:t>
      </w:r>
      <w:proofErr w:type="gramEnd"/>
      <w:r>
        <w:rPr>
          <w:rFonts w:ascii="Arial Nova" w:eastAsia="SimSun" w:hAnsi="Arial Nova" w:hint="eastAsia"/>
          <w:color w:val="0000FF"/>
          <w:szCs w:val="24"/>
          <w:lang w:eastAsia="zh-CN"/>
        </w:rPr>
        <w:t xml:space="preserve"> enhance flexibility, the business flow definition had been deleted a</w:t>
      </w:r>
      <w:r>
        <w:rPr>
          <w:rFonts w:ascii="Arial Nova" w:eastAsia="SimSun" w:hAnsi="Arial Nova" w:hint="eastAsia"/>
          <w:color w:val="0000FF"/>
          <w:szCs w:val="24"/>
          <w:lang w:eastAsia="zh-CN"/>
        </w:rPr>
        <w:t>s per suggestions from RA.  To meet the need of Swiss community and others, an appendix with business flow definition has been added.  Please see the revision for detail.</w:t>
      </w:r>
    </w:p>
    <w:p w14:paraId="4511FB41" w14:textId="77777777" w:rsidR="000D6428" w:rsidRDefault="000D6428">
      <w:pPr>
        <w:suppressLineNumbers/>
        <w:spacing w:before="0"/>
        <w:rPr>
          <w:rFonts w:ascii="Arial Nova" w:eastAsia="Times New Roman" w:hAnsi="Arial Nova"/>
          <w:szCs w:val="24"/>
          <w:lang w:val="en-GB"/>
        </w:rPr>
      </w:pPr>
    </w:p>
    <w:p w14:paraId="5DE0C5DA" w14:textId="77777777" w:rsidR="000D6428" w:rsidRDefault="00D03C01">
      <w:pPr>
        <w:suppressLineNumbers/>
        <w:spacing w:before="0"/>
        <w:rPr>
          <w:rFonts w:ascii="Arial Nova" w:eastAsia="Times New Roman" w:hAnsi="Arial Nova"/>
          <w:szCs w:val="24"/>
          <w:lang w:val="en-GB"/>
        </w:rPr>
      </w:pPr>
      <w:r>
        <w:rPr>
          <w:rFonts w:ascii="Arial Nova" w:eastAsia="Times New Roman" w:hAnsi="Arial Nova"/>
          <w:szCs w:val="24"/>
          <w:lang w:val="en-GB"/>
        </w:rPr>
        <w:t xml:space="preserve">Finally, we believe that at least the business flows ‘presentation’, </w:t>
      </w:r>
      <w:r>
        <w:rPr>
          <w:rFonts w:ascii="Arial Nova" w:eastAsia="Times New Roman" w:hAnsi="Arial Nova"/>
          <w:szCs w:val="24"/>
          <w:lang w:val="en-GB"/>
        </w:rPr>
        <w:t xml:space="preserve">‘settlement’ and ‘closure’ belong to the ‘Business Area’ (instead of ‘Business Process’, as stated in the BJ) </w:t>
      </w:r>
      <w:proofErr w:type="spellStart"/>
      <w:r>
        <w:rPr>
          <w:rFonts w:ascii="Arial Nova" w:eastAsia="Times New Roman" w:hAnsi="Arial Nova"/>
          <w:szCs w:val="24"/>
          <w:lang w:val="en-GB"/>
        </w:rPr>
        <w:t>tsrv</w:t>
      </w:r>
      <w:proofErr w:type="spellEnd"/>
      <w:r>
        <w:rPr>
          <w:rFonts w:ascii="Arial Nova" w:eastAsia="Times New Roman" w:hAnsi="Arial Nova"/>
          <w:szCs w:val="24"/>
          <w:lang w:val="en-GB"/>
        </w:rPr>
        <w:t xml:space="preserve"> (Trade Services). It may well be that these flows should rather be defined as new ISO 20022 Business Areas (</w:t>
      </w:r>
      <w:proofErr w:type="gramStart"/>
      <w:r>
        <w:rPr>
          <w:rFonts w:ascii="Arial Nova" w:eastAsia="Times New Roman" w:hAnsi="Arial Nova"/>
          <w:szCs w:val="24"/>
          <w:lang w:val="en-GB"/>
        </w:rPr>
        <w:t>e.g.</w:t>
      </w:r>
      <w:proofErr w:type="gramEnd"/>
      <w:r>
        <w:rPr>
          <w:rFonts w:ascii="Arial Nova" w:eastAsia="Times New Roman" w:hAnsi="Arial Nova"/>
          <w:szCs w:val="24"/>
          <w:lang w:val="en-GB"/>
        </w:rPr>
        <w:t xml:space="preserve"> </w:t>
      </w:r>
      <w:proofErr w:type="spellStart"/>
      <w:r>
        <w:rPr>
          <w:rFonts w:ascii="Arial Nova" w:eastAsia="Times New Roman" w:hAnsi="Arial Nova"/>
          <w:szCs w:val="24"/>
          <w:lang w:val="en-GB"/>
        </w:rPr>
        <w:t>tspr</w:t>
      </w:r>
      <w:proofErr w:type="spellEnd"/>
      <w:r>
        <w:rPr>
          <w:rFonts w:ascii="Arial Nova" w:eastAsia="Times New Roman" w:hAnsi="Arial Nova"/>
          <w:szCs w:val="24"/>
          <w:lang w:val="en-GB"/>
        </w:rPr>
        <w:t xml:space="preserve">, </w:t>
      </w:r>
      <w:proofErr w:type="spellStart"/>
      <w:r>
        <w:rPr>
          <w:rFonts w:ascii="Arial Nova" w:eastAsia="Times New Roman" w:hAnsi="Arial Nova"/>
          <w:szCs w:val="24"/>
          <w:lang w:val="en-GB"/>
        </w:rPr>
        <w:t>tsse</w:t>
      </w:r>
      <w:proofErr w:type="spellEnd"/>
      <w:r>
        <w:rPr>
          <w:rFonts w:ascii="Arial Nova" w:eastAsia="Times New Roman" w:hAnsi="Arial Nova"/>
          <w:szCs w:val="24"/>
          <w:lang w:val="en-GB"/>
        </w:rPr>
        <w:t xml:space="preserve">, </w:t>
      </w:r>
      <w:proofErr w:type="spellStart"/>
      <w:r>
        <w:rPr>
          <w:rFonts w:ascii="Arial Nova" w:eastAsia="Times New Roman" w:hAnsi="Arial Nova"/>
          <w:szCs w:val="24"/>
          <w:lang w:val="en-GB"/>
        </w:rPr>
        <w:t>tscl</w:t>
      </w:r>
      <w:proofErr w:type="spellEnd"/>
      <w:r>
        <w:rPr>
          <w:rFonts w:ascii="Arial Nova" w:eastAsia="Times New Roman" w:hAnsi="Arial Nova"/>
          <w:szCs w:val="24"/>
          <w:lang w:val="en-GB"/>
        </w:rPr>
        <w:t>, respective</w:t>
      </w:r>
      <w:r>
        <w:rPr>
          <w:rFonts w:ascii="Arial Nova" w:eastAsia="Times New Roman" w:hAnsi="Arial Nova"/>
          <w:szCs w:val="24"/>
          <w:lang w:val="en-GB"/>
        </w:rPr>
        <w:t>ly). This aspect might be considered by the Trade Finance SEG at the occasion of the evaluation of the candidate messages.</w:t>
      </w:r>
    </w:p>
    <w:p w14:paraId="131322DA" w14:textId="77777777" w:rsidR="000D6428" w:rsidRDefault="00D03C01">
      <w:pPr>
        <w:suppressLineNumbers/>
        <w:spacing w:before="0"/>
        <w:rPr>
          <w:rFonts w:ascii="Arial Nova" w:eastAsia="SimSun" w:hAnsi="Arial Nova"/>
          <w:color w:val="0000FF"/>
          <w:szCs w:val="24"/>
          <w:lang w:eastAsia="zh-CN"/>
        </w:rPr>
      </w:pPr>
      <w:r>
        <w:rPr>
          <w:rFonts w:ascii="Arial Nova" w:eastAsia="SimSun" w:hAnsi="Arial Nova" w:hint="eastAsia"/>
          <w:color w:val="0000FF"/>
          <w:szCs w:val="24"/>
          <w:lang w:eastAsia="zh-CN"/>
        </w:rPr>
        <w:t xml:space="preserve">CIPS welcome the discussion of adding new business </w:t>
      </w:r>
      <w:proofErr w:type="gramStart"/>
      <w:r>
        <w:rPr>
          <w:rFonts w:ascii="Arial Nova" w:eastAsia="SimSun" w:hAnsi="Arial Nova" w:hint="eastAsia"/>
          <w:color w:val="0000FF"/>
          <w:szCs w:val="24"/>
          <w:lang w:eastAsia="zh-CN"/>
        </w:rPr>
        <w:t>areas, and</w:t>
      </w:r>
      <w:proofErr w:type="gramEnd"/>
      <w:r>
        <w:rPr>
          <w:rFonts w:ascii="Arial Nova" w:eastAsia="SimSun" w:hAnsi="Arial Nova" w:hint="eastAsia"/>
          <w:color w:val="0000FF"/>
          <w:szCs w:val="24"/>
          <w:lang w:eastAsia="zh-CN"/>
        </w:rPr>
        <w:t xml:space="preserve"> is open for further amendment when the proposed business areas are adde</w:t>
      </w:r>
      <w:r>
        <w:rPr>
          <w:rFonts w:ascii="Arial Nova" w:eastAsia="SimSun" w:hAnsi="Arial Nova" w:hint="eastAsia"/>
          <w:color w:val="0000FF"/>
          <w:szCs w:val="24"/>
          <w:lang w:eastAsia="zh-CN"/>
        </w:rPr>
        <w:t>d to ISO  20022 repository.</w:t>
      </w:r>
    </w:p>
    <w:p w14:paraId="602CB2D3" w14:textId="77777777" w:rsidR="000D6428" w:rsidRDefault="000D6428">
      <w:pPr>
        <w:suppressLineNumbers/>
        <w:spacing w:before="0"/>
        <w:rPr>
          <w:rFonts w:ascii="Arial Nova" w:eastAsia="SimSun" w:hAnsi="Arial Nova"/>
          <w:szCs w:val="24"/>
          <w:lang w:eastAsia="zh-CN"/>
        </w:rPr>
      </w:pPr>
    </w:p>
    <w:p w14:paraId="2DD53A3F" w14:textId="77777777" w:rsidR="000D6428" w:rsidRDefault="00D03C01">
      <w:pPr>
        <w:suppressLineNumbers/>
        <w:spacing w:before="0"/>
        <w:rPr>
          <w:rFonts w:ascii="Arial Nova" w:eastAsia="Times New Roman" w:hAnsi="Arial Nova"/>
          <w:szCs w:val="24"/>
          <w:lang w:val="en-GB"/>
        </w:rPr>
      </w:pPr>
      <w:r>
        <w:rPr>
          <w:rFonts w:ascii="Arial Nova" w:eastAsia="Times New Roman" w:hAnsi="Arial Nova"/>
          <w:szCs w:val="24"/>
          <w:lang w:val="en-GB"/>
        </w:rPr>
        <w:t>Furthermore, we suggest adapting the Business Scenario. The business scenario presented in the BJ is just one of many scenarios and, moreover, it is not the target scenario. The target scenario provides for a nominated bank (at</w:t>
      </w:r>
      <w:r>
        <w:rPr>
          <w:rFonts w:ascii="Arial Nova" w:eastAsia="Times New Roman" w:hAnsi="Arial Nova"/>
          <w:szCs w:val="24"/>
          <w:lang w:val="en-GB"/>
        </w:rPr>
        <w:t xml:space="preserve"> the place of the “presenting bank”) that decides about compliance of presented documents with the terms of the Documentary Credit. If the documents </w:t>
      </w:r>
      <w:proofErr w:type="gramStart"/>
      <w:r>
        <w:rPr>
          <w:rFonts w:ascii="Arial Nova" w:eastAsia="Times New Roman" w:hAnsi="Arial Nova"/>
          <w:szCs w:val="24"/>
          <w:lang w:val="en-GB"/>
        </w:rPr>
        <w:t>are in compliance</w:t>
      </w:r>
      <w:proofErr w:type="gramEnd"/>
      <w:r>
        <w:rPr>
          <w:rFonts w:ascii="Arial Nova" w:eastAsia="Times New Roman" w:hAnsi="Arial Nova"/>
          <w:szCs w:val="24"/>
          <w:lang w:val="en-GB"/>
        </w:rPr>
        <w:t xml:space="preserve">, the nominated bank is to honour them. Only </w:t>
      </w:r>
      <w:proofErr w:type="gramStart"/>
      <w:r>
        <w:rPr>
          <w:rFonts w:ascii="Arial Nova" w:eastAsia="Times New Roman" w:hAnsi="Arial Nova"/>
          <w:szCs w:val="24"/>
          <w:lang w:val="en-GB"/>
        </w:rPr>
        <w:t>as a consequence</w:t>
      </w:r>
      <w:proofErr w:type="gramEnd"/>
      <w:r>
        <w:rPr>
          <w:rFonts w:ascii="Arial Nova" w:eastAsia="Times New Roman" w:hAnsi="Arial Nova"/>
          <w:szCs w:val="24"/>
          <w:lang w:val="en-GB"/>
        </w:rPr>
        <w:t>, the nominated bank claims r</w:t>
      </w:r>
      <w:r>
        <w:rPr>
          <w:rFonts w:ascii="Arial Nova" w:eastAsia="Times New Roman" w:hAnsi="Arial Nova"/>
          <w:szCs w:val="24"/>
          <w:lang w:val="en-GB"/>
        </w:rPr>
        <w:t>eimbursement from the issuing bank and, in parallel, forwards the presented documents to the issuing bank.</w:t>
      </w:r>
    </w:p>
    <w:p w14:paraId="68284472" w14:textId="77777777" w:rsidR="000D6428" w:rsidRDefault="00D03C01">
      <w:pPr>
        <w:suppressLineNumbers/>
        <w:spacing w:before="0"/>
        <w:rPr>
          <w:rFonts w:ascii="Arial Nova" w:eastAsia="SimSun" w:hAnsi="Arial Nova"/>
          <w:color w:val="0000FF"/>
          <w:szCs w:val="24"/>
          <w:lang w:eastAsia="zh-CN"/>
        </w:rPr>
      </w:pPr>
      <w:r>
        <w:rPr>
          <w:rFonts w:ascii="Arial Nova" w:eastAsia="SimSun" w:hAnsi="Arial Nova" w:hint="eastAsia"/>
          <w:color w:val="0000FF"/>
          <w:szCs w:val="24"/>
          <w:lang w:eastAsia="zh-CN"/>
        </w:rPr>
        <w:t xml:space="preserve">Business scenarios may differ for different user communities, with the reuse of possible message definitions.  On one hand, </w:t>
      </w:r>
      <w:proofErr w:type="gramStart"/>
      <w:r>
        <w:rPr>
          <w:rFonts w:ascii="Arial Nova" w:eastAsia="SimSun" w:hAnsi="Arial Nova" w:hint="eastAsia"/>
          <w:color w:val="0000FF"/>
          <w:szCs w:val="24"/>
          <w:lang w:eastAsia="zh-CN"/>
        </w:rPr>
        <w:t>It</w:t>
      </w:r>
      <w:proofErr w:type="gramEnd"/>
      <w:r>
        <w:rPr>
          <w:rFonts w:ascii="Arial Nova" w:eastAsia="SimSun" w:hAnsi="Arial Nova" w:hint="eastAsia"/>
          <w:color w:val="0000FF"/>
          <w:szCs w:val="24"/>
          <w:lang w:eastAsia="zh-CN"/>
        </w:rPr>
        <w:t xml:space="preserve"> is clarified in the BJ</w:t>
      </w:r>
      <w:r>
        <w:rPr>
          <w:rFonts w:ascii="Arial Nova" w:eastAsia="SimSun" w:hAnsi="Arial Nova" w:hint="eastAsia"/>
          <w:color w:val="0000FF"/>
          <w:szCs w:val="24"/>
          <w:lang w:eastAsia="zh-CN"/>
        </w:rPr>
        <w:t xml:space="preserve"> that Additional business flows and/or messages could possibly be developed to complement the Documentary Credit business scenarios</w:t>
      </w:r>
      <w:r>
        <w:rPr>
          <w:rFonts w:ascii="Arial Nova" w:eastAsia="SimSun" w:hAnsi="Arial Nova"/>
          <w:color w:val="0000FF"/>
          <w:szCs w:val="24"/>
          <w:lang w:eastAsia="zh-CN"/>
        </w:rPr>
        <w:t>.</w:t>
      </w:r>
      <w:r>
        <w:rPr>
          <w:rFonts w:ascii="Arial Nova" w:eastAsia="SimSun" w:hAnsi="Arial Nova" w:hint="eastAsia"/>
          <w:color w:val="0000FF"/>
          <w:szCs w:val="24"/>
          <w:lang w:eastAsia="zh-CN"/>
        </w:rPr>
        <w:t xml:space="preserve"> On the other hand, CIPS welcome Swiss Community to propose business scenario to make business flows in this BJ more compreh</w:t>
      </w:r>
      <w:r>
        <w:rPr>
          <w:rFonts w:ascii="Arial Nova" w:eastAsia="SimSun" w:hAnsi="Arial Nova" w:hint="eastAsia"/>
          <w:color w:val="0000FF"/>
          <w:szCs w:val="24"/>
          <w:lang w:eastAsia="zh-CN"/>
        </w:rPr>
        <w:t>ensive.</w:t>
      </w:r>
    </w:p>
    <w:p w14:paraId="6BD6C724" w14:textId="77777777" w:rsidR="000D6428" w:rsidRDefault="000D6428">
      <w:pPr>
        <w:suppressLineNumbers/>
        <w:spacing w:before="0"/>
        <w:rPr>
          <w:rFonts w:ascii="Arial Nova" w:eastAsia="Times New Roman" w:hAnsi="Arial Nova"/>
          <w:szCs w:val="24"/>
          <w:lang w:val="en-GB"/>
        </w:rPr>
      </w:pPr>
    </w:p>
    <w:p w14:paraId="29A2A857" w14:textId="77777777" w:rsidR="000D6428" w:rsidRDefault="00D03C01">
      <w:pPr>
        <w:suppressLineNumbers/>
        <w:spacing w:before="0"/>
        <w:rPr>
          <w:rFonts w:ascii="Arial Nova" w:eastAsia="Times New Roman" w:hAnsi="Arial Nova"/>
          <w:szCs w:val="24"/>
          <w:lang w:val="en-GB"/>
        </w:rPr>
      </w:pPr>
      <w:r>
        <w:rPr>
          <w:rFonts w:ascii="Arial Nova" w:eastAsia="Times New Roman" w:hAnsi="Arial Nova"/>
          <w:szCs w:val="24"/>
          <w:lang w:val="en-GB"/>
        </w:rPr>
        <w:t xml:space="preserve">As the current version of the BJ still requires substantial amendments in order to arrive at a consistent </w:t>
      </w:r>
      <w:proofErr w:type="gramStart"/>
      <w:r>
        <w:rPr>
          <w:rFonts w:ascii="Arial Nova" w:eastAsia="Times New Roman" w:hAnsi="Arial Nova"/>
          <w:szCs w:val="24"/>
          <w:lang w:val="en-GB"/>
        </w:rPr>
        <w:t>proposal</w:t>
      </w:r>
      <w:proofErr w:type="gramEnd"/>
      <w:r>
        <w:rPr>
          <w:rFonts w:ascii="Arial Nova" w:eastAsia="Times New Roman" w:hAnsi="Arial Nova"/>
          <w:szCs w:val="24"/>
          <w:lang w:val="en-GB"/>
        </w:rPr>
        <w:t xml:space="preserve"> we prefer to object to this BJ in order to afford the SO the opportunity to incorporate the proposed updates.</w:t>
      </w:r>
    </w:p>
    <w:p w14:paraId="6020D99C" w14:textId="77777777" w:rsidR="000D6428" w:rsidRDefault="000D6428">
      <w:pPr>
        <w:suppressLineNumbers/>
        <w:spacing w:before="0"/>
        <w:rPr>
          <w:rFonts w:ascii="Arial Nova" w:eastAsia="Times New Roman" w:hAnsi="Arial Nova"/>
          <w:szCs w:val="24"/>
          <w:lang w:val="en-GB"/>
        </w:rPr>
      </w:pPr>
    </w:p>
    <w:p w14:paraId="674924DD" w14:textId="77777777" w:rsidR="000D6428" w:rsidRDefault="00D03C01">
      <w:pPr>
        <w:suppressLineNumbers/>
        <w:spacing w:before="0"/>
        <w:rPr>
          <w:rFonts w:ascii="Arial Nova" w:eastAsia="Times New Roman" w:hAnsi="Arial Nova"/>
          <w:szCs w:val="24"/>
          <w:lang w:val="en-GB"/>
        </w:rPr>
      </w:pPr>
      <w:r>
        <w:rPr>
          <w:rFonts w:ascii="Arial Nova" w:eastAsia="Times New Roman" w:hAnsi="Arial Nova"/>
          <w:szCs w:val="24"/>
          <w:lang w:val="en-GB"/>
        </w:rPr>
        <w:t>We look forward to th</w:t>
      </w:r>
      <w:r>
        <w:rPr>
          <w:rFonts w:ascii="Arial Nova" w:eastAsia="Times New Roman" w:hAnsi="Arial Nova"/>
          <w:szCs w:val="24"/>
          <w:lang w:val="en-GB"/>
        </w:rPr>
        <w:t>e responses of the SO to the points raised above and remain available for further consideration in relation to this BJ.</w:t>
      </w:r>
    </w:p>
    <w:p w14:paraId="7C182167" w14:textId="77777777" w:rsidR="000D6428" w:rsidRDefault="00D03C01">
      <w:pPr>
        <w:suppressLineNumbers/>
        <w:spacing w:before="0"/>
        <w:rPr>
          <w:rFonts w:ascii="Arial Nova" w:eastAsia="SimSun" w:hAnsi="Arial Nova"/>
          <w:color w:val="0000FF"/>
          <w:szCs w:val="24"/>
          <w:lang w:eastAsia="zh-CN"/>
        </w:rPr>
      </w:pPr>
      <w:r>
        <w:rPr>
          <w:rFonts w:ascii="Arial Nova" w:eastAsia="SimSun" w:hAnsi="Arial Nova" w:hint="eastAsia"/>
          <w:color w:val="0000FF"/>
          <w:szCs w:val="24"/>
          <w:lang w:eastAsia="zh-CN"/>
        </w:rPr>
        <w:t>We would appreciate your further consideration and are open for further comments/discussion.</w:t>
      </w:r>
    </w:p>
    <w:p w14:paraId="44C65491" w14:textId="77777777" w:rsidR="000D6428" w:rsidRDefault="000D6428">
      <w:pPr>
        <w:suppressLineNumbers/>
        <w:spacing w:before="0"/>
        <w:rPr>
          <w:rFonts w:ascii="Arial Nova" w:eastAsia="Times New Roman" w:hAnsi="Arial Nova"/>
          <w:szCs w:val="24"/>
          <w:lang w:val="en-GB"/>
        </w:rPr>
      </w:pPr>
    </w:p>
    <w:p w14:paraId="07A72B1A" w14:textId="77777777" w:rsidR="000D6428" w:rsidRDefault="00D03C01">
      <w:pPr>
        <w:suppressLineNumbers/>
        <w:spacing w:before="0"/>
        <w:rPr>
          <w:rFonts w:ascii="Arial Nova" w:eastAsia="Times New Roman" w:hAnsi="Arial Nova"/>
          <w:szCs w:val="24"/>
          <w:lang w:val="en-GB"/>
        </w:rPr>
      </w:pPr>
      <w:r>
        <w:rPr>
          <w:rFonts w:ascii="Arial Nova" w:eastAsia="Times New Roman" w:hAnsi="Arial Nova"/>
          <w:szCs w:val="24"/>
          <w:lang w:val="en-GB"/>
        </w:rPr>
        <w:lastRenderedPageBreak/>
        <w:t>Kind regards</w:t>
      </w:r>
    </w:p>
    <w:p w14:paraId="332D318E" w14:textId="77777777" w:rsidR="000D6428" w:rsidRDefault="00D03C01">
      <w:pPr>
        <w:suppressLineNumbers/>
        <w:spacing w:before="0"/>
        <w:rPr>
          <w:rFonts w:ascii="Arial Nova" w:eastAsia="Times New Roman" w:hAnsi="Arial Nova"/>
          <w:szCs w:val="24"/>
          <w:lang w:val="en-GB"/>
        </w:rPr>
      </w:pPr>
      <w:r>
        <w:rPr>
          <w:rFonts w:ascii="Arial Nova" w:eastAsia="Times New Roman" w:hAnsi="Arial Nova"/>
          <w:szCs w:val="24"/>
          <w:lang w:val="en-GB"/>
        </w:rPr>
        <w:t>Swiss Association for SWIFT a</w:t>
      </w:r>
      <w:r>
        <w:rPr>
          <w:rFonts w:ascii="Arial Nova" w:eastAsia="Times New Roman" w:hAnsi="Arial Nova"/>
          <w:szCs w:val="24"/>
          <w:lang w:val="en-GB"/>
        </w:rPr>
        <w:t>nd Financial Standards (SASFS)</w:t>
      </w:r>
    </w:p>
    <w:p w14:paraId="67D2D566" w14:textId="77777777" w:rsidR="000D6428" w:rsidRDefault="000D6428">
      <w:pPr>
        <w:suppressLineNumbers/>
        <w:spacing w:before="0"/>
        <w:rPr>
          <w:rFonts w:ascii="Arial Nova" w:eastAsia="Times New Roman" w:hAnsi="Arial Nova"/>
          <w:szCs w:val="24"/>
          <w:lang w:val="en-GB"/>
        </w:rPr>
      </w:pPr>
    </w:p>
    <w:p w14:paraId="1E518877" w14:textId="77777777" w:rsidR="000D6428" w:rsidRDefault="00D03C01">
      <w:pPr>
        <w:suppressLineNumbers/>
        <w:spacing w:before="0"/>
        <w:rPr>
          <w:rFonts w:ascii="Arial Nova" w:eastAsia="Times New Roman" w:hAnsi="Arial Nova"/>
          <w:szCs w:val="24"/>
          <w:lang w:val="en-GB"/>
        </w:rPr>
      </w:pPr>
      <w:r>
        <w:rPr>
          <w:rFonts w:ascii="Arial Nova" w:eastAsia="Times New Roman" w:hAnsi="Arial Nova"/>
          <w:szCs w:val="24"/>
          <w:lang w:val="en-GB"/>
        </w:rPr>
        <w:t>Reply from Submitting organisation:</w:t>
      </w:r>
    </w:p>
    <w:p w14:paraId="38ED11FA" w14:textId="77777777" w:rsidR="000D6428" w:rsidRDefault="00D03C01">
      <w:pPr>
        <w:suppressLineNumbers/>
        <w:spacing w:before="0"/>
        <w:rPr>
          <w:rFonts w:ascii="Arial Nova" w:eastAsia="SimSun" w:hAnsi="Arial Nova"/>
          <w:color w:val="0000FF"/>
          <w:szCs w:val="24"/>
          <w:lang w:eastAsia="zh-CN"/>
        </w:rPr>
      </w:pPr>
      <w:r>
        <w:rPr>
          <w:rFonts w:ascii="Arial Nova" w:eastAsia="SimSun" w:hAnsi="Arial Nova" w:hint="eastAsia"/>
          <w:color w:val="0000FF"/>
          <w:szCs w:val="24"/>
          <w:lang w:eastAsia="zh-CN"/>
        </w:rPr>
        <w:t xml:space="preserve">Thank you for the detailed comments of the Documentary Credit BJ.  The comments from Swiss Community have been well received and discussed.  Please see the blue font above for response of </w:t>
      </w:r>
      <w:r>
        <w:rPr>
          <w:rFonts w:ascii="Arial Nova" w:eastAsia="SimSun" w:hAnsi="Arial Nova" w:hint="eastAsia"/>
          <w:color w:val="0000FF"/>
          <w:szCs w:val="24"/>
          <w:lang w:eastAsia="zh-CN"/>
        </w:rPr>
        <w:t xml:space="preserve">each comment from CIPS. </w:t>
      </w:r>
    </w:p>
    <w:p w14:paraId="79D76800" w14:textId="77777777" w:rsidR="000D6428" w:rsidRDefault="000D6428">
      <w:pPr>
        <w:suppressLineNumbers/>
        <w:spacing w:before="0"/>
        <w:rPr>
          <w:rFonts w:ascii="Arial Nova" w:eastAsia="SimSun" w:hAnsi="Arial Nova"/>
          <w:color w:val="0000FF"/>
          <w:szCs w:val="24"/>
          <w:lang w:eastAsia="zh-CN"/>
        </w:rPr>
      </w:pPr>
    </w:p>
    <w:p w14:paraId="57BDD371" w14:textId="77777777" w:rsidR="000D6428" w:rsidRDefault="00D03C01">
      <w:pPr>
        <w:pStyle w:val="Heading1"/>
        <w:spacing w:before="93"/>
        <w:ind w:left="0" w:firstLine="0"/>
        <w:rPr>
          <w:rFonts w:ascii="Arial Nova" w:hAnsi="Arial Nova"/>
          <w:sz w:val="22"/>
          <w:szCs w:val="22"/>
          <w:u w:val="single"/>
        </w:rPr>
      </w:pPr>
      <w:r>
        <w:rPr>
          <w:rFonts w:ascii="Arial Nova" w:hAnsi="Arial Nova"/>
          <w:sz w:val="22"/>
          <w:szCs w:val="22"/>
          <w:u w:val="single"/>
        </w:rPr>
        <w:t>Comments from the Trade Finance SEG</w:t>
      </w:r>
    </w:p>
    <w:p w14:paraId="2865713E" w14:textId="77777777" w:rsidR="000D6428" w:rsidRDefault="00D03C01">
      <w:pPr>
        <w:rPr>
          <w:rFonts w:ascii="Arial Nova" w:hAnsi="Arial Nova"/>
          <w:bCs/>
          <w:sz w:val="22"/>
          <w:szCs w:val="22"/>
        </w:rPr>
      </w:pPr>
      <w:r>
        <w:rPr>
          <w:rFonts w:ascii="Arial Nova" w:hAnsi="Arial Nova"/>
          <w:bCs/>
          <w:sz w:val="22"/>
          <w:szCs w:val="22"/>
        </w:rPr>
        <w:t>Submitter</w:t>
      </w:r>
      <w:r>
        <w:rPr>
          <w:rFonts w:ascii="Arial Nova" w:hAnsi="Arial Nova"/>
          <w:bCs/>
          <w:spacing w:val="-10"/>
          <w:sz w:val="22"/>
          <w:szCs w:val="22"/>
        </w:rPr>
        <w:t xml:space="preserve"> </w:t>
      </w:r>
      <w:r>
        <w:rPr>
          <w:rFonts w:ascii="Arial Nova" w:hAnsi="Arial Nova"/>
          <w:bCs/>
          <w:sz w:val="22"/>
          <w:szCs w:val="22"/>
        </w:rPr>
        <w:t>of</w:t>
      </w:r>
      <w:r>
        <w:rPr>
          <w:rFonts w:ascii="Arial Nova" w:hAnsi="Arial Nova"/>
          <w:bCs/>
          <w:spacing w:val="-6"/>
          <w:sz w:val="22"/>
          <w:szCs w:val="22"/>
        </w:rPr>
        <w:t xml:space="preserve"> </w:t>
      </w:r>
      <w:r>
        <w:rPr>
          <w:rFonts w:ascii="Arial Nova" w:hAnsi="Arial Nova"/>
          <w:bCs/>
          <w:sz w:val="22"/>
          <w:szCs w:val="22"/>
        </w:rPr>
        <w:t>comments:</w:t>
      </w:r>
      <w:r>
        <w:rPr>
          <w:rFonts w:ascii="Arial Nova" w:hAnsi="Arial Nova"/>
          <w:bCs/>
          <w:spacing w:val="-4"/>
          <w:sz w:val="22"/>
          <w:szCs w:val="22"/>
        </w:rPr>
        <w:t xml:space="preserve"> </w:t>
      </w:r>
      <w:r>
        <w:rPr>
          <w:rFonts w:ascii="Arial Nova" w:hAnsi="Arial Nova"/>
          <w:bCs/>
          <w:sz w:val="22"/>
          <w:szCs w:val="22"/>
        </w:rPr>
        <w:t xml:space="preserve">Nick </w:t>
      </w:r>
      <w:proofErr w:type="spellStart"/>
      <w:r>
        <w:rPr>
          <w:rFonts w:ascii="Arial Nova" w:hAnsi="Arial Nova"/>
          <w:bCs/>
          <w:sz w:val="22"/>
          <w:szCs w:val="22"/>
        </w:rPr>
        <w:t>Pachnev</w:t>
      </w:r>
      <w:proofErr w:type="spellEnd"/>
      <w:r>
        <w:rPr>
          <w:rFonts w:ascii="Arial Nova" w:hAnsi="Arial Nova"/>
          <w:bCs/>
          <w:sz w:val="22"/>
          <w:szCs w:val="22"/>
        </w:rPr>
        <w:t xml:space="preserve"> on behalf of TF SEG</w:t>
      </w:r>
    </w:p>
    <w:p w14:paraId="56B60D2C" w14:textId="77777777" w:rsidR="000D6428" w:rsidRDefault="00D03C01">
      <w:pPr>
        <w:rPr>
          <w:rFonts w:ascii="Arial Nova" w:hAnsi="Arial Nova"/>
          <w:bCs/>
          <w:spacing w:val="-4"/>
          <w:sz w:val="22"/>
          <w:szCs w:val="22"/>
        </w:rPr>
      </w:pPr>
      <w:r>
        <w:rPr>
          <w:rFonts w:ascii="Arial Nova" w:hAnsi="Arial Nova"/>
          <w:bCs/>
          <w:sz w:val="22"/>
          <w:szCs w:val="22"/>
        </w:rPr>
        <w:t>Date:</w:t>
      </w:r>
      <w:r>
        <w:rPr>
          <w:rFonts w:ascii="Arial Nova" w:hAnsi="Arial Nova"/>
          <w:bCs/>
          <w:spacing w:val="-7"/>
          <w:sz w:val="22"/>
          <w:szCs w:val="22"/>
        </w:rPr>
        <w:t xml:space="preserve"> </w:t>
      </w:r>
      <w:r>
        <w:rPr>
          <w:rFonts w:ascii="Arial Nova" w:hAnsi="Arial Nova"/>
          <w:bCs/>
          <w:sz w:val="22"/>
          <w:szCs w:val="22"/>
        </w:rPr>
        <w:t>11 June 2024</w:t>
      </w:r>
    </w:p>
    <w:p w14:paraId="21242CEC" w14:textId="77777777" w:rsidR="000D6428" w:rsidRDefault="00D03C01">
      <w:pPr>
        <w:rPr>
          <w:rFonts w:ascii="Arial Nova" w:hAnsi="Arial Nova"/>
          <w:spacing w:val="-2"/>
          <w:sz w:val="22"/>
          <w:szCs w:val="22"/>
        </w:rPr>
      </w:pPr>
      <w:r>
        <w:rPr>
          <w:rFonts w:ascii="Arial Nova" w:hAnsi="Arial Nova"/>
          <w:spacing w:val="-2"/>
          <w:sz w:val="22"/>
          <w:szCs w:val="22"/>
        </w:rPr>
        <w:t>Commentary:</w:t>
      </w:r>
    </w:p>
    <w:p w14:paraId="03DC2EB5" w14:textId="77777777" w:rsidR="000D6428" w:rsidRDefault="000D6428">
      <w:pPr>
        <w:suppressLineNumbers/>
        <w:spacing w:before="0"/>
        <w:rPr>
          <w:rFonts w:ascii="Arial Nova" w:eastAsia="SimSun" w:hAnsi="Arial Nova"/>
          <w:color w:val="0000FF"/>
          <w:sz w:val="22"/>
          <w:szCs w:val="22"/>
          <w:lang w:eastAsia="zh-CN"/>
        </w:rPr>
      </w:pPr>
    </w:p>
    <w:p w14:paraId="30F8887B" w14:textId="77777777" w:rsidR="000D6428" w:rsidRDefault="00D03C01">
      <w:pPr>
        <w:rPr>
          <w:rFonts w:ascii="Arial Nova" w:hAnsi="Arial Nova" w:cs="Calibri"/>
          <w:sz w:val="22"/>
          <w:szCs w:val="22"/>
          <w:lang w:val="en-GB"/>
        </w:rPr>
      </w:pPr>
      <w:r>
        <w:rPr>
          <w:rFonts w:ascii="Arial Nova" w:hAnsi="Arial Nova" w:cs="Calibri"/>
          <w:sz w:val="22"/>
          <w:szCs w:val="22"/>
          <w:lang w:val="en-GB"/>
        </w:rPr>
        <w:t xml:space="preserve">TF SEG thanks the CIPS team for submitting a revised BJ. The proposed messages could overcome the </w:t>
      </w:r>
      <w:r>
        <w:rPr>
          <w:rFonts w:ascii="Arial Nova" w:hAnsi="Arial Nova" w:cs="Calibri"/>
          <w:sz w:val="22"/>
          <w:szCs w:val="22"/>
          <w:lang w:val="en-GB"/>
        </w:rPr>
        <w:t>limitations of the existing SWIFT MT messages and address concerns raised by corporates and financial institutions exchanging documentary credit messages. The TF SEG recommends making the following changes to the current version of BJ219 “</w:t>
      </w:r>
      <w:r>
        <w:rPr>
          <w:rFonts w:ascii="Arial Nova" w:hAnsi="Arial Nova"/>
          <w:sz w:val="22"/>
          <w:szCs w:val="22"/>
        </w:rPr>
        <w:t>Documentary Credi</w:t>
      </w:r>
      <w:r>
        <w:rPr>
          <w:rFonts w:ascii="Arial Nova" w:hAnsi="Arial Nova"/>
          <w:sz w:val="22"/>
          <w:szCs w:val="22"/>
        </w:rPr>
        <w:t>t Messages”</w:t>
      </w:r>
      <w:r>
        <w:rPr>
          <w:rFonts w:ascii="Arial Nova" w:hAnsi="Arial Nova" w:cs="Calibri"/>
          <w:sz w:val="22"/>
          <w:szCs w:val="22"/>
          <w:lang w:val="en-GB"/>
        </w:rPr>
        <w:t xml:space="preserve"> business justification (TF SEG may have additional comments once the new version is submitted):</w:t>
      </w:r>
    </w:p>
    <w:p w14:paraId="4998AF66" w14:textId="77777777" w:rsidR="000D6428" w:rsidRDefault="00D03C01">
      <w:pPr>
        <w:rPr>
          <w:rFonts w:ascii="Arial Nova" w:hAnsi="Arial Nova" w:cs="Calibri"/>
          <w:color w:val="0000FF"/>
          <w:sz w:val="22"/>
          <w:szCs w:val="22"/>
          <w:lang w:eastAsia="zh-CN"/>
        </w:rPr>
      </w:pPr>
      <w:r>
        <w:rPr>
          <w:rFonts w:ascii="Arial Nova" w:hAnsi="Arial Nova" w:cs="Calibri" w:hint="eastAsia"/>
          <w:color w:val="0000FF"/>
          <w:sz w:val="22"/>
          <w:szCs w:val="22"/>
          <w:lang w:eastAsia="zh-CN"/>
        </w:rPr>
        <w:t>CIPS Thanks TF SEG for the comments.  Please see the blue font below for response of each comment from CIPS.  The changes in the Business Justificat</w:t>
      </w:r>
      <w:r>
        <w:rPr>
          <w:rFonts w:ascii="Arial Nova" w:hAnsi="Arial Nova" w:cs="Calibri" w:hint="eastAsia"/>
          <w:color w:val="0000FF"/>
          <w:sz w:val="22"/>
          <w:szCs w:val="22"/>
          <w:lang w:eastAsia="zh-CN"/>
        </w:rPr>
        <w:t>ion are marked in revision mode.</w:t>
      </w:r>
    </w:p>
    <w:p w14:paraId="018DB84C" w14:textId="77777777" w:rsidR="000D6428" w:rsidRDefault="00D03C01">
      <w:pPr>
        <w:pStyle w:val="ListParagraph"/>
        <w:numPr>
          <w:ilvl w:val="0"/>
          <w:numId w:val="14"/>
        </w:numPr>
        <w:spacing w:before="0" w:after="120"/>
        <w:ind w:left="714" w:firstLineChars="0" w:hanging="357"/>
        <w:rPr>
          <w:rFonts w:ascii="Arial Nova" w:eastAsia="Times New Roman" w:hAnsi="Arial Nova" w:cs="Calibri"/>
          <w:sz w:val="22"/>
          <w:szCs w:val="22"/>
          <w:lang w:val="en-GB"/>
        </w:rPr>
      </w:pPr>
      <w:r>
        <w:rPr>
          <w:rFonts w:ascii="Arial Nova" w:eastAsia="Times New Roman" w:hAnsi="Arial Nova" w:cs="Calibri"/>
          <w:sz w:val="22"/>
          <w:szCs w:val="22"/>
          <w:lang w:val="en-GB"/>
        </w:rPr>
        <w:t>Use terminology consistent with various ICC and UN Rule sets. Specifically, the business flow name "Documentary Credit Amendment" should be used instead of "Revision" as "Amendment" is the common term used by the industry (SWIFT, ICC, UN). Similarly, use "</w:t>
      </w:r>
      <w:r>
        <w:rPr>
          <w:rFonts w:ascii="Arial Nova" w:eastAsia="Times New Roman" w:hAnsi="Arial Nova" w:cs="Calibri"/>
          <w:sz w:val="22"/>
          <w:szCs w:val="22"/>
          <w:lang w:val="en-GB"/>
        </w:rPr>
        <w:t xml:space="preserve">Presentation" instead of "Presentment" and "Presentation Response" instead of "Review". </w:t>
      </w:r>
    </w:p>
    <w:p w14:paraId="34E3DFBA" w14:textId="77777777" w:rsidR="000D6428" w:rsidRDefault="00D03C01">
      <w:pPr>
        <w:pStyle w:val="ListParagraph"/>
        <w:spacing w:before="0" w:after="120"/>
        <w:ind w:left="357" w:firstLineChars="0" w:firstLine="0"/>
        <w:rPr>
          <w:rFonts w:ascii="Arial Nova" w:hAnsi="Arial Nova" w:cs="Calibri"/>
          <w:color w:val="0000FF"/>
          <w:sz w:val="22"/>
          <w:szCs w:val="22"/>
          <w:lang w:eastAsia="zh-CN"/>
        </w:rPr>
      </w:pPr>
      <w:r>
        <w:rPr>
          <w:rFonts w:ascii="Arial Nova" w:hAnsi="Arial Nova" w:cs="Calibri" w:hint="eastAsia"/>
          <w:color w:val="0000FF"/>
          <w:sz w:val="22"/>
          <w:szCs w:val="22"/>
          <w:lang w:eastAsia="zh-CN"/>
        </w:rPr>
        <w:t xml:space="preserve">     The terminology has been updated according to the comment.</w:t>
      </w:r>
    </w:p>
    <w:p w14:paraId="250AAB2E" w14:textId="77777777" w:rsidR="000D6428" w:rsidRDefault="00D03C01">
      <w:pPr>
        <w:pStyle w:val="ListParagraph"/>
        <w:numPr>
          <w:ilvl w:val="0"/>
          <w:numId w:val="14"/>
        </w:numPr>
        <w:spacing w:before="0" w:after="120"/>
        <w:ind w:left="714" w:firstLineChars="0" w:hanging="357"/>
        <w:rPr>
          <w:rFonts w:ascii="Arial Nova" w:eastAsia="Times New Roman" w:hAnsi="Arial Nova" w:cs="Calibri"/>
          <w:sz w:val="22"/>
          <w:szCs w:val="22"/>
          <w:lang w:val="en-GB"/>
        </w:rPr>
      </w:pPr>
      <w:r>
        <w:rPr>
          <w:rFonts w:ascii="Arial Nova" w:eastAsia="Times New Roman" w:hAnsi="Arial Nova" w:cs="Calibri"/>
          <w:sz w:val="22"/>
          <w:szCs w:val="22"/>
          <w:lang w:val="en-GB"/>
        </w:rPr>
        <w:t>The business process is named "Trade Services Initiation," which may be interpreted to exclude amendmen</w:t>
      </w:r>
      <w:r>
        <w:rPr>
          <w:rFonts w:ascii="Arial Nova" w:eastAsia="Times New Roman" w:hAnsi="Arial Nova" w:cs="Calibri"/>
          <w:sz w:val="22"/>
          <w:szCs w:val="22"/>
          <w:lang w:val="en-GB"/>
        </w:rPr>
        <w:t xml:space="preserve">ts, presentation, and settlement. Either consider using a generic business process name or listing other business processes covering the full scope of the BJ messages. </w:t>
      </w:r>
    </w:p>
    <w:p w14:paraId="2555C311" w14:textId="77777777" w:rsidR="000D6428" w:rsidRDefault="00D03C01">
      <w:pPr>
        <w:pStyle w:val="ListParagraph"/>
        <w:spacing w:before="0" w:after="120"/>
        <w:ind w:left="660" w:hangingChars="300" w:hanging="660"/>
        <w:rPr>
          <w:rFonts w:ascii="Arial Nova" w:hAnsi="Arial Nova" w:cs="Calibri"/>
          <w:color w:val="0000FF"/>
          <w:sz w:val="22"/>
          <w:szCs w:val="22"/>
          <w:lang w:eastAsia="zh-CN"/>
        </w:rPr>
      </w:pPr>
      <w:r>
        <w:rPr>
          <w:rFonts w:ascii="Arial Nova" w:hAnsi="Arial Nova" w:cs="Calibri" w:hint="eastAsia"/>
          <w:color w:val="0000FF"/>
          <w:sz w:val="22"/>
          <w:szCs w:val="22"/>
          <w:lang w:eastAsia="zh-CN"/>
        </w:rPr>
        <w:t xml:space="preserve">           The business process name is changed to include all the business processes c</w:t>
      </w:r>
      <w:r>
        <w:rPr>
          <w:rFonts w:ascii="Arial Nova" w:hAnsi="Arial Nova" w:cs="Calibri" w:hint="eastAsia"/>
          <w:color w:val="0000FF"/>
          <w:sz w:val="22"/>
          <w:szCs w:val="22"/>
          <w:lang w:eastAsia="zh-CN"/>
        </w:rPr>
        <w:t>overing the scope of the BJ messages.</w:t>
      </w:r>
    </w:p>
    <w:p w14:paraId="6629199C" w14:textId="77777777" w:rsidR="000D6428" w:rsidRDefault="00D03C01">
      <w:pPr>
        <w:pStyle w:val="ListParagraph"/>
        <w:numPr>
          <w:ilvl w:val="0"/>
          <w:numId w:val="14"/>
        </w:numPr>
        <w:spacing w:before="0" w:after="120"/>
        <w:ind w:left="714" w:firstLineChars="0" w:hanging="357"/>
        <w:rPr>
          <w:rFonts w:ascii="Arial Nova" w:eastAsia="Times New Roman" w:hAnsi="Arial Nova" w:cs="Calibri"/>
          <w:sz w:val="22"/>
          <w:szCs w:val="22"/>
          <w:lang w:val="en-GB"/>
        </w:rPr>
      </w:pPr>
      <w:r>
        <w:rPr>
          <w:rFonts w:ascii="Arial Nova" w:eastAsia="Times New Roman" w:hAnsi="Arial Nova" w:cs="Calibri"/>
          <w:sz w:val="22"/>
          <w:szCs w:val="22"/>
          <w:lang w:val="en-GB"/>
        </w:rPr>
        <w:t>Add sending and receiving parties to the "Business Flow/Message Name Proposal" table. Use accepted industry terminology: "Applicant," "Issuing Bank," "Advising Bank," "Negotiating Bank," "Beneficiary," etc.</w:t>
      </w:r>
    </w:p>
    <w:p w14:paraId="51C8613B" w14:textId="77777777" w:rsidR="000D6428" w:rsidRDefault="00D03C01">
      <w:pPr>
        <w:pStyle w:val="ListParagraph"/>
        <w:spacing w:before="0" w:after="120"/>
        <w:ind w:left="660" w:hangingChars="300" w:hanging="660"/>
        <w:rPr>
          <w:rFonts w:ascii="Arial Nova" w:hAnsi="Arial Nova" w:cs="Calibri"/>
          <w:color w:val="0000FF"/>
          <w:sz w:val="22"/>
          <w:szCs w:val="22"/>
          <w:lang w:eastAsia="zh-CN"/>
        </w:rPr>
      </w:pPr>
      <w:r>
        <w:rPr>
          <w:rFonts w:ascii="Arial Nova" w:hAnsi="Arial Nova" w:cs="Calibri" w:hint="eastAsia"/>
          <w:color w:val="0000FF"/>
          <w:sz w:val="22"/>
          <w:szCs w:val="22"/>
          <w:lang w:eastAsia="zh-CN"/>
        </w:rPr>
        <w:t xml:space="preserve">           </w:t>
      </w:r>
      <w:r>
        <w:rPr>
          <w:rFonts w:ascii="Arial Nova" w:hAnsi="Arial Nova" w:cs="Calibri" w:hint="eastAsia"/>
          <w:color w:val="0000FF"/>
          <w:sz w:val="22"/>
          <w:szCs w:val="22"/>
          <w:lang w:eastAsia="zh-CN"/>
        </w:rPr>
        <w:t xml:space="preserve">Sending and receiving parties has been added to the </w:t>
      </w:r>
      <w:r>
        <w:rPr>
          <w:rFonts w:ascii="Arial Nova" w:hAnsi="Arial Nova" w:cs="Calibri" w:hint="eastAsia"/>
          <w:color w:val="0000FF"/>
          <w:sz w:val="22"/>
          <w:szCs w:val="22"/>
          <w:lang w:val="en-GB" w:eastAsia="zh-CN"/>
        </w:rPr>
        <w:t>"Business Flow/Message Name Proposal" table</w:t>
      </w:r>
      <w:r>
        <w:rPr>
          <w:rFonts w:ascii="Arial Nova" w:hAnsi="Arial Nova" w:cs="Calibri" w:hint="eastAsia"/>
          <w:color w:val="0000FF"/>
          <w:sz w:val="22"/>
          <w:szCs w:val="22"/>
          <w:lang w:eastAsia="zh-CN"/>
        </w:rPr>
        <w:t>.</w:t>
      </w:r>
    </w:p>
    <w:p w14:paraId="0F46F7A4" w14:textId="77777777" w:rsidR="000D6428" w:rsidRDefault="00D03C01">
      <w:pPr>
        <w:pStyle w:val="ListParagraph"/>
        <w:numPr>
          <w:ilvl w:val="0"/>
          <w:numId w:val="14"/>
        </w:numPr>
        <w:spacing w:before="0" w:after="120"/>
        <w:ind w:firstLineChars="0" w:hanging="357"/>
        <w:rPr>
          <w:rFonts w:ascii="Arial Nova" w:hAnsi="Arial Nova"/>
          <w:i/>
          <w:iCs/>
          <w:sz w:val="22"/>
          <w:szCs w:val="22"/>
        </w:rPr>
      </w:pPr>
      <w:r>
        <w:rPr>
          <w:rFonts w:ascii="Arial Nova" w:eastAsia="Times New Roman" w:hAnsi="Arial Nova" w:cs="Calibri"/>
          <w:sz w:val="22"/>
          <w:szCs w:val="22"/>
          <w:lang w:val="en-GB"/>
        </w:rPr>
        <w:t>Add a short description for each message in the "Business Flow/Message Name Proposal" table.</w:t>
      </w:r>
    </w:p>
    <w:p w14:paraId="309714F0" w14:textId="77777777" w:rsidR="000D6428" w:rsidRDefault="00D03C01">
      <w:pPr>
        <w:pStyle w:val="ListParagraph"/>
        <w:spacing w:before="0" w:after="120"/>
        <w:ind w:leftChars="273" w:left="655" w:firstLineChars="0" w:firstLine="0"/>
        <w:rPr>
          <w:rFonts w:ascii="Arial Nova" w:hAnsi="Arial Nova" w:cs="Calibri"/>
          <w:color w:val="0000FF"/>
          <w:sz w:val="22"/>
          <w:szCs w:val="22"/>
          <w:lang w:eastAsia="zh-CN"/>
        </w:rPr>
      </w:pPr>
      <w:r>
        <w:rPr>
          <w:rFonts w:ascii="Arial Nova" w:hAnsi="Arial Nova" w:cs="Calibri" w:hint="eastAsia"/>
          <w:color w:val="0000FF"/>
          <w:sz w:val="22"/>
          <w:szCs w:val="22"/>
          <w:lang w:eastAsia="zh-CN"/>
        </w:rPr>
        <w:t xml:space="preserve">A short description for each message has been added to the </w:t>
      </w:r>
      <w:r>
        <w:rPr>
          <w:rFonts w:ascii="Arial Nova" w:hAnsi="Arial Nova" w:cs="Calibri" w:hint="eastAsia"/>
          <w:color w:val="0000FF"/>
          <w:sz w:val="22"/>
          <w:szCs w:val="22"/>
          <w:lang w:val="en-GB" w:eastAsia="zh-CN"/>
        </w:rPr>
        <w:t>"Busine</w:t>
      </w:r>
      <w:r>
        <w:rPr>
          <w:rFonts w:ascii="Arial Nova" w:hAnsi="Arial Nova" w:cs="Calibri" w:hint="eastAsia"/>
          <w:color w:val="0000FF"/>
          <w:sz w:val="22"/>
          <w:szCs w:val="22"/>
          <w:lang w:val="en-GB" w:eastAsia="zh-CN"/>
        </w:rPr>
        <w:t>ss Flow</w:t>
      </w:r>
      <w:r>
        <w:rPr>
          <w:rFonts w:ascii="Arial Nova" w:hAnsi="Arial Nova" w:cs="Calibri" w:hint="eastAsia"/>
          <w:color w:val="0000FF"/>
          <w:sz w:val="22"/>
          <w:szCs w:val="22"/>
          <w:lang w:eastAsia="zh-CN"/>
        </w:rPr>
        <w:t xml:space="preserve"> </w:t>
      </w:r>
      <w:r>
        <w:rPr>
          <w:rFonts w:ascii="Arial Nova" w:hAnsi="Arial Nova" w:cs="Calibri" w:hint="eastAsia"/>
          <w:color w:val="0000FF"/>
          <w:sz w:val="22"/>
          <w:szCs w:val="22"/>
          <w:lang w:val="en-GB" w:eastAsia="zh-CN"/>
        </w:rPr>
        <w:t>/Message Name Proposal" table</w:t>
      </w:r>
      <w:r>
        <w:rPr>
          <w:rFonts w:ascii="Arial Nova" w:hAnsi="Arial Nova" w:cs="Calibri" w:hint="eastAsia"/>
          <w:color w:val="0000FF"/>
          <w:sz w:val="22"/>
          <w:szCs w:val="22"/>
          <w:lang w:eastAsia="zh-CN"/>
        </w:rPr>
        <w:t>.</w:t>
      </w:r>
    </w:p>
    <w:p w14:paraId="2F0B042B" w14:textId="77777777" w:rsidR="000D6428" w:rsidRDefault="00D03C01">
      <w:pPr>
        <w:pStyle w:val="ListParagraph"/>
        <w:numPr>
          <w:ilvl w:val="0"/>
          <w:numId w:val="14"/>
        </w:numPr>
        <w:spacing w:before="0" w:after="120"/>
        <w:ind w:firstLineChars="0" w:hanging="357"/>
        <w:rPr>
          <w:rFonts w:ascii="Arial Nova" w:hAnsi="Arial Nova"/>
          <w:i/>
          <w:iCs/>
          <w:sz w:val="22"/>
          <w:szCs w:val="22"/>
        </w:rPr>
      </w:pPr>
      <w:r>
        <w:rPr>
          <w:rFonts w:ascii="Arial Nova" w:eastAsia="Times New Roman" w:hAnsi="Arial Nova" w:cs="Calibri"/>
          <w:sz w:val="22"/>
          <w:szCs w:val="22"/>
          <w:lang w:val="en-GB"/>
        </w:rPr>
        <w:lastRenderedPageBreak/>
        <w:t>Provide an example of 'market needs' mentioned in section E: "</w:t>
      </w:r>
      <w:r>
        <w:rPr>
          <w:rFonts w:ascii="Arial Nova" w:hAnsi="Arial Nova" w:cs="Calibri"/>
          <w:i/>
          <w:iCs/>
          <w:sz w:val="22"/>
          <w:szCs w:val="22"/>
        </w:rPr>
        <w:t xml:space="preserve">These messages are designed to address </w:t>
      </w:r>
      <w:r>
        <w:rPr>
          <w:rFonts w:ascii="Arial Nova" w:hAnsi="Arial Nova" w:cs="Calibri"/>
          <w:b/>
          <w:bCs/>
          <w:i/>
          <w:iCs/>
          <w:sz w:val="22"/>
          <w:szCs w:val="22"/>
        </w:rPr>
        <w:t>market needs</w:t>
      </w:r>
      <w:r>
        <w:rPr>
          <w:rFonts w:ascii="Arial Nova" w:hAnsi="Arial Nova" w:cs="Calibri"/>
          <w:i/>
          <w:iCs/>
          <w:sz w:val="22"/>
          <w:szCs w:val="22"/>
        </w:rPr>
        <w:t xml:space="preserve"> regarding documentary credit issuance, revision, presentment, review, payment and closure."</w:t>
      </w:r>
      <w:r>
        <w:rPr>
          <w:rFonts w:ascii="Arial Nova" w:hAnsi="Arial Nova"/>
          <w:i/>
          <w:iCs/>
          <w:sz w:val="22"/>
          <w:szCs w:val="22"/>
        </w:rPr>
        <w:t xml:space="preserve">  </w:t>
      </w:r>
    </w:p>
    <w:p w14:paraId="54ABBC50" w14:textId="77777777" w:rsidR="000D6428" w:rsidRDefault="00D03C01">
      <w:pPr>
        <w:pStyle w:val="ListParagraph"/>
        <w:spacing w:before="0" w:after="120"/>
        <w:ind w:leftChars="273" w:left="655" w:firstLineChars="0" w:firstLine="0"/>
        <w:rPr>
          <w:rFonts w:ascii="Arial Nova" w:hAnsi="Arial Nova"/>
          <w:color w:val="0000FF"/>
          <w:sz w:val="22"/>
          <w:szCs w:val="22"/>
          <w:lang w:eastAsia="zh-CN"/>
        </w:rPr>
      </w:pPr>
      <w:r>
        <w:rPr>
          <w:rFonts w:ascii="Arial Nova" w:hAnsi="Arial Nova" w:hint="eastAsia"/>
          <w:color w:val="0000FF"/>
          <w:sz w:val="22"/>
          <w:szCs w:val="22"/>
          <w:lang w:eastAsia="zh-CN"/>
        </w:rPr>
        <w:t>The descr</w:t>
      </w:r>
      <w:r>
        <w:rPr>
          <w:rFonts w:ascii="Arial Nova" w:hAnsi="Arial Nova" w:hint="eastAsia"/>
          <w:color w:val="0000FF"/>
          <w:sz w:val="22"/>
          <w:szCs w:val="22"/>
          <w:lang w:eastAsia="zh-CN"/>
        </w:rPr>
        <w:t xml:space="preserve">iption of market needs has been added to </w:t>
      </w:r>
      <w:r>
        <w:rPr>
          <w:rFonts w:ascii="Arial Nova" w:hAnsi="Arial Nova" w:cs="Calibri"/>
          <w:color w:val="0000FF"/>
          <w:sz w:val="22"/>
          <w:szCs w:val="22"/>
          <w:lang w:eastAsia="zh-CN"/>
        </w:rPr>
        <w:t>“</w:t>
      </w:r>
      <w:r>
        <w:rPr>
          <w:rFonts w:ascii="Arial Nova" w:hAnsi="Arial Nova" w:cs="Calibri" w:hint="eastAsia"/>
          <w:color w:val="0000FF"/>
          <w:sz w:val="22"/>
          <w:szCs w:val="22"/>
          <w:lang w:eastAsia="zh-CN"/>
        </w:rPr>
        <w:t>D. Purpose of the new development</w:t>
      </w:r>
      <w:r>
        <w:rPr>
          <w:rFonts w:ascii="Arial Nova" w:hAnsi="Arial Nova" w:cs="Calibri"/>
          <w:color w:val="0000FF"/>
          <w:sz w:val="22"/>
          <w:szCs w:val="22"/>
          <w:lang w:eastAsia="zh-CN"/>
        </w:rPr>
        <w:t>”</w:t>
      </w:r>
      <w:r>
        <w:rPr>
          <w:rFonts w:ascii="Arial Nova" w:hAnsi="Arial Nova" w:cs="Calibri" w:hint="eastAsia"/>
          <w:color w:val="0000FF"/>
          <w:sz w:val="22"/>
          <w:szCs w:val="22"/>
          <w:lang w:eastAsia="zh-CN"/>
        </w:rPr>
        <w:t>.</w:t>
      </w:r>
    </w:p>
    <w:p w14:paraId="5B6428F8" w14:textId="77777777" w:rsidR="000D6428" w:rsidRDefault="00D03C01">
      <w:pPr>
        <w:pStyle w:val="ListParagraph"/>
        <w:numPr>
          <w:ilvl w:val="0"/>
          <w:numId w:val="14"/>
        </w:numPr>
        <w:spacing w:before="0" w:after="120"/>
        <w:ind w:left="714" w:firstLineChars="0" w:hanging="357"/>
        <w:rPr>
          <w:rFonts w:ascii="Arial Nova" w:eastAsia="Times New Roman" w:hAnsi="Arial Nova" w:cs="Calibri"/>
          <w:sz w:val="22"/>
          <w:szCs w:val="22"/>
          <w:lang w:val="en-GB"/>
        </w:rPr>
      </w:pPr>
      <w:r>
        <w:rPr>
          <w:rFonts w:ascii="Arial Nova" w:eastAsia="Times New Roman" w:hAnsi="Arial Nova" w:cs="Calibri"/>
          <w:sz w:val="22"/>
          <w:szCs w:val="22"/>
          <w:lang w:val="en-GB"/>
        </w:rPr>
        <w:t>It would be helpful to list the main business deficiencies of the current SWIFT MTs being addressed by the proposed messages.</w:t>
      </w:r>
    </w:p>
    <w:p w14:paraId="2C849F1E" w14:textId="77777777" w:rsidR="000D6428" w:rsidRDefault="00D03C01">
      <w:pPr>
        <w:pStyle w:val="ListParagraph"/>
        <w:spacing w:before="0" w:after="120"/>
        <w:ind w:leftChars="273" w:left="655" w:firstLineChars="0" w:firstLine="0"/>
        <w:rPr>
          <w:rFonts w:ascii="Arial Nova" w:hAnsi="Arial Nova" w:cs="Calibri"/>
          <w:color w:val="0000FF"/>
          <w:sz w:val="22"/>
          <w:szCs w:val="22"/>
          <w:lang w:eastAsia="zh-CN"/>
        </w:rPr>
      </w:pPr>
      <w:r>
        <w:rPr>
          <w:rFonts w:ascii="Arial Nova" w:hAnsi="Arial Nova" w:cs="Calibri" w:hint="eastAsia"/>
          <w:color w:val="0000FF"/>
          <w:sz w:val="22"/>
          <w:szCs w:val="22"/>
          <w:lang w:eastAsia="zh-CN"/>
        </w:rPr>
        <w:t xml:space="preserve">The restrictions of the current SWIFT MTs </w:t>
      </w:r>
      <w:proofErr w:type="gramStart"/>
      <w:r>
        <w:rPr>
          <w:rFonts w:ascii="Arial Nova" w:hAnsi="Arial Nova" w:cs="Calibri" w:hint="eastAsia"/>
          <w:color w:val="0000FF"/>
          <w:sz w:val="22"/>
          <w:szCs w:val="22"/>
          <w:lang w:eastAsia="zh-CN"/>
        </w:rPr>
        <w:t>has</w:t>
      </w:r>
      <w:proofErr w:type="gramEnd"/>
      <w:r>
        <w:rPr>
          <w:rFonts w:ascii="Arial Nova" w:hAnsi="Arial Nova" w:cs="Calibri" w:hint="eastAsia"/>
          <w:color w:val="0000FF"/>
          <w:sz w:val="22"/>
          <w:szCs w:val="22"/>
          <w:lang w:eastAsia="zh-CN"/>
        </w:rPr>
        <w:t xml:space="preserve"> been added to </w:t>
      </w:r>
      <w:r>
        <w:rPr>
          <w:rFonts w:ascii="Arial Nova" w:hAnsi="Arial Nova" w:cs="Calibri"/>
          <w:color w:val="0000FF"/>
          <w:sz w:val="22"/>
          <w:szCs w:val="22"/>
          <w:lang w:eastAsia="zh-CN"/>
        </w:rPr>
        <w:t>“</w:t>
      </w:r>
      <w:r>
        <w:rPr>
          <w:rFonts w:ascii="Arial Nova" w:hAnsi="Arial Nova" w:cs="Calibri" w:hint="eastAsia"/>
          <w:color w:val="0000FF"/>
          <w:sz w:val="22"/>
          <w:szCs w:val="22"/>
          <w:lang w:eastAsia="zh-CN"/>
        </w:rPr>
        <w:t>D. Purpose of the new development</w:t>
      </w:r>
      <w:r>
        <w:rPr>
          <w:rFonts w:ascii="Arial Nova" w:hAnsi="Arial Nova" w:cs="Calibri"/>
          <w:color w:val="0000FF"/>
          <w:sz w:val="22"/>
          <w:szCs w:val="22"/>
          <w:lang w:eastAsia="zh-CN"/>
        </w:rPr>
        <w:t>”</w:t>
      </w:r>
      <w:r>
        <w:rPr>
          <w:rFonts w:ascii="Arial Nova" w:hAnsi="Arial Nova" w:cs="Calibri" w:hint="eastAsia"/>
          <w:color w:val="0000FF"/>
          <w:sz w:val="22"/>
          <w:szCs w:val="22"/>
          <w:lang w:eastAsia="zh-CN"/>
        </w:rPr>
        <w:t>.</w:t>
      </w:r>
    </w:p>
    <w:p w14:paraId="76D90063" w14:textId="77777777" w:rsidR="000D6428" w:rsidRDefault="00D03C01">
      <w:pPr>
        <w:pStyle w:val="ListParagraph"/>
        <w:numPr>
          <w:ilvl w:val="0"/>
          <w:numId w:val="14"/>
        </w:numPr>
        <w:spacing w:before="0" w:after="120"/>
        <w:ind w:left="714" w:firstLineChars="0" w:hanging="357"/>
        <w:rPr>
          <w:rFonts w:ascii="Arial Nova" w:eastAsia="Times New Roman" w:hAnsi="Arial Nova" w:cs="Calibri"/>
          <w:sz w:val="22"/>
          <w:szCs w:val="22"/>
          <w:lang w:val="en-GB"/>
        </w:rPr>
      </w:pPr>
      <w:r>
        <w:rPr>
          <w:rFonts w:ascii="Arial Nova" w:eastAsia="Times New Roman" w:hAnsi="Arial Nova" w:cs="Calibri"/>
          <w:sz w:val="22"/>
          <w:szCs w:val="22"/>
          <w:lang w:val="en-GB"/>
        </w:rPr>
        <w:t>90 trillion yuan, as mentioned in E.3, refers to the total CIPS volume, including payment and settlement. It would be helpful to know the trade volumes.</w:t>
      </w:r>
    </w:p>
    <w:p w14:paraId="7DF0C288" w14:textId="77777777" w:rsidR="000D6428" w:rsidRDefault="00D03C01">
      <w:pPr>
        <w:pStyle w:val="ListParagraph"/>
        <w:spacing w:before="0" w:after="120"/>
        <w:ind w:leftChars="273" w:left="655" w:firstLineChars="0" w:firstLine="0"/>
        <w:rPr>
          <w:rFonts w:ascii="Arial Nova" w:hAnsi="Arial Nova" w:cs="Calibri"/>
          <w:color w:val="0000FF"/>
          <w:sz w:val="22"/>
          <w:szCs w:val="22"/>
          <w:lang w:eastAsia="zh-CN"/>
        </w:rPr>
      </w:pPr>
      <w:r>
        <w:rPr>
          <w:rFonts w:ascii="Arial Nova" w:hAnsi="Arial Nova" w:cs="Calibri" w:hint="eastAsia"/>
          <w:color w:val="0000FF"/>
          <w:sz w:val="22"/>
          <w:szCs w:val="22"/>
          <w:lang w:eastAsia="zh-CN"/>
        </w:rPr>
        <w:t>As the</w:t>
      </w:r>
      <w:r>
        <w:rPr>
          <w:rFonts w:ascii="Arial Nova" w:hAnsi="Arial Nova" w:cs="Calibri" w:hint="eastAsia"/>
          <w:color w:val="0000FF"/>
          <w:sz w:val="22"/>
          <w:szCs w:val="22"/>
          <w:lang w:eastAsia="zh-CN"/>
        </w:rPr>
        <w:t>re are no statistics concerning trade volumes, the number of current users of Documentary Credit messages in CIPS has been added in E.2.</w:t>
      </w:r>
    </w:p>
    <w:p w14:paraId="1863E341" w14:textId="77777777" w:rsidR="000D6428" w:rsidRDefault="00D03C01">
      <w:pPr>
        <w:pStyle w:val="ListParagraph"/>
        <w:numPr>
          <w:ilvl w:val="0"/>
          <w:numId w:val="14"/>
        </w:numPr>
        <w:spacing w:before="0" w:after="120"/>
        <w:ind w:left="714" w:firstLineChars="0" w:hanging="357"/>
        <w:rPr>
          <w:rFonts w:ascii="Arial Nova" w:eastAsia="Times New Roman" w:hAnsi="Arial Nova" w:cs="Calibri"/>
          <w:sz w:val="22"/>
          <w:szCs w:val="22"/>
          <w:lang w:val="en-GB"/>
        </w:rPr>
      </w:pPr>
      <w:r>
        <w:rPr>
          <w:rFonts w:ascii="Arial Nova" w:eastAsia="Times New Roman" w:hAnsi="Arial Nova" w:cs="Calibri"/>
          <w:sz w:val="22"/>
          <w:szCs w:val="22"/>
          <w:lang w:val="en-GB"/>
        </w:rPr>
        <w:t xml:space="preserve">Section G states, </w:t>
      </w:r>
      <w:r>
        <w:rPr>
          <w:rFonts w:ascii="Arial Nova" w:hAnsi="Arial Nova" w:cs="Calibri"/>
          <w:i/>
          <w:iCs/>
          <w:sz w:val="22"/>
          <w:szCs w:val="22"/>
        </w:rPr>
        <w:t xml:space="preserve">"The testing is expected to complete in </w:t>
      </w:r>
      <w:r>
        <w:rPr>
          <w:rFonts w:ascii="Arial Nova" w:hAnsi="Arial Nova" w:cs="Calibri"/>
          <w:b/>
          <w:bCs/>
          <w:i/>
          <w:iCs/>
          <w:sz w:val="22"/>
          <w:szCs w:val="22"/>
        </w:rPr>
        <w:t>September 2023</w:t>
      </w:r>
      <w:r>
        <w:rPr>
          <w:rFonts w:ascii="Arial Nova" w:hAnsi="Arial Nova" w:cs="Calibri"/>
          <w:i/>
          <w:iCs/>
          <w:sz w:val="22"/>
          <w:szCs w:val="22"/>
        </w:rPr>
        <w:t xml:space="preserve"> and the candidate message will be re-submitted</w:t>
      </w:r>
      <w:r>
        <w:rPr>
          <w:rFonts w:ascii="Arial Nova" w:hAnsi="Arial Nova" w:cs="Calibri"/>
          <w:i/>
          <w:iCs/>
          <w:sz w:val="22"/>
          <w:szCs w:val="22"/>
        </w:rPr>
        <w:t xml:space="preserve"> to the RA for SEG(s) approval." </w:t>
      </w:r>
      <w:r>
        <w:rPr>
          <w:rFonts w:ascii="Arial Nova" w:hAnsi="Arial Nova" w:cs="Calibri"/>
          <w:sz w:val="22"/>
          <w:szCs w:val="22"/>
        </w:rPr>
        <w:t>Clarify if this date is a typo. If the testing was indeed completed, please provide test results.</w:t>
      </w:r>
    </w:p>
    <w:p w14:paraId="4B11F43A" w14:textId="77777777" w:rsidR="000D6428" w:rsidRDefault="00D03C01">
      <w:pPr>
        <w:pStyle w:val="ListParagraph"/>
        <w:spacing w:before="0" w:after="120"/>
        <w:ind w:left="357" w:firstLineChars="0" w:firstLine="0"/>
        <w:rPr>
          <w:rFonts w:ascii="Arial Nova" w:hAnsi="Arial Nova" w:cs="Calibri"/>
          <w:color w:val="0000FF"/>
          <w:sz w:val="22"/>
          <w:szCs w:val="22"/>
          <w:lang w:eastAsia="zh-CN"/>
        </w:rPr>
      </w:pPr>
      <w:r>
        <w:rPr>
          <w:rFonts w:ascii="Arial Nova" w:hAnsi="Arial Nova" w:cs="Calibri" w:hint="eastAsia"/>
          <w:color w:val="0000FF"/>
          <w:sz w:val="22"/>
          <w:szCs w:val="22"/>
          <w:lang w:eastAsia="zh-CN"/>
        </w:rPr>
        <w:t xml:space="preserve">     The date of testing has been updated.</w:t>
      </w:r>
    </w:p>
    <w:p w14:paraId="0AD33715" w14:textId="77777777" w:rsidR="000D6428" w:rsidRDefault="000D6428">
      <w:pPr>
        <w:pStyle w:val="ListParagraph"/>
        <w:spacing w:before="0" w:after="120"/>
        <w:ind w:firstLineChars="0"/>
        <w:rPr>
          <w:rFonts w:ascii="Arial Nova" w:hAnsi="Arial Nova" w:cs="Calibri"/>
          <w:sz w:val="22"/>
          <w:szCs w:val="22"/>
        </w:rPr>
      </w:pPr>
    </w:p>
    <w:p w14:paraId="63F4C438" w14:textId="77777777" w:rsidR="000D6428" w:rsidRDefault="00D03C01">
      <w:pPr>
        <w:pStyle w:val="Heading1"/>
        <w:spacing w:before="93"/>
        <w:ind w:left="0" w:firstLine="0"/>
        <w:rPr>
          <w:rFonts w:ascii="Arial Nova" w:hAnsi="Arial Nova"/>
          <w:sz w:val="22"/>
          <w:szCs w:val="22"/>
          <w:u w:val="single"/>
        </w:rPr>
      </w:pPr>
      <w:r>
        <w:rPr>
          <w:rFonts w:ascii="Arial Nova" w:hAnsi="Arial Nova"/>
          <w:sz w:val="22"/>
          <w:szCs w:val="22"/>
          <w:u w:val="single"/>
        </w:rPr>
        <w:t>Comments from the Swift</w:t>
      </w:r>
    </w:p>
    <w:p w14:paraId="40187CE6" w14:textId="77777777" w:rsidR="000D6428" w:rsidRDefault="00D03C01">
      <w:pPr>
        <w:rPr>
          <w:rFonts w:ascii="Arial Nova" w:hAnsi="Arial Nova"/>
          <w:bCs/>
          <w:sz w:val="22"/>
          <w:szCs w:val="22"/>
        </w:rPr>
      </w:pPr>
      <w:r>
        <w:rPr>
          <w:rFonts w:ascii="Arial Nova" w:hAnsi="Arial Nova"/>
          <w:bCs/>
          <w:sz w:val="22"/>
          <w:szCs w:val="22"/>
        </w:rPr>
        <w:t>Submitter</w:t>
      </w:r>
      <w:r>
        <w:rPr>
          <w:rFonts w:ascii="Arial Nova" w:hAnsi="Arial Nova"/>
          <w:bCs/>
          <w:spacing w:val="-10"/>
          <w:sz w:val="22"/>
          <w:szCs w:val="22"/>
        </w:rPr>
        <w:t xml:space="preserve"> </w:t>
      </w:r>
      <w:r>
        <w:rPr>
          <w:rFonts w:ascii="Arial Nova" w:hAnsi="Arial Nova"/>
          <w:bCs/>
          <w:sz w:val="22"/>
          <w:szCs w:val="22"/>
        </w:rPr>
        <w:t>of</w:t>
      </w:r>
      <w:r>
        <w:rPr>
          <w:rFonts w:ascii="Arial Nova" w:hAnsi="Arial Nova"/>
          <w:bCs/>
          <w:spacing w:val="-6"/>
          <w:sz w:val="22"/>
          <w:szCs w:val="22"/>
        </w:rPr>
        <w:t xml:space="preserve"> </w:t>
      </w:r>
      <w:r>
        <w:rPr>
          <w:rFonts w:ascii="Arial Nova" w:hAnsi="Arial Nova"/>
          <w:bCs/>
          <w:sz w:val="22"/>
          <w:szCs w:val="22"/>
        </w:rPr>
        <w:t>comments:</w:t>
      </w:r>
      <w:r>
        <w:rPr>
          <w:rFonts w:ascii="Arial Nova" w:hAnsi="Arial Nova"/>
          <w:bCs/>
          <w:spacing w:val="-4"/>
          <w:sz w:val="22"/>
          <w:szCs w:val="22"/>
        </w:rPr>
        <w:t xml:space="preserve"> </w:t>
      </w:r>
      <w:r>
        <w:rPr>
          <w:rFonts w:ascii="Arial Nova" w:hAnsi="Arial Nova"/>
          <w:bCs/>
          <w:sz w:val="22"/>
          <w:szCs w:val="22"/>
        </w:rPr>
        <w:t xml:space="preserve">Tom </w:t>
      </w:r>
      <w:proofErr w:type="spellStart"/>
      <w:r>
        <w:rPr>
          <w:rFonts w:ascii="Arial Nova" w:hAnsi="Arial Nova"/>
          <w:bCs/>
          <w:sz w:val="22"/>
          <w:szCs w:val="22"/>
        </w:rPr>
        <w:t>Alaerts</w:t>
      </w:r>
      <w:proofErr w:type="spellEnd"/>
    </w:p>
    <w:p w14:paraId="067C5442" w14:textId="77777777" w:rsidR="000D6428" w:rsidRDefault="00D03C01">
      <w:pPr>
        <w:rPr>
          <w:rFonts w:ascii="Arial Nova" w:hAnsi="Arial Nova"/>
          <w:bCs/>
          <w:spacing w:val="-4"/>
          <w:sz w:val="22"/>
          <w:szCs w:val="22"/>
        </w:rPr>
      </w:pPr>
      <w:r>
        <w:rPr>
          <w:rFonts w:ascii="Arial Nova" w:hAnsi="Arial Nova"/>
          <w:bCs/>
          <w:sz w:val="22"/>
          <w:szCs w:val="22"/>
        </w:rPr>
        <w:t>Date:</w:t>
      </w:r>
      <w:r>
        <w:rPr>
          <w:rFonts w:ascii="Arial Nova" w:hAnsi="Arial Nova"/>
          <w:bCs/>
          <w:spacing w:val="-7"/>
          <w:sz w:val="22"/>
          <w:szCs w:val="22"/>
        </w:rPr>
        <w:t xml:space="preserve"> </w:t>
      </w:r>
      <w:r>
        <w:rPr>
          <w:rFonts w:ascii="Arial Nova" w:hAnsi="Arial Nova"/>
          <w:bCs/>
          <w:sz w:val="22"/>
          <w:szCs w:val="22"/>
        </w:rPr>
        <w:t>13 June 2024</w:t>
      </w:r>
    </w:p>
    <w:p w14:paraId="6AB90D24" w14:textId="77777777" w:rsidR="000D6428" w:rsidRDefault="00D03C01">
      <w:pPr>
        <w:rPr>
          <w:rFonts w:ascii="Arial Nova" w:hAnsi="Arial Nova"/>
          <w:spacing w:val="-2"/>
          <w:sz w:val="22"/>
          <w:szCs w:val="22"/>
        </w:rPr>
      </w:pPr>
      <w:r>
        <w:rPr>
          <w:rFonts w:ascii="Arial Nova" w:hAnsi="Arial Nova"/>
          <w:spacing w:val="-2"/>
          <w:sz w:val="22"/>
          <w:szCs w:val="22"/>
        </w:rPr>
        <w:t>Commentary:</w:t>
      </w:r>
    </w:p>
    <w:p w14:paraId="5839FB83" w14:textId="77777777" w:rsidR="000D6428" w:rsidRDefault="000D6428">
      <w:pPr>
        <w:pStyle w:val="ListParagraph"/>
        <w:spacing w:before="0" w:after="120"/>
        <w:ind w:firstLineChars="0" w:firstLine="0"/>
        <w:rPr>
          <w:rFonts w:ascii="Arial Nova" w:hAnsi="Arial Nova" w:cs="Lucida Sans Unicode"/>
          <w:sz w:val="22"/>
          <w:szCs w:val="22"/>
          <w:shd w:val="clear" w:color="auto" w:fill="FCFCFA"/>
        </w:rPr>
      </w:pPr>
    </w:p>
    <w:p w14:paraId="4372BDD6" w14:textId="77777777" w:rsidR="000D6428" w:rsidRDefault="00D03C01">
      <w:pPr>
        <w:pStyle w:val="ListParagraph"/>
        <w:spacing w:before="0" w:after="120"/>
        <w:ind w:firstLineChars="0" w:firstLine="0"/>
        <w:rPr>
          <w:rFonts w:ascii="Arial Nova" w:hAnsi="Arial Nova" w:cs="Lucida Sans Unicode"/>
          <w:sz w:val="22"/>
          <w:szCs w:val="22"/>
          <w:shd w:val="clear" w:color="auto" w:fill="FCFCFA"/>
        </w:rPr>
      </w:pPr>
      <w:r>
        <w:rPr>
          <w:rFonts w:ascii="Arial Nova" w:hAnsi="Arial Nova" w:cs="Lucida Sans Unicode"/>
          <w:sz w:val="22"/>
          <w:szCs w:val="22"/>
          <w:shd w:val="clear" w:color="auto" w:fill="FCFCFA"/>
        </w:rPr>
        <w:t>Swift is planning to develop APIs for Corporate-to-Bank for Documentary Letters of Credit (LC). Since CIPS has already submitted the BJ for registration of LC messages on ISO 20022, Swift requests to be a 'co-submitter' for the registration of</w:t>
      </w:r>
      <w:r>
        <w:rPr>
          <w:rFonts w:ascii="Arial Nova" w:hAnsi="Arial Nova" w:cs="Lucida Sans Unicode"/>
          <w:sz w:val="22"/>
          <w:szCs w:val="22"/>
          <w:shd w:val="clear" w:color="auto" w:fill="FCFCFA"/>
        </w:rPr>
        <w:t xml:space="preserve"> LC messages with the aim to create API components that are completely aligned with the message components.</w:t>
      </w:r>
    </w:p>
    <w:p w14:paraId="23E98E24" w14:textId="77777777" w:rsidR="000D6428" w:rsidRDefault="00D03C01">
      <w:pPr>
        <w:pStyle w:val="ListParagraph"/>
        <w:spacing w:before="0" w:after="120"/>
        <w:ind w:firstLineChars="0" w:firstLine="0"/>
        <w:rPr>
          <w:rFonts w:ascii="Arial Nova" w:hAnsi="Arial Nova" w:cs="Calibri"/>
          <w:color w:val="0000FF"/>
          <w:sz w:val="22"/>
          <w:szCs w:val="22"/>
          <w:lang w:eastAsia="zh-CN"/>
        </w:rPr>
      </w:pPr>
      <w:r>
        <w:rPr>
          <w:rFonts w:ascii="Arial Nova" w:hAnsi="Arial Nova" w:cs="Calibri" w:hint="eastAsia"/>
          <w:color w:val="0000FF"/>
          <w:sz w:val="22"/>
          <w:szCs w:val="22"/>
          <w:lang w:eastAsia="zh-CN"/>
        </w:rPr>
        <w:t>CIPS is open to considering co-submitting of this BJ with other institutions.  Before giving a formal reply, we would like to know whether this comm</w:t>
      </w:r>
      <w:r>
        <w:rPr>
          <w:rFonts w:ascii="Arial Nova" w:hAnsi="Arial Nova" w:cs="Calibri" w:hint="eastAsia"/>
          <w:color w:val="0000FF"/>
          <w:sz w:val="22"/>
          <w:szCs w:val="22"/>
          <w:lang w:eastAsia="zh-CN"/>
        </w:rPr>
        <w:t>ent is related to the content of the BJ or procedure of BJ approval.  Is the reply to this comment a necessary condition for continuing the BJ approval process?</w:t>
      </w:r>
    </w:p>
    <w:p w14:paraId="51FEB4EC" w14:textId="77777777" w:rsidR="000D6428" w:rsidRDefault="00D03C01">
      <w:pPr>
        <w:pStyle w:val="ListParagraph"/>
        <w:spacing w:before="0" w:after="120"/>
        <w:ind w:firstLineChars="0" w:firstLine="0"/>
        <w:rPr>
          <w:rFonts w:ascii="Arial Nova" w:eastAsia="Times New Roman" w:hAnsi="Arial Nova" w:cs="Calibri"/>
          <w:sz w:val="22"/>
          <w:szCs w:val="22"/>
          <w:lang w:val="en-GB"/>
        </w:rPr>
      </w:pPr>
      <w:r>
        <w:rPr>
          <w:rFonts w:ascii="Arial Nova" w:eastAsia="Times New Roman" w:hAnsi="Arial Nova" w:cs="Calibri"/>
          <w:sz w:val="22"/>
          <w:szCs w:val="22"/>
          <w:lang w:val="en-GB"/>
        </w:rPr>
        <w:t xml:space="preserve">RA: </w:t>
      </w:r>
      <w:r>
        <w:rPr>
          <w:rFonts w:ascii="Arial Nova" w:hAnsi="Arial Nova"/>
          <w:sz w:val="22"/>
          <w:szCs w:val="22"/>
          <w:lang w:val="en-GB"/>
        </w:rPr>
        <w:t xml:space="preserve">This comment is not a condition for continuing the approval process.  This comment has </w:t>
      </w:r>
      <w:r>
        <w:rPr>
          <w:rFonts w:ascii="Arial Nova" w:hAnsi="Arial Nova"/>
          <w:sz w:val="22"/>
          <w:szCs w:val="22"/>
          <w:lang w:val="en-GB"/>
        </w:rPr>
        <w:t>been added to inform the community for the sake of transparency and possibly encourage other organisations willing to join the development project.</w:t>
      </w:r>
    </w:p>
    <w:p w14:paraId="336FA444" w14:textId="77777777" w:rsidR="000D6428" w:rsidRDefault="000D6428">
      <w:pPr>
        <w:rPr>
          <w:lang w:eastAsia="zh-CN"/>
        </w:rPr>
      </w:pPr>
    </w:p>
    <w:p w14:paraId="5CFD9912" w14:textId="77777777" w:rsidR="000D6428" w:rsidRDefault="00D03C01">
      <w:pPr>
        <w:spacing w:before="0"/>
        <w:rPr>
          <w:lang w:val="en-GB"/>
        </w:rPr>
      </w:pPr>
      <w:r>
        <w:rPr>
          <w:lang w:val="en-GB"/>
        </w:rPr>
        <w:br w:type="page"/>
      </w:r>
    </w:p>
    <w:p w14:paraId="07E6359D" w14:textId="77777777" w:rsidR="000D6428" w:rsidRDefault="00D03C01">
      <w:pPr>
        <w:pStyle w:val="Heading1"/>
        <w:spacing w:before="93"/>
        <w:ind w:left="0" w:firstLine="0"/>
        <w:rPr>
          <w:rFonts w:ascii="Arial Nova" w:hAnsi="Arial Nova"/>
          <w:sz w:val="22"/>
          <w:szCs w:val="22"/>
          <w:u w:val="single"/>
        </w:rPr>
      </w:pPr>
      <w:r>
        <w:rPr>
          <w:rFonts w:ascii="Arial Nova" w:hAnsi="Arial Nova"/>
          <w:sz w:val="22"/>
          <w:szCs w:val="22"/>
          <w:u w:val="single"/>
        </w:rPr>
        <w:lastRenderedPageBreak/>
        <w:t>Comments from the Trade Finance SEG – Additional Comments</w:t>
      </w:r>
    </w:p>
    <w:p w14:paraId="25A374FE" w14:textId="77777777" w:rsidR="000D6428" w:rsidRDefault="00D03C01">
      <w:pPr>
        <w:rPr>
          <w:rFonts w:ascii="Arial Nova" w:hAnsi="Arial Nova"/>
          <w:bCs/>
          <w:sz w:val="22"/>
          <w:szCs w:val="22"/>
        </w:rPr>
      </w:pPr>
      <w:r>
        <w:rPr>
          <w:rFonts w:ascii="Arial Nova" w:hAnsi="Arial Nova"/>
          <w:bCs/>
          <w:sz w:val="22"/>
          <w:szCs w:val="22"/>
        </w:rPr>
        <w:t>Submitter</w:t>
      </w:r>
      <w:r>
        <w:rPr>
          <w:rFonts w:ascii="Arial Nova" w:hAnsi="Arial Nova"/>
          <w:bCs/>
          <w:spacing w:val="-10"/>
          <w:sz w:val="22"/>
          <w:szCs w:val="22"/>
        </w:rPr>
        <w:t xml:space="preserve"> </w:t>
      </w:r>
      <w:r>
        <w:rPr>
          <w:rFonts w:ascii="Arial Nova" w:hAnsi="Arial Nova"/>
          <w:bCs/>
          <w:sz w:val="22"/>
          <w:szCs w:val="22"/>
        </w:rPr>
        <w:t>of</w:t>
      </w:r>
      <w:r>
        <w:rPr>
          <w:rFonts w:ascii="Arial Nova" w:hAnsi="Arial Nova"/>
          <w:bCs/>
          <w:spacing w:val="-6"/>
          <w:sz w:val="22"/>
          <w:szCs w:val="22"/>
        </w:rPr>
        <w:t xml:space="preserve"> </w:t>
      </w:r>
      <w:r>
        <w:rPr>
          <w:rFonts w:ascii="Arial Nova" w:hAnsi="Arial Nova"/>
          <w:bCs/>
          <w:sz w:val="22"/>
          <w:szCs w:val="22"/>
        </w:rPr>
        <w:t>comments:</w:t>
      </w:r>
      <w:r>
        <w:rPr>
          <w:rFonts w:ascii="Arial Nova" w:hAnsi="Arial Nova"/>
          <w:bCs/>
          <w:spacing w:val="-4"/>
          <w:sz w:val="22"/>
          <w:szCs w:val="22"/>
        </w:rPr>
        <w:t xml:space="preserve"> </w:t>
      </w:r>
      <w:r>
        <w:rPr>
          <w:rFonts w:ascii="Arial Nova" w:hAnsi="Arial Nova"/>
          <w:bCs/>
          <w:sz w:val="22"/>
          <w:szCs w:val="22"/>
        </w:rPr>
        <w:t xml:space="preserve">Nick </w:t>
      </w:r>
      <w:proofErr w:type="spellStart"/>
      <w:r>
        <w:rPr>
          <w:rFonts w:ascii="Arial Nova" w:hAnsi="Arial Nova"/>
          <w:bCs/>
          <w:sz w:val="22"/>
          <w:szCs w:val="22"/>
        </w:rPr>
        <w:t>Pachnev</w:t>
      </w:r>
      <w:proofErr w:type="spellEnd"/>
      <w:r>
        <w:rPr>
          <w:rFonts w:ascii="Arial Nova" w:hAnsi="Arial Nova"/>
          <w:bCs/>
          <w:sz w:val="22"/>
          <w:szCs w:val="22"/>
        </w:rPr>
        <w:t xml:space="preserve"> on behalf o</w:t>
      </w:r>
      <w:r>
        <w:rPr>
          <w:rFonts w:ascii="Arial Nova" w:hAnsi="Arial Nova"/>
          <w:bCs/>
          <w:sz w:val="22"/>
          <w:szCs w:val="22"/>
        </w:rPr>
        <w:t>f TF SEG</w:t>
      </w:r>
    </w:p>
    <w:p w14:paraId="0ACC0D84" w14:textId="77777777" w:rsidR="000D6428" w:rsidRDefault="00D03C01">
      <w:pPr>
        <w:rPr>
          <w:rFonts w:ascii="Arial Nova" w:hAnsi="Arial Nova"/>
          <w:bCs/>
          <w:spacing w:val="-4"/>
          <w:sz w:val="22"/>
          <w:szCs w:val="22"/>
        </w:rPr>
      </w:pPr>
      <w:r>
        <w:rPr>
          <w:rFonts w:ascii="Arial Nova" w:hAnsi="Arial Nova"/>
          <w:bCs/>
          <w:sz w:val="22"/>
          <w:szCs w:val="22"/>
        </w:rPr>
        <w:t>Date:</w:t>
      </w:r>
      <w:r>
        <w:rPr>
          <w:rFonts w:ascii="Arial Nova" w:hAnsi="Arial Nova"/>
          <w:bCs/>
          <w:spacing w:val="-7"/>
          <w:sz w:val="22"/>
          <w:szCs w:val="22"/>
        </w:rPr>
        <w:t xml:space="preserve"> </w:t>
      </w:r>
      <w:r>
        <w:rPr>
          <w:rFonts w:ascii="Arial Nova" w:hAnsi="Arial Nova"/>
          <w:bCs/>
          <w:sz w:val="22"/>
          <w:szCs w:val="22"/>
        </w:rPr>
        <w:t>29 July 2024</w:t>
      </w:r>
    </w:p>
    <w:p w14:paraId="512F413E" w14:textId="77777777" w:rsidR="000D6428" w:rsidRDefault="00D03C01">
      <w:pPr>
        <w:rPr>
          <w:rFonts w:ascii="Arial Nova" w:hAnsi="Arial Nova"/>
          <w:spacing w:val="-2"/>
          <w:sz w:val="22"/>
          <w:szCs w:val="22"/>
        </w:rPr>
      </w:pPr>
      <w:r>
        <w:rPr>
          <w:rFonts w:ascii="Arial Nova" w:hAnsi="Arial Nova"/>
          <w:spacing w:val="-2"/>
          <w:sz w:val="22"/>
          <w:szCs w:val="22"/>
        </w:rPr>
        <w:t>Commentary:</w:t>
      </w:r>
    </w:p>
    <w:p w14:paraId="1CE6BB85" w14:textId="77777777" w:rsidR="000D6428" w:rsidRDefault="000D6428">
      <w:pPr>
        <w:pStyle w:val="ListParagraph"/>
        <w:spacing w:before="0" w:after="120"/>
        <w:ind w:firstLineChars="0" w:firstLine="0"/>
        <w:rPr>
          <w:rFonts w:ascii="Arial Nova" w:eastAsia="Times New Roman" w:hAnsi="Arial Nova" w:cs="Calibri"/>
          <w:sz w:val="22"/>
          <w:szCs w:val="22"/>
          <w:lang w:val="en-GB"/>
        </w:rPr>
      </w:pPr>
    </w:p>
    <w:p w14:paraId="5AB4A88B" w14:textId="77777777" w:rsidR="000D6428" w:rsidRDefault="00D03C01">
      <w:pPr>
        <w:rPr>
          <w:rFonts w:eastAsia="Calibri" w:cs="Calibri"/>
          <w:sz w:val="22"/>
          <w:lang w:val="en-GB"/>
        </w:rPr>
      </w:pPr>
      <w:r>
        <w:rPr>
          <w:rFonts w:cs="Calibri"/>
          <w:lang w:val="en-GB"/>
        </w:rPr>
        <w:t>TF SEG thanks the CIPS team for submitting a revised BJ. The TF SEG recommends making the following changes to the current version of BJ219 “</w:t>
      </w:r>
      <w:r>
        <w:rPr>
          <w:rFonts w:cs="Calibri"/>
        </w:rPr>
        <w:t>Documentary Credit Messages”</w:t>
      </w:r>
      <w:r>
        <w:rPr>
          <w:rFonts w:cs="Calibri"/>
          <w:lang w:val="en-GB"/>
        </w:rPr>
        <w:t xml:space="preserve"> business justification (TF SEG may have additional comments once the new version is submitted):</w:t>
      </w:r>
    </w:p>
    <w:p w14:paraId="5FB2C46C" w14:textId="77777777" w:rsidR="000D6428" w:rsidRDefault="00D03C01">
      <w:pPr>
        <w:pStyle w:val="ListParagraph"/>
        <w:numPr>
          <w:ilvl w:val="0"/>
          <w:numId w:val="14"/>
        </w:numPr>
        <w:spacing w:before="0" w:after="120"/>
        <w:ind w:left="714" w:firstLineChars="0" w:hanging="357"/>
        <w:rPr>
          <w:ins w:id="33" w:author="Weiwei [2]" w:date="2024-08-06T15:08:00Z"/>
          <w:rFonts w:ascii="Calibri" w:eastAsia="Times New Roman" w:hAnsi="Calibri" w:cs="Calibri"/>
          <w:sz w:val="22"/>
          <w:szCs w:val="22"/>
          <w:lang w:val="en-GB"/>
        </w:rPr>
      </w:pPr>
      <w:r>
        <w:rPr>
          <w:rFonts w:ascii="Calibri" w:eastAsia="Times New Roman" w:hAnsi="Calibri" w:cs="Calibri"/>
          <w:sz w:val="22"/>
          <w:szCs w:val="22"/>
          <w:lang w:val="en-GB"/>
        </w:rPr>
        <w:t xml:space="preserve">Rename the word ‘Documentation’ to ‘Documentary’ in column </w:t>
      </w:r>
      <w:r>
        <w:rPr>
          <w:rFonts w:ascii="Calibri" w:eastAsia="Times New Roman" w:hAnsi="Calibri" w:cs="Calibri"/>
          <w:b/>
          <w:bCs/>
          <w:sz w:val="22"/>
          <w:szCs w:val="22"/>
          <w:lang w:eastAsia="fr-BE"/>
        </w:rPr>
        <w:t>Message Name Proposal</w:t>
      </w:r>
      <w:r>
        <w:rPr>
          <w:rFonts w:ascii="Calibri" w:eastAsia="Times New Roman" w:hAnsi="Calibri" w:cs="Calibri"/>
          <w:sz w:val="22"/>
          <w:szCs w:val="22"/>
          <w:lang w:eastAsia="fr-BE"/>
        </w:rPr>
        <w:t xml:space="preserve"> – page 3.</w:t>
      </w:r>
    </w:p>
    <w:p w14:paraId="68263A99" w14:textId="77777777" w:rsidR="000D6428" w:rsidRPr="000D6428" w:rsidRDefault="00D03C01" w:rsidP="000D6428">
      <w:pPr>
        <w:pStyle w:val="ListParagraph"/>
        <w:numPr>
          <w:ilvl w:val="255"/>
          <w:numId w:val="0"/>
        </w:numPr>
        <w:spacing w:before="0" w:after="120"/>
        <w:ind w:left="357"/>
        <w:rPr>
          <w:rFonts w:asciiTheme="minorHAnsi" w:hAnsiTheme="minorHAnsi" w:cs="Calibri"/>
          <w:sz w:val="22"/>
          <w:szCs w:val="22"/>
          <w:lang w:eastAsia="zh-CN"/>
          <w:rPrChange w:id="34" w:author="Weiwei [2]" w:date="2024-08-06T15:12:00Z">
            <w:rPr>
              <w:rFonts w:ascii="Calibri" w:hAnsi="Calibri" w:cs="Calibri"/>
              <w:sz w:val="22"/>
              <w:szCs w:val="22"/>
              <w:lang w:eastAsia="zh-CN"/>
            </w:rPr>
          </w:rPrChange>
        </w:rPr>
        <w:pPrChange w:id="35" w:author="Weiwei [2]" w:date="2024-08-06T15:08:00Z">
          <w:pPr>
            <w:pStyle w:val="ListParagraph"/>
            <w:numPr>
              <w:numId w:val="14"/>
            </w:numPr>
            <w:spacing w:before="0" w:after="120"/>
            <w:ind w:left="714" w:firstLineChars="0" w:hanging="357"/>
          </w:pPr>
        </w:pPrChange>
      </w:pPr>
      <w:ins w:id="36" w:author="Weiwei [2]" w:date="2024-08-06T15:08:00Z">
        <w:r>
          <w:rPr>
            <w:rFonts w:asciiTheme="minorHAnsi" w:hAnsiTheme="minorHAnsi" w:cs="Calibri"/>
            <w:sz w:val="22"/>
            <w:szCs w:val="22"/>
            <w:lang w:eastAsia="zh-CN"/>
            <w:rPrChange w:id="37" w:author="Weiwei [2]" w:date="2024-08-06T15:12:00Z">
              <w:rPr>
                <w:rFonts w:ascii="Calibri" w:hAnsi="Calibri" w:cs="Calibri"/>
                <w:sz w:val="22"/>
                <w:szCs w:val="22"/>
                <w:lang w:eastAsia="zh-CN"/>
              </w:rPr>
            </w:rPrChange>
          </w:rPr>
          <w:t xml:space="preserve">       </w:t>
        </w:r>
        <w:r>
          <w:rPr>
            <w:rFonts w:asciiTheme="minorHAnsi" w:hAnsiTheme="minorHAnsi" w:cs="Calibri"/>
            <w:color w:val="0000FF"/>
            <w:sz w:val="22"/>
            <w:szCs w:val="22"/>
            <w:lang w:eastAsia="zh-CN"/>
            <w:rPrChange w:id="38" w:author="Weiwei [2]" w:date="2024-08-06T15:12:00Z">
              <w:rPr>
                <w:rFonts w:ascii="Calibri" w:hAnsi="Calibri" w:cs="Calibri"/>
                <w:sz w:val="22"/>
                <w:szCs w:val="22"/>
                <w:lang w:eastAsia="zh-CN"/>
              </w:rPr>
            </w:rPrChange>
          </w:rPr>
          <w:t>Accepted.</w:t>
        </w:r>
      </w:ins>
      <w:ins w:id="39" w:author="Weiwei [2]" w:date="2024-08-06T15:09:00Z">
        <w:r>
          <w:rPr>
            <w:rFonts w:asciiTheme="minorHAnsi" w:hAnsiTheme="minorHAnsi" w:cs="Calibri"/>
            <w:color w:val="0000FF"/>
            <w:sz w:val="22"/>
            <w:szCs w:val="22"/>
            <w:lang w:eastAsia="zh-CN"/>
            <w:rPrChange w:id="40" w:author="Weiwei [2]" w:date="2024-08-06T15:12:00Z">
              <w:rPr>
                <w:rFonts w:ascii="Arial Nova" w:hAnsi="Arial Nova" w:cs="Calibri"/>
                <w:color w:val="0000FF"/>
                <w:sz w:val="22"/>
                <w:szCs w:val="22"/>
                <w:lang w:eastAsia="zh-CN"/>
              </w:rPr>
            </w:rPrChange>
          </w:rPr>
          <w:t xml:space="preserve">  The </w:t>
        </w:r>
      </w:ins>
      <w:ins w:id="41" w:author="Weiwei [2]" w:date="2024-08-06T15:10:00Z">
        <w:r>
          <w:rPr>
            <w:rFonts w:asciiTheme="minorHAnsi" w:hAnsiTheme="minorHAnsi" w:cs="Calibri"/>
            <w:color w:val="0000FF"/>
            <w:sz w:val="22"/>
            <w:szCs w:val="22"/>
            <w:lang w:eastAsia="zh-CN"/>
            <w:rPrChange w:id="42" w:author="Weiwei [2]" w:date="2024-08-06T15:12:00Z">
              <w:rPr>
                <w:rFonts w:ascii="Arial Nova" w:hAnsi="Arial Nova" w:cs="Calibri"/>
                <w:color w:val="0000FF"/>
                <w:sz w:val="22"/>
                <w:szCs w:val="22"/>
                <w:lang w:eastAsia="zh-CN"/>
              </w:rPr>
            </w:rPrChange>
          </w:rPr>
          <w:t xml:space="preserve">business flows </w:t>
        </w:r>
      </w:ins>
      <w:ins w:id="43" w:author="Weiwei [2]" w:date="2024-08-06T15:09:00Z">
        <w:r>
          <w:rPr>
            <w:rFonts w:asciiTheme="minorHAnsi" w:hAnsiTheme="minorHAnsi" w:cs="Calibri"/>
            <w:color w:val="0000FF"/>
            <w:sz w:val="22"/>
            <w:szCs w:val="22"/>
            <w:lang w:eastAsia="zh-CN"/>
            <w:rPrChange w:id="44" w:author="Weiwei [2]" w:date="2024-08-06T15:12:00Z">
              <w:rPr>
                <w:rFonts w:ascii="Arial Nova" w:hAnsi="Arial Nova" w:cs="Calibri"/>
                <w:color w:val="0000FF"/>
                <w:sz w:val="22"/>
                <w:szCs w:val="22"/>
                <w:lang w:eastAsia="zh-CN"/>
              </w:rPr>
            </w:rPrChange>
          </w:rPr>
          <w:t>and d</w:t>
        </w:r>
      </w:ins>
      <w:ins w:id="45" w:author="Weiwei [2]" w:date="2024-08-06T15:10:00Z">
        <w:r>
          <w:rPr>
            <w:rFonts w:asciiTheme="minorHAnsi" w:hAnsiTheme="minorHAnsi" w:cs="Calibri"/>
            <w:color w:val="0000FF"/>
            <w:sz w:val="22"/>
            <w:szCs w:val="22"/>
            <w:lang w:eastAsia="zh-CN"/>
            <w:rPrChange w:id="46" w:author="Weiwei [2]" w:date="2024-08-06T15:12:00Z">
              <w:rPr>
                <w:rFonts w:ascii="Arial Nova" w:hAnsi="Arial Nova" w:cs="Calibri"/>
                <w:color w:val="0000FF"/>
                <w:sz w:val="22"/>
                <w:szCs w:val="22"/>
                <w:lang w:eastAsia="zh-CN"/>
              </w:rPr>
            </w:rPrChange>
          </w:rPr>
          <w:t>escriptions are also revis</w:t>
        </w:r>
        <w:r>
          <w:rPr>
            <w:rFonts w:asciiTheme="minorHAnsi" w:hAnsiTheme="minorHAnsi" w:cs="Calibri"/>
            <w:color w:val="0000FF"/>
            <w:sz w:val="22"/>
            <w:szCs w:val="22"/>
            <w:lang w:eastAsia="zh-CN"/>
            <w:rPrChange w:id="47" w:author="Weiwei [2]" w:date="2024-08-06T15:12:00Z">
              <w:rPr>
                <w:rFonts w:ascii="Arial Nova" w:hAnsi="Arial Nova" w:cs="Calibri"/>
                <w:color w:val="0000FF"/>
                <w:sz w:val="22"/>
                <w:szCs w:val="22"/>
                <w:lang w:eastAsia="zh-CN"/>
              </w:rPr>
            </w:rPrChange>
          </w:rPr>
          <w:t>ed accordingly.</w:t>
        </w:r>
      </w:ins>
      <w:ins w:id="48" w:author="Weiwei [2]" w:date="2024-08-07T16:58:00Z">
        <w:r>
          <w:rPr>
            <w:rFonts w:asciiTheme="minorHAnsi" w:hAnsiTheme="minorHAnsi" w:cs="Calibri" w:hint="eastAsia"/>
            <w:color w:val="0000FF"/>
            <w:sz w:val="22"/>
            <w:szCs w:val="22"/>
            <w:lang w:eastAsia="zh-CN"/>
          </w:rPr>
          <w:t xml:space="preserve"> </w:t>
        </w:r>
      </w:ins>
    </w:p>
    <w:p w14:paraId="1DA2F7D8" w14:textId="77777777" w:rsidR="000D6428" w:rsidRDefault="00D03C01">
      <w:pPr>
        <w:pStyle w:val="ListParagraph"/>
        <w:numPr>
          <w:ilvl w:val="0"/>
          <w:numId w:val="14"/>
        </w:numPr>
        <w:spacing w:before="0" w:after="120"/>
        <w:ind w:left="714" w:firstLineChars="0" w:hanging="357"/>
        <w:rPr>
          <w:rFonts w:ascii="Calibri" w:eastAsia="Times New Roman" w:hAnsi="Calibri" w:cs="Calibri"/>
          <w:sz w:val="22"/>
          <w:szCs w:val="22"/>
          <w:lang w:val="en-GB"/>
        </w:rPr>
      </w:pPr>
      <w:r>
        <w:rPr>
          <w:rFonts w:ascii="Calibri" w:eastAsia="Times New Roman" w:hAnsi="Calibri" w:cs="Calibri"/>
          <w:sz w:val="22"/>
          <w:szCs w:val="22"/>
          <w:lang w:val="en-GB"/>
        </w:rPr>
        <w:t xml:space="preserve">Below </w:t>
      </w:r>
      <w:proofErr w:type="gramStart"/>
      <w:r>
        <w:rPr>
          <w:rFonts w:ascii="Calibri" w:eastAsia="Times New Roman" w:hAnsi="Calibri" w:cs="Calibri"/>
          <w:sz w:val="22"/>
          <w:szCs w:val="22"/>
          <w:lang w:val="en-GB"/>
        </w:rPr>
        <w:t>are</w:t>
      </w:r>
      <w:proofErr w:type="gramEnd"/>
      <w:r>
        <w:rPr>
          <w:rFonts w:ascii="Calibri" w:eastAsia="Times New Roman" w:hAnsi="Calibri" w:cs="Calibri"/>
          <w:sz w:val="22"/>
          <w:szCs w:val="22"/>
          <w:lang w:val="en-GB"/>
        </w:rPr>
        <w:t xml:space="preserve"> the recommendation on </w:t>
      </w:r>
      <w:r>
        <w:rPr>
          <w:rFonts w:ascii="Calibri" w:hAnsi="Calibri" w:cs="Calibri"/>
          <w:sz w:val="22"/>
          <w:szCs w:val="22"/>
          <w:lang w:eastAsia="zh-CN"/>
        </w:rPr>
        <w:t>APPENDIX: Sample Business Flows</w:t>
      </w:r>
    </w:p>
    <w:p w14:paraId="100AE167" w14:textId="77777777" w:rsidR="000D6428" w:rsidRDefault="00D03C01">
      <w:pPr>
        <w:pStyle w:val="ListParagraph"/>
        <w:numPr>
          <w:ilvl w:val="0"/>
          <w:numId w:val="15"/>
        </w:numPr>
        <w:spacing w:before="0" w:after="120"/>
        <w:ind w:firstLineChars="0"/>
        <w:rPr>
          <w:ins w:id="49" w:author="Weiwei [2]" w:date="2024-08-06T15:11:00Z"/>
          <w:rFonts w:ascii="Calibri" w:hAnsi="Calibri" w:cs="Calibri"/>
          <w:sz w:val="22"/>
          <w:szCs w:val="22"/>
          <w:lang w:val="en-CA" w:eastAsia="zh-CN"/>
        </w:rPr>
      </w:pPr>
      <w:r>
        <w:rPr>
          <w:rFonts w:ascii="Calibri" w:hAnsi="Calibri" w:cs="Calibri"/>
          <w:sz w:val="22"/>
          <w:szCs w:val="22"/>
          <w:lang w:eastAsia="zh-CN"/>
        </w:rPr>
        <w:t>Rename ‘</w:t>
      </w:r>
      <w:proofErr w:type="spellStart"/>
      <w:r>
        <w:rPr>
          <w:rFonts w:ascii="Calibri" w:hAnsi="Calibri" w:cs="Calibri"/>
          <w:sz w:val="22"/>
          <w:szCs w:val="22"/>
          <w:lang w:eastAsia="zh-CN"/>
        </w:rPr>
        <w:t>DocumentaryCreditRequest</w:t>
      </w:r>
      <w:proofErr w:type="spellEnd"/>
      <w:r>
        <w:rPr>
          <w:rFonts w:ascii="Calibri" w:hAnsi="Calibri" w:cs="Calibri"/>
          <w:sz w:val="22"/>
          <w:szCs w:val="22"/>
          <w:lang w:eastAsia="zh-CN"/>
        </w:rPr>
        <w:t>’ to ‘</w:t>
      </w:r>
      <w:proofErr w:type="spellStart"/>
      <w:r>
        <w:rPr>
          <w:rFonts w:ascii="Calibri" w:hAnsi="Calibri" w:cs="Calibri"/>
          <w:sz w:val="22"/>
          <w:szCs w:val="22"/>
          <w:lang w:eastAsia="zh-CN"/>
        </w:rPr>
        <w:t>DocumentaryCreditApplication</w:t>
      </w:r>
      <w:proofErr w:type="spellEnd"/>
      <w:r>
        <w:rPr>
          <w:rFonts w:ascii="Calibri" w:hAnsi="Calibri" w:cs="Calibri"/>
          <w:sz w:val="22"/>
          <w:szCs w:val="22"/>
          <w:lang w:eastAsia="zh-CN"/>
        </w:rPr>
        <w:t>’</w:t>
      </w:r>
    </w:p>
    <w:p w14:paraId="0C75EE49" w14:textId="77777777" w:rsidR="000D6428" w:rsidRPr="000D6428" w:rsidRDefault="00D03C01" w:rsidP="000D6428">
      <w:pPr>
        <w:pStyle w:val="ListParagraph"/>
        <w:numPr>
          <w:ilvl w:val="255"/>
          <w:numId w:val="0"/>
        </w:numPr>
        <w:spacing w:before="0" w:after="120"/>
        <w:ind w:left="714"/>
        <w:rPr>
          <w:rFonts w:ascii="Calibri" w:hAnsi="Calibri" w:cs="Calibri"/>
          <w:color w:val="0000FF"/>
          <w:sz w:val="22"/>
          <w:szCs w:val="22"/>
          <w:lang w:eastAsia="zh-CN"/>
          <w:rPrChange w:id="50" w:author="Weiwei [2]" w:date="2024-08-06T15:12:00Z">
            <w:rPr>
              <w:rFonts w:ascii="Calibri" w:hAnsi="Calibri" w:cs="Calibri"/>
              <w:sz w:val="22"/>
              <w:szCs w:val="22"/>
              <w:lang w:eastAsia="zh-CN"/>
            </w:rPr>
          </w:rPrChange>
        </w:rPr>
        <w:pPrChange w:id="51" w:author="Weiwei [2]" w:date="2024-08-06T15:11:00Z">
          <w:pPr>
            <w:pStyle w:val="ListParagraph"/>
            <w:numPr>
              <w:numId w:val="15"/>
            </w:numPr>
            <w:spacing w:before="0" w:after="120"/>
            <w:ind w:left="1074" w:firstLineChars="0" w:hanging="360"/>
          </w:pPr>
        </w:pPrChange>
      </w:pPr>
      <w:ins w:id="52" w:author="Weiwei [2]" w:date="2024-08-06T15:11:00Z">
        <w:r>
          <w:rPr>
            <w:rFonts w:ascii="Calibri" w:hAnsi="Calibri" w:cs="Calibri"/>
            <w:color w:val="0000FF"/>
            <w:sz w:val="22"/>
            <w:szCs w:val="22"/>
            <w:lang w:eastAsia="zh-CN"/>
            <w:rPrChange w:id="53" w:author="Weiwei [2]" w:date="2024-08-06T15:12:00Z">
              <w:rPr>
                <w:rFonts w:ascii="Calibri" w:hAnsi="Calibri" w:cs="Calibri"/>
                <w:sz w:val="22"/>
                <w:szCs w:val="22"/>
                <w:lang w:eastAsia="zh-CN"/>
              </w:rPr>
            </w:rPrChange>
          </w:rPr>
          <w:t xml:space="preserve">      </w:t>
        </w:r>
      </w:ins>
      <w:ins w:id="54" w:author="Weiwei [2]" w:date="2024-08-06T15:12:00Z">
        <w:r>
          <w:rPr>
            <w:rFonts w:ascii="Calibri" w:hAnsi="Calibri" w:cs="Calibri"/>
            <w:color w:val="0000FF"/>
            <w:sz w:val="22"/>
            <w:szCs w:val="22"/>
            <w:lang w:eastAsia="zh-CN"/>
            <w:rPrChange w:id="55" w:author="Weiwei [2]" w:date="2024-08-06T15:12:00Z">
              <w:rPr>
                <w:rFonts w:ascii="Calibri" w:hAnsi="Calibri" w:cs="Calibri"/>
                <w:sz w:val="22"/>
                <w:szCs w:val="22"/>
                <w:lang w:eastAsia="zh-CN"/>
              </w:rPr>
            </w:rPrChange>
          </w:rPr>
          <w:t xml:space="preserve"> </w:t>
        </w:r>
      </w:ins>
      <w:ins w:id="56" w:author="Weiwei [2]" w:date="2024-08-06T15:56:00Z">
        <w:r>
          <w:rPr>
            <w:rFonts w:asciiTheme="minorHAnsi" w:hAnsiTheme="minorHAnsi" w:cs="Calibri"/>
            <w:color w:val="0000FF"/>
            <w:sz w:val="22"/>
            <w:szCs w:val="22"/>
            <w:lang w:eastAsia="zh-CN"/>
          </w:rPr>
          <w:t>Accepted.</w:t>
        </w:r>
        <w:r>
          <w:rPr>
            <w:rFonts w:asciiTheme="minorHAnsi" w:hAnsiTheme="minorHAnsi" w:cs="Calibri" w:hint="eastAsia"/>
            <w:color w:val="0000FF"/>
            <w:sz w:val="22"/>
            <w:szCs w:val="22"/>
            <w:lang w:eastAsia="zh-CN"/>
          </w:rPr>
          <w:t xml:space="preserve"> </w:t>
        </w:r>
        <w:r>
          <w:rPr>
            <w:rFonts w:asciiTheme="minorHAnsi" w:hAnsiTheme="minorHAnsi" w:cs="Calibri"/>
            <w:color w:val="0000FF"/>
            <w:sz w:val="22"/>
            <w:szCs w:val="22"/>
            <w:lang w:eastAsia="zh-CN"/>
          </w:rPr>
          <w:t>‘</w:t>
        </w:r>
      </w:ins>
      <w:proofErr w:type="spellStart"/>
      <w:ins w:id="57" w:author="Weiwei [2]" w:date="2024-08-06T15:57:00Z">
        <w:r>
          <w:rPr>
            <w:rFonts w:asciiTheme="minorHAnsi" w:hAnsiTheme="minorHAnsi" w:cs="Calibri"/>
            <w:color w:val="0000FF"/>
            <w:sz w:val="22"/>
            <w:szCs w:val="22"/>
            <w:lang w:eastAsia="zh-CN"/>
          </w:rPr>
          <w:t>DocumentaryCreditApplicationRequest</w:t>
        </w:r>
        <w:proofErr w:type="spellEnd"/>
        <w:r>
          <w:rPr>
            <w:rFonts w:asciiTheme="minorHAnsi" w:hAnsiTheme="minorHAnsi" w:cs="Calibri"/>
            <w:color w:val="0000FF"/>
            <w:sz w:val="22"/>
            <w:szCs w:val="22"/>
            <w:lang w:eastAsia="zh-CN"/>
          </w:rPr>
          <w:t>’</w:t>
        </w:r>
        <w:r>
          <w:rPr>
            <w:rFonts w:asciiTheme="minorHAnsi" w:hAnsiTheme="minorHAnsi" w:cs="Calibri" w:hint="eastAsia"/>
            <w:color w:val="0000FF"/>
            <w:sz w:val="22"/>
            <w:szCs w:val="22"/>
            <w:lang w:eastAsia="zh-CN"/>
          </w:rPr>
          <w:t xml:space="preserve"> has been changed to </w:t>
        </w:r>
        <w:r>
          <w:rPr>
            <w:rFonts w:asciiTheme="minorHAnsi" w:hAnsiTheme="minorHAnsi" w:cs="Calibri"/>
            <w:color w:val="0000FF"/>
            <w:sz w:val="22"/>
            <w:szCs w:val="22"/>
            <w:lang w:eastAsia="zh-CN"/>
          </w:rPr>
          <w:t>‘</w:t>
        </w:r>
        <w:proofErr w:type="spellStart"/>
        <w:r>
          <w:rPr>
            <w:rFonts w:asciiTheme="minorHAnsi" w:hAnsiTheme="minorHAnsi" w:cs="Calibri"/>
            <w:color w:val="0000FF"/>
            <w:sz w:val="22"/>
            <w:szCs w:val="22"/>
            <w:lang w:eastAsia="zh-CN"/>
          </w:rPr>
          <w:t>DocumentaryCreditApplication</w:t>
        </w:r>
        <w:proofErr w:type="spellEnd"/>
        <w:r>
          <w:rPr>
            <w:rFonts w:asciiTheme="minorHAnsi" w:hAnsiTheme="minorHAnsi" w:cs="Calibri"/>
            <w:color w:val="0000FF"/>
            <w:sz w:val="22"/>
            <w:szCs w:val="22"/>
            <w:lang w:eastAsia="zh-CN"/>
          </w:rPr>
          <w:t>’</w:t>
        </w:r>
      </w:ins>
      <w:ins w:id="58" w:author="Weiwei [2]" w:date="2024-08-06T15:17:00Z">
        <w:r>
          <w:rPr>
            <w:rFonts w:ascii="Calibri" w:hAnsi="Calibri" w:cs="Calibri" w:hint="eastAsia"/>
            <w:color w:val="0000FF"/>
            <w:sz w:val="22"/>
            <w:szCs w:val="22"/>
            <w:lang w:eastAsia="zh-CN"/>
          </w:rPr>
          <w:t xml:space="preserve">.  </w:t>
        </w:r>
      </w:ins>
    </w:p>
    <w:p w14:paraId="23430D09" w14:textId="77777777" w:rsidR="000D6428" w:rsidRDefault="00D03C01">
      <w:pPr>
        <w:pStyle w:val="ListParagraph"/>
        <w:numPr>
          <w:ilvl w:val="0"/>
          <w:numId w:val="15"/>
        </w:numPr>
        <w:spacing w:before="0"/>
        <w:ind w:firstLineChars="0"/>
        <w:rPr>
          <w:rFonts w:ascii="Calibri" w:hAnsi="Calibri" w:cs="Calibri"/>
          <w:sz w:val="22"/>
          <w:szCs w:val="22"/>
          <w:lang w:eastAsia="zh-CN"/>
        </w:rPr>
      </w:pPr>
      <w:r>
        <w:rPr>
          <w:rFonts w:ascii="Calibri" w:hAnsi="Calibri" w:cs="Calibri"/>
          <w:sz w:val="22"/>
          <w:szCs w:val="22"/>
          <w:lang w:eastAsia="zh-CN"/>
        </w:rPr>
        <w:t>Rename ‘</w:t>
      </w:r>
      <w:proofErr w:type="spellStart"/>
      <w:r>
        <w:rPr>
          <w:rFonts w:ascii="Calibri" w:hAnsi="Calibri" w:cs="Calibri"/>
          <w:bCs/>
          <w:sz w:val="22"/>
          <w:szCs w:val="22"/>
          <w:lang w:val="en-GB" w:eastAsia="zh-CN"/>
        </w:rPr>
        <w:t>DocumentaryCreditInstrumentAdvice</w:t>
      </w:r>
      <w:proofErr w:type="spellEnd"/>
      <w:r>
        <w:rPr>
          <w:rFonts w:ascii="Calibri" w:hAnsi="Calibri" w:cs="Calibri"/>
          <w:bCs/>
          <w:sz w:val="22"/>
          <w:szCs w:val="22"/>
          <w:lang w:val="en-GB" w:eastAsia="zh-CN"/>
        </w:rPr>
        <w:t>’</w:t>
      </w:r>
      <w:r>
        <w:rPr>
          <w:rFonts w:ascii="Calibri" w:hAnsi="Calibri" w:cs="Calibri"/>
          <w:sz w:val="22"/>
          <w:szCs w:val="22"/>
          <w:lang w:eastAsia="zh-CN"/>
        </w:rPr>
        <w:t xml:space="preserve"> to ‘</w:t>
      </w:r>
      <w:proofErr w:type="spellStart"/>
      <w:r>
        <w:rPr>
          <w:rFonts w:ascii="Calibri" w:hAnsi="Calibri" w:cs="Calibri"/>
          <w:sz w:val="22"/>
          <w:szCs w:val="22"/>
          <w:lang w:eastAsia="zh-CN"/>
        </w:rPr>
        <w:t>DocumentaryCreditIssuance</w:t>
      </w:r>
      <w:proofErr w:type="spellEnd"/>
      <w:r>
        <w:rPr>
          <w:rFonts w:ascii="Calibri" w:hAnsi="Calibri" w:cs="Calibri"/>
          <w:sz w:val="22"/>
          <w:szCs w:val="22"/>
          <w:lang w:eastAsia="zh-CN"/>
        </w:rPr>
        <w:t>’ with the below description –</w:t>
      </w:r>
    </w:p>
    <w:p w14:paraId="5E57D3AE" w14:textId="77777777" w:rsidR="000D6428" w:rsidRDefault="00D03C01">
      <w:pPr>
        <w:pStyle w:val="ListParagraph"/>
        <w:spacing w:after="120"/>
        <w:ind w:left="1074" w:firstLine="440"/>
        <w:jc w:val="both"/>
        <w:rPr>
          <w:ins w:id="59" w:author="Weiwei [2]" w:date="2024-08-06T16:34:00Z"/>
          <w:rFonts w:ascii="Calibri" w:hAnsi="Calibri" w:cs="Calibri"/>
          <w:sz w:val="22"/>
          <w:szCs w:val="22"/>
          <w:lang w:eastAsia="zh-CN"/>
        </w:rPr>
      </w:pPr>
      <w:r>
        <w:rPr>
          <w:rFonts w:ascii="Calibri" w:hAnsi="Calibri" w:cs="Calibri"/>
          <w:sz w:val="22"/>
          <w:szCs w:val="22"/>
          <w:lang w:eastAsia="zh-CN"/>
        </w:rPr>
        <w:t xml:space="preserve">The </w:t>
      </w:r>
      <w:proofErr w:type="spellStart"/>
      <w:r>
        <w:rPr>
          <w:rFonts w:ascii="Calibri" w:hAnsi="Calibri" w:cs="Calibri"/>
          <w:sz w:val="22"/>
          <w:szCs w:val="22"/>
          <w:lang w:eastAsia="zh-CN"/>
        </w:rPr>
        <w:t>DocumentaryCreditIssuance</w:t>
      </w:r>
      <w:proofErr w:type="spellEnd"/>
      <w:r>
        <w:rPr>
          <w:rFonts w:ascii="Calibri" w:hAnsi="Calibri" w:cs="Calibri"/>
          <w:sz w:val="22"/>
          <w:szCs w:val="22"/>
          <w:lang w:eastAsia="zh-CN"/>
        </w:rPr>
        <w:t xml:space="preserve"> message is sent as an operative instrument by the issuing bank to the advising bank to </w:t>
      </w:r>
      <w:r>
        <w:rPr>
          <w:rFonts w:ascii="Calibri" w:hAnsi="Calibri" w:cs="Calibri"/>
          <w:sz w:val="22"/>
          <w:szCs w:val="22"/>
          <w:lang w:eastAsia="zh-CN"/>
        </w:rPr>
        <w:t xml:space="preserve">indicate the terms and conditions, and information on the documentary credit. Upon receiving the message, the advising bank sends the </w:t>
      </w:r>
      <w:proofErr w:type="spellStart"/>
      <w:r>
        <w:rPr>
          <w:rFonts w:ascii="Calibri" w:hAnsi="Calibri" w:cs="Calibri"/>
          <w:sz w:val="22"/>
          <w:szCs w:val="22"/>
          <w:lang w:eastAsia="zh-CN"/>
        </w:rPr>
        <w:t>DocumentaryCreditAcknowledgement</w:t>
      </w:r>
      <w:proofErr w:type="spellEnd"/>
      <w:r>
        <w:rPr>
          <w:rFonts w:ascii="Calibri" w:hAnsi="Calibri" w:cs="Calibri"/>
          <w:sz w:val="22"/>
          <w:szCs w:val="22"/>
          <w:lang w:eastAsia="zh-CN"/>
        </w:rPr>
        <w:t xml:space="preserve"> message to the issuing bank in response.</w:t>
      </w:r>
    </w:p>
    <w:p w14:paraId="6A60AA00" w14:textId="77777777" w:rsidR="000D6428" w:rsidRDefault="00D03C01" w:rsidP="000D6428">
      <w:pPr>
        <w:pStyle w:val="ListParagraph"/>
        <w:spacing w:after="120"/>
        <w:ind w:firstLineChars="0" w:firstLine="0"/>
        <w:jc w:val="both"/>
        <w:rPr>
          <w:rFonts w:ascii="Calibri" w:hAnsi="Calibri" w:cs="Calibri"/>
          <w:sz w:val="22"/>
          <w:szCs w:val="22"/>
          <w:lang w:eastAsia="zh-CN"/>
        </w:rPr>
        <w:pPrChange w:id="60" w:author="Weiwei [2]" w:date="2024-08-06T16:34:00Z">
          <w:pPr>
            <w:pStyle w:val="ListParagraph"/>
            <w:spacing w:after="120"/>
            <w:ind w:left="1074" w:firstLine="440"/>
            <w:jc w:val="both"/>
          </w:pPr>
        </w:pPrChange>
      </w:pPr>
      <w:ins w:id="61" w:author="Weiwei [2]" w:date="2024-08-06T16:34:00Z">
        <w:r>
          <w:rPr>
            <w:rFonts w:ascii="Calibri" w:hAnsi="Calibri" w:cs="Calibri" w:hint="eastAsia"/>
            <w:sz w:val="22"/>
            <w:szCs w:val="22"/>
            <w:lang w:eastAsia="zh-CN"/>
          </w:rPr>
          <w:t xml:space="preserve">                     </w:t>
        </w:r>
      </w:ins>
      <w:ins w:id="62" w:author="Weiwei [2]" w:date="2024-08-06T16:35:00Z">
        <w:r>
          <w:rPr>
            <w:rFonts w:asciiTheme="minorHAnsi" w:hAnsiTheme="minorHAnsi" w:cs="Calibri"/>
            <w:color w:val="0000FF"/>
            <w:sz w:val="22"/>
            <w:szCs w:val="22"/>
            <w:lang w:eastAsia="zh-CN"/>
          </w:rPr>
          <w:t>Accepted.</w:t>
        </w:r>
        <w:r>
          <w:rPr>
            <w:rFonts w:asciiTheme="minorHAnsi" w:hAnsiTheme="minorHAnsi" w:cs="Calibri" w:hint="eastAsia"/>
            <w:color w:val="0000FF"/>
            <w:sz w:val="22"/>
            <w:szCs w:val="22"/>
            <w:lang w:eastAsia="zh-CN"/>
          </w:rPr>
          <w:t xml:space="preserve"> </w:t>
        </w:r>
      </w:ins>
    </w:p>
    <w:p w14:paraId="1966C281" w14:textId="77777777" w:rsidR="000D6428" w:rsidRDefault="00D03C01">
      <w:pPr>
        <w:pStyle w:val="ListParagraph"/>
        <w:numPr>
          <w:ilvl w:val="0"/>
          <w:numId w:val="15"/>
        </w:numPr>
        <w:spacing w:before="0"/>
        <w:ind w:firstLineChars="0"/>
        <w:rPr>
          <w:rFonts w:ascii="Calibri" w:hAnsi="Calibri" w:cs="Calibri"/>
          <w:sz w:val="22"/>
          <w:szCs w:val="22"/>
          <w:lang w:eastAsia="zh-CN"/>
        </w:rPr>
      </w:pPr>
      <w:r>
        <w:rPr>
          <w:rFonts w:ascii="Calibri" w:hAnsi="Calibri" w:cs="Calibri"/>
          <w:sz w:val="22"/>
          <w:szCs w:val="22"/>
          <w:lang w:eastAsia="zh-CN"/>
        </w:rPr>
        <w:t>Rename ‘</w:t>
      </w:r>
      <w:proofErr w:type="spellStart"/>
      <w:r>
        <w:rPr>
          <w:rFonts w:ascii="Calibri" w:hAnsi="Calibri" w:cs="Calibri"/>
          <w:bCs/>
          <w:sz w:val="22"/>
          <w:szCs w:val="22"/>
          <w:lang w:val="en-GB" w:eastAsia="zh-CN"/>
        </w:rPr>
        <w:t>DocumentaryCreditResponse</w:t>
      </w:r>
      <w:proofErr w:type="spellEnd"/>
      <w:r>
        <w:rPr>
          <w:rFonts w:ascii="Calibri" w:hAnsi="Calibri" w:cs="Calibri"/>
          <w:bCs/>
          <w:sz w:val="22"/>
          <w:szCs w:val="22"/>
          <w:lang w:val="en-GB" w:eastAsia="zh-CN"/>
        </w:rPr>
        <w:t>’</w:t>
      </w:r>
      <w:r>
        <w:rPr>
          <w:rFonts w:ascii="Calibri" w:hAnsi="Calibri" w:cs="Calibri"/>
          <w:sz w:val="22"/>
          <w:szCs w:val="22"/>
          <w:lang w:eastAsia="zh-CN"/>
        </w:rPr>
        <w:t xml:space="preserve"> to ‘</w:t>
      </w:r>
      <w:proofErr w:type="spellStart"/>
      <w:r>
        <w:rPr>
          <w:rFonts w:ascii="Calibri" w:hAnsi="Calibri" w:cs="Calibri"/>
          <w:bCs/>
          <w:sz w:val="22"/>
          <w:szCs w:val="22"/>
          <w:lang w:val="en-GB" w:eastAsia="zh-CN"/>
        </w:rPr>
        <w:t>DocumentaryCreditAcknowledgement</w:t>
      </w:r>
      <w:proofErr w:type="spellEnd"/>
      <w:r>
        <w:rPr>
          <w:rFonts w:ascii="Calibri" w:hAnsi="Calibri" w:cs="Calibri"/>
          <w:sz w:val="22"/>
          <w:szCs w:val="22"/>
          <w:lang w:eastAsia="zh-CN"/>
        </w:rPr>
        <w:t>’ with the below description –</w:t>
      </w:r>
    </w:p>
    <w:p w14:paraId="1640960C" w14:textId="77777777" w:rsidR="000D6428" w:rsidRDefault="00D03C01">
      <w:pPr>
        <w:pStyle w:val="ListParagraph"/>
        <w:spacing w:after="120"/>
        <w:ind w:left="1074" w:firstLine="440"/>
        <w:jc w:val="both"/>
        <w:rPr>
          <w:ins w:id="63" w:author="Weiwei [2]" w:date="2024-08-06T16:37:00Z"/>
          <w:rFonts w:ascii="Calibri" w:hAnsi="Calibri" w:cs="Calibri"/>
          <w:sz w:val="22"/>
          <w:szCs w:val="22"/>
          <w:lang w:eastAsia="zh-CN"/>
        </w:rPr>
      </w:pPr>
      <w:r>
        <w:rPr>
          <w:rFonts w:ascii="Calibri" w:hAnsi="Calibri" w:cs="Calibri"/>
          <w:sz w:val="22"/>
          <w:szCs w:val="22"/>
          <w:lang w:eastAsia="zh-CN"/>
        </w:rPr>
        <w:t xml:space="preserve">The </w:t>
      </w:r>
      <w:proofErr w:type="spellStart"/>
      <w:r>
        <w:rPr>
          <w:rFonts w:ascii="Calibri" w:hAnsi="Calibri" w:cs="Calibri"/>
          <w:sz w:val="22"/>
          <w:szCs w:val="22"/>
          <w:lang w:eastAsia="zh-CN"/>
        </w:rPr>
        <w:t>DocumentaryCreditAcknowledgement</w:t>
      </w:r>
      <w:proofErr w:type="spellEnd"/>
      <w:r>
        <w:rPr>
          <w:rFonts w:ascii="Calibri" w:hAnsi="Calibri" w:cs="Calibri"/>
          <w:sz w:val="22"/>
          <w:szCs w:val="22"/>
          <w:lang w:eastAsia="zh-CN"/>
        </w:rPr>
        <w:t xml:space="preserve"> message is sent by the advising bank to the issuing bank to notify that the </w:t>
      </w:r>
      <w:proofErr w:type="spellStart"/>
      <w:r>
        <w:rPr>
          <w:rFonts w:ascii="Calibri" w:hAnsi="Calibri" w:cs="Calibri"/>
          <w:sz w:val="22"/>
          <w:szCs w:val="22"/>
          <w:lang w:eastAsia="zh-CN"/>
        </w:rPr>
        <w:t>DocumentaryCreditApplication</w:t>
      </w:r>
      <w:proofErr w:type="spellEnd"/>
      <w:r>
        <w:rPr>
          <w:rFonts w:ascii="Calibri" w:hAnsi="Calibri" w:cs="Calibri"/>
          <w:sz w:val="22"/>
          <w:szCs w:val="22"/>
          <w:lang w:eastAsia="zh-CN"/>
        </w:rPr>
        <w:t xml:space="preserve"> message has been rec</w:t>
      </w:r>
      <w:r>
        <w:rPr>
          <w:rFonts w:ascii="Calibri" w:hAnsi="Calibri" w:cs="Calibri"/>
          <w:sz w:val="22"/>
          <w:szCs w:val="22"/>
          <w:lang w:eastAsia="zh-CN"/>
        </w:rPr>
        <w:t>eived by the advising bank.</w:t>
      </w:r>
    </w:p>
    <w:p w14:paraId="46C91344" w14:textId="77777777" w:rsidR="000D6428" w:rsidRDefault="00D03C01" w:rsidP="000D6428">
      <w:pPr>
        <w:pStyle w:val="ListParagraph"/>
        <w:spacing w:after="120"/>
        <w:ind w:firstLineChars="0" w:firstLine="0"/>
        <w:jc w:val="both"/>
        <w:rPr>
          <w:rFonts w:ascii="Calibri" w:hAnsi="Calibri" w:cs="Calibri"/>
          <w:sz w:val="22"/>
          <w:szCs w:val="22"/>
          <w:lang w:eastAsia="zh-CN"/>
        </w:rPr>
        <w:pPrChange w:id="64" w:author="Weiwei [2]" w:date="2024-08-06T16:37:00Z">
          <w:pPr>
            <w:pStyle w:val="ListParagraph"/>
            <w:spacing w:after="120"/>
            <w:ind w:left="1074" w:firstLine="440"/>
            <w:jc w:val="both"/>
          </w:pPr>
        </w:pPrChange>
      </w:pPr>
      <w:ins w:id="65" w:author="Weiwei [2]" w:date="2024-08-06T16:37:00Z">
        <w:r>
          <w:rPr>
            <w:rFonts w:ascii="Calibri" w:hAnsi="Calibri" w:cs="Calibri" w:hint="eastAsia"/>
            <w:sz w:val="22"/>
            <w:szCs w:val="22"/>
            <w:lang w:eastAsia="zh-CN"/>
          </w:rPr>
          <w:t xml:space="preserve">                     </w:t>
        </w:r>
      </w:ins>
      <w:ins w:id="66" w:author="Weiwei [2]" w:date="2024-08-06T16:38:00Z">
        <w:r>
          <w:rPr>
            <w:rFonts w:asciiTheme="minorHAnsi" w:hAnsiTheme="minorHAnsi" w:cs="Calibri"/>
            <w:color w:val="0000FF"/>
            <w:sz w:val="22"/>
            <w:szCs w:val="22"/>
            <w:lang w:eastAsia="zh-CN"/>
          </w:rPr>
          <w:t>Accepted.</w:t>
        </w:r>
      </w:ins>
    </w:p>
    <w:p w14:paraId="2AF4E76E" w14:textId="77777777" w:rsidR="000D6428" w:rsidRDefault="00D03C01">
      <w:pPr>
        <w:pStyle w:val="ListParagraph"/>
        <w:numPr>
          <w:ilvl w:val="0"/>
          <w:numId w:val="15"/>
        </w:numPr>
        <w:spacing w:before="0"/>
        <w:ind w:firstLineChars="0"/>
        <w:rPr>
          <w:rFonts w:ascii="Calibri" w:hAnsi="Calibri" w:cs="Calibri"/>
          <w:sz w:val="22"/>
          <w:szCs w:val="22"/>
          <w:lang w:eastAsia="zh-CN"/>
        </w:rPr>
      </w:pPr>
      <w:proofErr w:type="spellStart"/>
      <w:r>
        <w:rPr>
          <w:rFonts w:ascii="Calibri" w:hAnsi="Calibri" w:cs="Calibri"/>
          <w:sz w:val="22"/>
          <w:szCs w:val="22"/>
          <w:lang w:eastAsia="zh-CN"/>
        </w:rPr>
        <w:t>DocumentaryCreditIssuanceAdvice</w:t>
      </w:r>
      <w:proofErr w:type="spellEnd"/>
    </w:p>
    <w:p w14:paraId="105F24A1" w14:textId="77777777" w:rsidR="000D6428" w:rsidRDefault="00D03C01">
      <w:pPr>
        <w:pStyle w:val="ListParagraph"/>
        <w:spacing w:after="120"/>
        <w:ind w:left="1074" w:firstLine="440"/>
        <w:jc w:val="both"/>
        <w:rPr>
          <w:ins w:id="67" w:author="Weiwei [2]" w:date="2024-08-06T16:38:00Z"/>
          <w:rFonts w:ascii="Calibri" w:hAnsi="Calibri" w:cs="Calibri"/>
          <w:sz w:val="22"/>
          <w:szCs w:val="22"/>
          <w:lang w:eastAsia="zh-CN"/>
        </w:rPr>
      </w:pPr>
      <w:r>
        <w:rPr>
          <w:rFonts w:ascii="Calibri" w:hAnsi="Calibri" w:cs="Calibri"/>
          <w:sz w:val="22"/>
          <w:szCs w:val="22"/>
          <w:lang w:eastAsia="zh-CN"/>
        </w:rPr>
        <w:t xml:space="preserve">The message is sent by the advising bank to the beneficiary either directly or via one or more other advising banks in the transaction chain, to advise the issuance </w:t>
      </w:r>
      <w:r>
        <w:rPr>
          <w:rFonts w:ascii="Calibri" w:hAnsi="Calibri" w:cs="Calibri"/>
          <w:sz w:val="22"/>
          <w:szCs w:val="22"/>
          <w:lang w:eastAsia="zh-CN"/>
        </w:rPr>
        <w:t>of the Documentary Credit.</w:t>
      </w:r>
    </w:p>
    <w:p w14:paraId="2D0CFAC6" w14:textId="77777777" w:rsidR="000D6428" w:rsidRDefault="00D03C01" w:rsidP="000D6428">
      <w:pPr>
        <w:pStyle w:val="ListParagraph"/>
        <w:spacing w:after="120"/>
        <w:ind w:firstLineChars="0" w:firstLine="0"/>
        <w:jc w:val="both"/>
        <w:rPr>
          <w:rFonts w:ascii="Calibri" w:hAnsi="Calibri" w:cs="Calibri"/>
          <w:sz w:val="22"/>
          <w:szCs w:val="22"/>
          <w:lang w:eastAsia="zh-CN"/>
        </w:rPr>
        <w:pPrChange w:id="68" w:author="Weiwei [2]" w:date="2024-08-06T16:38:00Z">
          <w:pPr>
            <w:pStyle w:val="ListParagraph"/>
            <w:spacing w:after="120"/>
            <w:ind w:left="1074" w:firstLine="440"/>
            <w:jc w:val="both"/>
          </w:pPr>
        </w:pPrChange>
      </w:pPr>
      <w:ins w:id="69" w:author="Weiwei [2]" w:date="2024-08-06T16:38:00Z">
        <w:r>
          <w:rPr>
            <w:rFonts w:ascii="Calibri" w:hAnsi="Calibri" w:cs="Calibri" w:hint="eastAsia"/>
            <w:sz w:val="22"/>
            <w:szCs w:val="22"/>
            <w:lang w:eastAsia="zh-CN"/>
          </w:rPr>
          <w:t xml:space="preserve">                     </w:t>
        </w:r>
        <w:r>
          <w:rPr>
            <w:rFonts w:asciiTheme="minorHAnsi" w:hAnsiTheme="minorHAnsi" w:cs="Calibri"/>
            <w:color w:val="0000FF"/>
            <w:sz w:val="22"/>
            <w:szCs w:val="22"/>
            <w:lang w:eastAsia="zh-CN"/>
          </w:rPr>
          <w:t>Accepted.</w:t>
        </w:r>
      </w:ins>
    </w:p>
    <w:p w14:paraId="65FD3FF1" w14:textId="77777777" w:rsidR="000D6428" w:rsidRDefault="00D03C01">
      <w:pPr>
        <w:pStyle w:val="ListParagraph"/>
        <w:numPr>
          <w:ilvl w:val="0"/>
          <w:numId w:val="15"/>
        </w:numPr>
        <w:spacing w:before="0" w:after="120"/>
        <w:ind w:firstLineChars="0"/>
        <w:rPr>
          <w:rFonts w:ascii="Calibri" w:hAnsi="Calibri" w:cs="Calibri"/>
          <w:sz w:val="22"/>
          <w:szCs w:val="22"/>
          <w:lang w:eastAsia="zh-CN"/>
        </w:rPr>
      </w:pPr>
      <w:r>
        <w:rPr>
          <w:rFonts w:ascii="Calibri" w:hAnsi="Calibri" w:cs="Calibri"/>
          <w:sz w:val="22"/>
          <w:szCs w:val="22"/>
          <w:lang w:eastAsia="zh-CN"/>
        </w:rPr>
        <w:t>Rename ‘</w:t>
      </w:r>
      <w:proofErr w:type="spellStart"/>
      <w:r>
        <w:rPr>
          <w:rFonts w:ascii="Calibri" w:hAnsi="Calibri" w:cs="Calibri"/>
          <w:sz w:val="22"/>
          <w:szCs w:val="22"/>
          <w:lang w:eastAsia="zh-CN"/>
        </w:rPr>
        <w:t>DocumentaryCreditApplicationAmendmentRequest</w:t>
      </w:r>
      <w:proofErr w:type="spellEnd"/>
      <w:r>
        <w:rPr>
          <w:rFonts w:ascii="Calibri" w:hAnsi="Calibri" w:cs="Calibri"/>
          <w:sz w:val="22"/>
          <w:szCs w:val="22"/>
          <w:lang w:eastAsia="zh-CN"/>
        </w:rPr>
        <w:t>’ to ‘</w:t>
      </w:r>
      <w:proofErr w:type="spellStart"/>
      <w:r>
        <w:rPr>
          <w:rFonts w:ascii="Calibri" w:hAnsi="Calibri" w:cs="Calibri"/>
          <w:sz w:val="22"/>
          <w:szCs w:val="22"/>
          <w:lang w:eastAsia="zh-CN"/>
        </w:rPr>
        <w:t>DocumentaryCreditAmendmentRequest</w:t>
      </w:r>
      <w:proofErr w:type="spellEnd"/>
      <w:r>
        <w:rPr>
          <w:rFonts w:ascii="Calibri" w:hAnsi="Calibri" w:cs="Calibri"/>
          <w:sz w:val="22"/>
          <w:szCs w:val="22"/>
          <w:lang w:eastAsia="zh-CN"/>
        </w:rPr>
        <w:t>’ with the below description –</w:t>
      </w:r>
    </w:p>
    <w:p w14:paraId="3F8ADB5D" w14:textId="77777777" w:rsidR="000D6428" w:rsidRDefault="00D03C01">
      <w:pPr>
        <w:pStyle w:val="ListParagraph"/>
        <w:spacing w:after="120"/>
        <w:ind w:left="1074" w:firstLine="440"/>
        <w:rPr>
          <w:rFonts w:ascii="Calibri" w:hAnsi="Calibri" w:cs="Calibri"/>
          <w:sz w:val="22"/>
          <w:szCs w:val="22"/>
          <w:lang w:eastAsia="zh-CN"/>
        </w:rPr>
      </w:pPr>
      <w:r>
        <w:rPr>
          <w:rFonts w:ascii="Calibri" w:hAnsi="Calibri" w:cs="Calibri"/>
          <w:sz w:val="22"/>
          <w:szCs w:val="22"/>
          <w:lang w:eastAsia="zh-CN"/>
        </w:rPr>
        <w:t xml:space="preserve">The </w:t>
      </w:r>
      <w:proofErr w:type="spellStart"/>
      <w:r>
        <w:rPr>
          <w:rFonts w:ascii="Calibri" w:hAnsi="Calibri" w:cs="Calibri"/>
          <w:sz w:val="22"/>
          <w:szCs w:val="22"/>
          <w:lang w:eastAsia="zh-CN"/>
        </w:rPr>
        <w:t>DocumentaryCreditAmendmentRequest</w:t>
      </w:r>
      <w:proofErr w:type="spellEnd"/>
      <w:r>
        <w:rPr>
          <w:rFonts w:ascii="Calibri" w:hAnsi="Calibri" w:cs="Calibri"/>
          <w:sz w:val="22"/>
          <w:szCs w:val="22"/>
          <w:lang w:eastAsia="zh-CN"/>
        </w:rPr>
        <w:t xml:space="preserve"> message is sent by the party requestin</w:t>
      </w:r>
      <w:r>
        <w:rPr>
          <w:rFonts w:ascii="Calibri" w:hAnsi="Calibri" w:cs="Calibri"/>
          <w:sz w:val="22"/>
          <w:szCs w:val="22"/>
          <w:lang w:eastAsia="zh-CN"/>
        </w:rPr>
        <w:t xml:space="preserve">g amendment of the documentary credit (applicant) to the party that has issued the documentary credit (issuing bank). It is used to request the amendment of the documentary </w:t>
      </w:r>
      <w:proofErr w:type="gramStart"/>
      <w:r>
        <w:rPr>
          <w:rFonts w:ascii="Calibri" w:hAnsi="Calibri" w:cs="Calibri"/>
          <w:sz w:val="22"/>
          <w:szCs w:val="22"/>
          <w:lang w:eastAsia="zh-CN"/>
        </w:rPr>
        <w:t>credit, and</w:t>
      </w:r>
      <w:proofErr w:type="gramEnd"/>
      <w:r>
        <w:rPr>
          <w:rFonts w:ascii="Calibri" w:hAnsi="Calibri" w:cs="Calibri"/>
          <w:sz w:val="22"/>
          <w:szCs w:val="22"/>
          <w:lang w:eastAsia="zh-CN"/>
        </w:rPr>
        <w:t xml:space="preserve"> provides details on the content of the amendment on the documentary cre</w:t>
      </w:r>
      <w:r>
        <w:rPr>
          <w:rFonts w:ascii="Calibri" w:hAnsi="Calibri" w:cs="Calibri"/>
          <w:sz w:val="22"/>
          <w:szCs w:val="22"/>
          <w:lang w:eastAsia="zh-CN"/>
        </w:rPr>
        <w:t xml:space="preserve">dit that has been issued. </w:t>
      </w:r>
    </w:p>
    <w:p w14:paraId="4D0E5E51" w14:textId="77777777" w:rsidR="000D6428" w:rsidRDefault="00D03C01">
      <w:pPr>
        <w:pStyle w:val="ListParagraph"/>
        <w:spacing w:after="120"/>
        <w:ind w:left="1074" w:firstLine="440"/>
        <w:rPr>
          <w:ins w:id="70" w:author="Weiwei [2]" w:date="2024-08-06T17:09:00Z"/>
          <w:rFonts w:ascii="Calibri" w:hAnsi="Calibri" w:cs="Calibri"/>
          <w:sz w:val="22"/>
          <w:szCs w:val="22"/>
          <w:lang w:eastAsia="zh-CN"/>
        </w:rPr>
      </w:pPr>
      <w:r>
        <w:rPr>
          <w:rFonts w:ascii="Calibri" w:hAnsi="Calibri" w:cs="Calibri"/>
          <w:sz w:val="22"/>
          <w:szCs w:val="22"/>
          <w:lang w:eastAsia="zh-CN"/>
        </w:rPr>
        <w:lastRenderedPageBreak/>
        <w:t>The message is also sent by the issuing bank to the advising bank to offer information on the documentary credit amendment.</w:t>
      </w:r>
    </w:p>
    <w:p w14:paraId="3B4539F8" w14:textId="77777777" w:rsidR="000D6428" w:rsidRDefault="00D03C01" w:rsidP="000D6428">
      <w:pPr>
        <w:pStyle w:val="ListParagraph"/>
        <w:spacing w:after="120"/>
        <w:ind w:firstLineChars="0" w:firstLine="0"/>
        <w:rPr>
          <w:rFonts w:ascii="Calibri" w:hAnsi="Calibri" w:cs="Calibri"/>
          <w:sz w:val="22"/>
          <w:szCs w:val="22"/>
          <w:lang w:eastAsia="zh-CN"/>
        </w:rPr>
        <w:pPrChange w:id="71" w:author="Weiwei [2]" w:date="2024-08-06T17:09:00Z">
          <w:pPr>
            <w:pStyle w:val="ListParagraph"/>
            <w:spacing w:after="120"/>
            <w:ind w:left="1074" w:firstLine="440"/>
          </w:pPr>
        </w:pPrChange>
      </w:pPr>
      <w:ins w:id="72" w:author="Weiwei [2]" w:date="2024-08-06T17:09:00Z">
        <w:r>
          <w:rPr>
            <w:rFonts w:ascii="Calibri" w:hAnsi="Calibri" w:cs="Calibri" w:hint="eastAsia"/>
            <w:sz w:val="22"/>
            <w:szCs w:val="22"/>
            <w:lang w:eastAsia="zh-CN"/>
          </w:rPr>
          <w:t xml:space="preserve">                      </w:t>
        </w:r>
        <w:r>
          <w:rPr>
            <w:rFonts w:asciiTheme="minorHAnsi" w:hAnsiTheme="minorHAnsi" w:cs="Calibri"/>
            <w:color w:val="0000FF"/>
            <w:sz w:val="22"/>
            <w:szCs w:val="22"/>
            <w:lang w:eastAsia="zh-CN"/>
          </w:rPr>
          <w:t>Accepted.</w:t>
        </w:r>
      </w:ins>
    </w:p>
    <w:p w14:paraId="69CDB230" w14:textId="77777777" w:rsidR="000D6428" w:rsidRDefault="00D03C01">
      <w:pPr>
        <w:pStyle w:val="ListParagraph"/>
        <w:numPr>
          <w:ilvl w:val="0"/>
          <w:numId w:val="15"/>
        </w:numPr>
        <w:spacing w:before="0" w:after="120"/>
        <w:ind w:firstLineChars="0"/>
        <w:rPr>
          <w:rFonts w:ascii="Calibri" w:hAnsi="Calibri" w:cs="Calibri"/>
          <w:sz w:val="22"/>
          <w:szCs w:val="22"/>
          <w:lang w:eastAsia="zh-CN"/>
        </w:rPr>
      </w:pPr>
      <w:r>
        <w:rPr>
          <w:rFonts w:ascii="Calibri" w:hAnsi="Calibri" w:cs="Calibri"/>
          <w:sz w:val="22"/>
          <w:szCs w:val="22"/>
          <w:lang w:eastAsia="zh-CN"/>
        </w:rPr>
        <w:t xml:space="preserve">Rename </w:t>
      </w:r>
      <w:r>
        <w:rPr>
          <w:rFonts w:ascii="Calibri" w:hAnsi="Calibri" w:cs="Calibri"/>
          <w:sz w:val="22"/>
          <w:szCs w:val="22"/>
          <w:lang w:eastAsia="zh-CN"/>
        </w:rPr>
        <w:t>‘</w:t>
      </w:r>
      <w:proofErr w:type="spellStart"/>
      <w:r>
        <w:rPr>
          <w:rFonts w:ascii="Calibri" w:hAnsi="Calibri" w:cs="Calibri"/>
          <w:sz w:val="22"/>
          <w:szCs w:val="22"/>
          <w:lang w:eastAsia="zh-CN"/>
        </w:rPr>
        <w:t>DocumentaryCreditApplicationAmendmentNotification</w:t>
      </w:r>
      <w:proofErr w:type="spellEnd"/>
      <w:r>
        <w:rPr>
          <w:rFonts w:ascii="Calibri" w:hAnsi="Calibri" w:cs="Calibri"/>
          <w:sz w:val="22"/>
          <w:szCs w:val="22"/>
          <w:lang w:eastAsia="zh-CN"/>
        </w:rPr>
        <w:t>’ to ‘</w:t>
      </w:r>
      <w:proofErr w:type="spellStart"/>
      <w:r>
        <w:rPr>
          <w:rFonts w:ascii="Calibri" w:hAnsi="Calibri" w:cs="Calibri"/>
          <w:sz w:val="22"/>
          <w:szCs w:val="22"/>
          <w:lang w:eastAsia="zh-CN"/>
        </w:rPr>
        <w:t>DocumentaryCreditAmendmentNotification</w:t>
      </w:r>
      <w:proofErr w:type="spellEnd"/>
      <w:r>
        <w:rPr>
          <w:rFonts w:ascii="Calibri" w:hAnsi="Calibri" w:cs="Calibri"/>
          <w:sz w:val="22"/>
          <w:szCs w:val="22"/>
          <w:lang w:eastAsia="zh-CN"/>
        </w:rPr>
        <w:t>’ with the below description –</w:t>
      </w:r>
    </w:p>
    <w:p w14:paraId="1339C623" w14:textId="77777777" w:rsidR="000D6428" w:rsidRDefault="00D03C01">
      <w:pPr>
        <w:pStyle w:val="ListParagraph"/>
        <w:spacing w:after="120"/>
        <w:ind w:left="1074" w:firstLine="440"/>
        <w:jc w:val="both"/>
        <w:rPr>
          <w:rFonts w:ascii="Calibri" w:hAnsi="Calibri" w:cs="Calibri"/>
          <w:sz w:val="22"/>
          <w:szCs w:val="22"/>
          <w:lang w:eastAsia="zh-CN"/>
        </w:rPr>
      </w:pPr>
      <w:r>
        <w:rPr>
          <w:rFonts w:ascii="Calibri" w:hAnsi="Calibri" w:cs="Calibri"/>
          <w:sz w:val="22"/>
          <w:szCs w:val="22"/>
          <w:lang w:eastAsia="zh-CN"/>
        </w:rPr>
        <w:t xml:space="preserve">The </w:t>
      </w:r>
      <w:proofErr w:type="spellStart"/>
      <w:r>
        <w:rPr>
          <w:rFonts w:ascii="Calibri" w:hAnsi="Calibri" w:cs="Calibri"/>
          <w:sz w:val="22"/>
          <w:szCs w:val="22"/>
          <w:lang w:eastAsia="zh-CN"/>
        </w:rPr>
        <w:t>DocumentaryCreditAmendmentNotification</w:t>
      </w:r>
      <w:proofErr w:type="spellEnd"/>
      <w:r>
        <w:rPr>
          <w:rFonts w:ascii="Calibri" w:hAnsi="Calibri" w:cs="Calibri"/>
          <w:sz w:val="22"/>
          <w:szCs w:val="22"/>
          <w:lang w:eastAsia="zh-CN"/>
        </w:rPr>
        <w:t xml:space="preserve"> message is sent by the issuing bank upon receiving the </w:t>
      </w:r>
      <w:proofErr w:type="spellStart"/>
      <w:r>
        <w:rPr>
          <w:rFonts w:ascii="Calibri" w:hAnsi="Calibri" w:cs="Calibri"/>
          <w:sz w:val="22"/>
          <w:szCs w:val="22"/>
          <w:lang w:eastAsia="zh-CN"/>
        </w:rPr>
        <w:t>DocumentaryCreditAmendmentRequest</w:t>
      </w:r>
      <w:proofErr w:type="spellEnd"/>
      <w:r>
        <w:rPr>
          <w:rFonts w:ascii="Calibri" w:hAnsi="Calibri" w:cs="Calibri"/>
          <w:sz w:val="22"/>
          <w:szCs w:val="22"/>
          <w:lang w:eastAsia="zh-CN"/>
        </w:rPr>
        <w:t xml:space="preserve"> message to the applicant to notify </w:t>
      </w:r>
      <w:proofErr w:type="gramStart"/>
      <w:r>
        <w:rPr>
          <w:rFonts w:ascii="Calibri" w:hAnsi="Calibri" w:cs="Calibri"/>
          <w:sz w:val="22"/>
          <w:szCs w:val="22"/>
          <w:lang w:eastAsia="zh-CN"/>
        </w:rPr>
        <w:t>the  documentary</w:t>
      </w:r>
      <w:proofErr w:type="gramEnd"/>
      <w:r>
        <w:rPr>
          <w:rFonts w:ascii="Calibri" w:hAnsi="Calibri" w:cs="Calibri"/>
          <w:sz w:val="22"/>
          <w:szCs w:val="22"/>
          <w:lang w:eastAsia="zh-CN"/>
        </w:rPr>
        <w:t xml:space="preserve"> credit amendment that has passed inspection by the issuing bank.</w:t>
      </w:r>
    </w:p>
    <w:p w14:paraId="2A72F95E" w14:textId="77777777" w:rsidR="000D6428" w:rsidRDefault="00D03C01">
      <w:pPr>
        <w:pStyle w:val="ListParagraph"/>
        <w:spacing w:after="120"/>
        <w:ind w:left="1074" w:firstLine="440"/>
        <w:rPr>
          <w:ins w:id="73" w:author="Weiwei [2]" w:date="2024-08-06T17:18:00Z"/>
          <w:rFonts w:ascii="Calibri" w:hAnsi="Calibri" w:cs="Calibri"/>
          <w:sz w:val="22"/>
          <w:szCs w:val="22"/>
          <w:lang w:eastAsia="zh-CN"/>
        </w:rPr>
      </w:pPr>
      <w:r>
        <w:rPr>
          <w:rFonts w:ascii="Calibri" w:hAnsi="Calibri" w:cs="Calibri"/>
          <w:sz w:val="22"/>
          <w:szCs w:val="22"/>
          <w:lang w:eastAsia="zh-CN"/>
        </w:rPr>
        <w:t xml:space="preserve">The message is also sent by the advising bank to the beneficiary to notify the </w:t>
      </w:r>
      <w:proofErr w:type="gramStart"/>
      <w:r>
        <w:rPr>
          <w:rFonts w:ascii="Calibri" w:hAnsi="Calibri" w:cs="Calibri"/>
          <w:sz w:val="22"/>
          <w:szCs w:val="22"/>
          <w:lang w:eastAsia="zh-CN"/>
        </w:rPr>
        <w:t>proposed  amendment</w:t>
      </w:r>
      <w:proofErr w:type="gramEnd"/>
      <w:r>
        <w:rPr>
          <w:rFonts w:ascii="Calibri" w:hAnsi="Calibri" w:cs="Calibri"/>
          <w:sz w:val="22"/>
          <w:szCs w:val="22"/>
          <w:lang w:eastAsia="zh-CN"/>
        </w:rPr>
        <w:t xml:space="preserve"> of the documentary credit that has been</w:t>
      </w:r>
      <w:r>
        <w:rPr>
          <w:rFonts w:ascii="Calibri" w:hAnsi="Calibri" w:cs="Calibri"/>
          <w:sz w:val="22"/>
          <w:szCs w:val="22"/>
          <w:lang w:eastAsia="zh-CN"/>
        </w:rPr>
        <w:t xml:space="preserve"> issued.</w:t>
      </w:r>
    </w:p>
    <w:p w14:paraId="17D55E06" w14:textId="77777777" w:rsidR="000D6428" w:rsidRDefault="00D03C01" w:rsidP="000D6428">
      <w:pPr>
        <w:pStyle w:val="ListParagraph"/>
        <w:spacing w:after="120"/>
        <w:ind w:firstLineChars="0" w:firstLine="0"/>
        <w:rPr>
          <w:rFonts w:ascii="Calibri" w:hAnsi="Calibri" w:cs="Calibri"/>
          <w:sz w:val="22"/>
          <w:szCs w:val="22"/>
          <w:lang w:eastAsia="zh-CN"/>
        </w:rPr>
        <w:pPrChange w:id="74" w:author="Weiwei [2]" w:date="2024-08-06T17:18:00Z">
          <w:pPr>
            <w:pStyle w:val="ListParagraph"/>
            <w:spacing w:after="120"/>
            <w:ind w:left="1074" w:firstLine="440"/>
          </w:pPr>
        </w:pPrChange>
      </w:pPr>
      <w:ins w:id="75" w:author="Weiwei [2]" w:date="2024-08-06T17:18:00Z">
        <w:r>
          <w:rPr>
            <w:rFonts w:ascii="Calibri" w:hAnsi="Calibri" w:cs="Calibri" w:hint="eastAsia"/>
            <w:sz w:val="22"/>
            <w:szCs w:val="22"/>
            <w:lang w:eastAsia="zh-CN"/>
          </w:rPr>
          <w:t xml:space="preserve">                     </w:t>
        </w:r>
        <w:r>
          <w:rPr>
            <w:rFonts w:asciiTheme="minorHAnsi" w:hAnsiTheme="minorHAnsi" w:cs="Calibri"/>
            <w:color w:val="0000FF"/>
            <w:sz w:val="22"/>
            <w:szCs w:val="22"/>
            <w:lang w:eastAsia="zh-CN"/>
          </w:rPr>
          <w:t>Accepted.</w:t>
        </w:r>
      </w:ins>
    </w:p>
    <w:p w14:paraId="6F84BB9B" w14:textId="77777777" w:rsidR="000D6428" w:rsidRDefault="00D03C01">
      <w:pPr>
        <w:pStyle w:val="ListParagraph"/>
        <w:numPr>
          <w:ilvl w:val="0"/>
          <w:numId w:val="15"/>
        </w:numPr>
        <w:spacing w:before="0" w:after="120"/>
        <w:ind w:firstLineChars="0"/>
        <w:rPr>
          <w:rFonts w:ascii="Calibri" w:hAnsi="Calibri" w:cs="Calibri"/>
          <w:sz w:val="22"/>
          <w:szCs w:val="22"/>
          <w:lang w:eastAsia="zh-CN"/>
        </w:rPr>
      </w:pPr>
      <w:r>
        <w:rPr>
          <w:rFonts w:ascii="Calibri" w:hAnsi="Calibri" w:cs="Calibri"/>
          <w:sz w:val="22"/>
          <w:szCs w:val="22"/>
          <w:lang w:eastAsia="zh-CN"/>
        </w:rPr>
        <w:t>Rename ‘</w:t>
      </w:r>
      <w:proofErr w:type="spellStart"/>
      <w:r>
        <w:rPr>
          <w:rFonts w:ascii="Calibri" w:hAnsi="Calibri" w:cs="Calibri"/>
          <w:sz w:val="22"/>
          <w:szCs w:val="22"/>
          <w:lang w:eastAsia="zh-CN"/>
        </w:rPr>
        <w:t>DocumentaryCreditResponse</w:t>
      </w:r>
      <w:proofErr w:type="spellEnd"/>
      <w:r>
        <w:rPr>
          <w:rFonts w:ascii="Calibri" w:hAnsi="Calibri" w:cs="Calibri"/>
          <w:sz w:val="22"/>
          <w:szCs w:val="22"/>
          <w:lang w:eastAsia="zh-CN"/>
        </w:rPr>
        <w:t>’ to ‘</w:t>
      </w:r>
      <w:proofErr w:type="spellStart"/>
      <w:r>
        <w:rPr>
          <w:rFonts w:ascii="Calibri" w:hAnsi="Calibri" w:cs="Calibri"/>
          <w:sz w:val="22"/>
          <w:szCs w:val="22"/>
          <w:lang w:eastAsia="zh-CN"/>
        </w:rPr>
        <w:t>DocumentaryCreditAcknowledgement</w:t>
      </w:r>
      <w:proofErr w:type="spellEnd"/>
      <w:r>
        <w:rPr>
          <w:rFonts w:ascii="Calibri" w:hAnsi="Calibri" w:cs="Calibri"/>
          <w:sz w:val="22"/>
          <w:szCs w:val="22"/>
          <w:lang w:eastAsia="zh-CN"/>
        </w:rPr>
        <w:t>’ with the below description –</w:t>
      </w:r>
    </w:p>
    <w:p w14:paraId="521E28B0" w14:textId="77777777" w:rsidR="000D6428" w:rsidRDefault="00D03C01">
      <w:pPr>
        <w:pStyle w:val="ListParagraph"/>
        <w:spacing w:after="120"/>
        <w:ind w:left="1074" w:firstLine="440"/>
        <w:rPr>
          <w:ins w:id="76" w:author="Weiwei [2]" w:date="2024-08-06T17:18:00Z"/>
          <w:rFonts w:ascii="Calibri" w:hAnsi="Calibri" w:cs="Calibri"/>
          <w:sz w:val="22"/>
          <w:szCs w:val="22"/>
          <w:lang w:eastAsia="zh-CN"/>
        </w:rPr>
      </w:pPr>
      <w:r>
        <w:rPr>
          <w:rFonts w:ascii="Calibri" w:hAnsi="Calibri" w:cs="Calibri"/>
          <w:sz w:val="22"/>
          <w:szCs w:val="22"/>
          <w:lang w:eastAsia="zh-CN"/>
        </w:rPr>
        <w:t xml:space="preserve">The </w:t>
      </w:r>
      <w:proofErr w:type="spellStart"/>
      <w:r>
        <w:rPr>
          <w:rFonts w:ascii="Calibri" w:hAnsi="Calibri" w:cs="Calibri"/>
          <w:sz w:val="22"/>
          <w:szCs w:val="22"/>
          <w:lang w:eastAsia="zh-CN"/>
        </w:rPr>
        <w:t>DocumentaryCreditAcknowledgement</w:t>
      </w:r>
      <w:proofErr w:type="spellEnd"/>
      <w:r>
        <w:rPr>
          <w:rFonts w:ascii="Calibri" w:hAnsi="Calibri" w:cs="Calibri"/>
          <w:sz w:val="22"/>
          <w:szCs w:val="22"/>
          <w:lang w:eastAsia="zh-CN"/>
        </w:rPr>
        <w:t xml:space="preserve"> message is sent by the advising bank to the issuing bank to notify that the </w:t>
      </w:r>
      <w:proofErr w:type="spellStart"/>
      <w:r>
        <w:rPr>
          <w:rFonts w:ascii="Calibri" w:hAnsi="Calibri" w:cs="Calibri"/>
          <w:sz w:val="22"/>
          <w:szCs w:val="22"/>
          <w:lang w:eastAsia="zh-CN"/>
        </w:rPr>
        <w:t>D</w:t>
      </w:r>
      <w:r>
        <w:rPr>
          <w:rFonts w:ascii="Calibri" w:hAnsi="Calibri" w:cs="Calibri"/>
          <w:sz w:val="22"/>
          <w:szCs w:val="22"/>
          <w:lang w:eastAsia="zh-CN"/>
        </w:rPr>
        <w:t>ocumentaryCreditAmendmentRequest</w:t>
      </w:r>
      <w:proofErr w:type="spellEnd"/>
      <w:r>
        <w:rPr>
          <w:rFonts w:ascii="Calibri" w:hAnsi="Calibri" w:cs="Calibri"/>
          <w:sz w:val="22"/>
          <w:szCs w:val="22"/>
          <w:lang w:eastAsia="zh-CN"/>
        </w:rPr>
        <w:t xml:space="preserve"> message has been received by the advising bank.</w:t>
      </w:r>
    </w:p>
    <w:p w14:paraId="6A0BB9AF" w14:textId="77777777" w:rsidR="000D6428" w:rsidRDefault="00D03C01" w:rsidP="000D6428">
      <w:pPr>
        <w:pStyle w:val="ListParagraph"/>
        <w:spacing w:after="120"/>
        <w:ind w:firstLineChars="0" w:firstLine="0"/>
        <w:rPr>
          <w:rFonts w:ascii="Calibri" w:hAnsi="Calibri" w:cs="Calibri"/>
          <w:sz w:val="22"/>
          <w:szCs w:val="22"/>
          <w:lang w:eastAsia="zh-CN"/>
        </w:rPr>
        <w:pPrChange w:id="77" w:author="Weiwei [2]" w:date="2024-08-06T17:18:00Z">
          <w:pPr>
            <w:pStyle w:val="ListParagraph"/>
            <w:spacing w:after="120"/>
            <w:ind w:left="1074" w:firstLine="440"/>
          </w:pPr>
        </w:pPrChange>
      </w:pPr>
      <w:ins w:id="78" w:author="Weiwei [2]" w:date="2024-08-06T17:18:00Z">
        <w:r>
          <w:rPr>
            <w:rFonts w:ascii="Calibri" w:hAnsi="Calibri" w:cs="Calibri" w:hint="eastAsia"/>
            <w:sz w:val="22"/>
            <w:szCs w:val="22"/>
            <w:lang w:eastAsia="zh-CN"/>
          </w:rPr>
          <w:t xml:space="preserve">                      </w:t>
        </w:r>
        <w:r>
          <w:rPr>
            <w:rFonts w:asciiTheme="minorHAnsi" w:hAnsiTheme="minorHAnsi" w:cs="Calibri"/>
            <w:color w:val="0000FF"/>
            <w:sz w:val="22"/>
            <w:szCs w:val="22"/>
            <w:lang w:eastAsia="zh-CN"/>
          </w:rPr>
          <w:t>Accepted.</w:t>
        </w:r>
      </w:ins>
    </w:p>
    <w:p w14:paraId="5EDF4EEE" w14:textId="77777777" w:rsidR="000D6428" w:rsidRDefault="00D03C01">
      <w:pPr>
        <w:pStyle w:val="ListParagraph"/>
        <w:numPr>
          <w:ilvl w:val="0"/>
          <w:numId w:val="15"/>
        </w:numPr>
        <w:spacing w:before="0" w:after="120"/>
        <w:ind w:firstLineChars="0"/>
        <w:rPr>
          <w:ins w:id="79" w:author="Weiwei [2]" w:date="2024-08-06T17:21:00Z"/>
          <w:rFonts w:ascii="Calibri" w:hAnsi="Calibri" w:cs="Calibri"/>
          <w:sz w:val="22"/>
          <w:szCs w:val="22"/>
          <w:lang w:eastAsia="zh-CN"/>
        </w:rPr>
      </w:pPr>
      <w:r>
        <w:rPr>
          <w:rFonts w:ascii="Calibri" w:hAnsi="Calibri" w:cs="Calibri"/>
          <w:sz w:val="22"/>
          <w:szCs w:val="22"/>
          <w:lang w:eastAsia="zh-CN"/>
        </w:rPr>
        <w:t>Rename ‘</w:t>
      </w:r>
      <w:proofErr w:type="spellStart"/>
      <w:r>
        <w:rPr>
          <w:rFonts w:ascii="Calibri" w:hAnsi="Calibri" w:cs="Calibri"/>
          <w:sz w:val="22"/>
          <w:szCs w:val="22"/>
          <w:lang w:eastAsia="zh-CN"/>
        </w:rPr>
        <w:t>DocumentaryCreditApplicationAmendmentConfirmation</w:t>
      </w:r>
      <w:proofErr w:type="spellEnd"/>
      <w:r>
        <w:rPr>
          <w:rFonts w:ascii="Calibri" w:hAnsi="Calibri" w:cs="Calibri"/>
          <w:sz w:val="22"/>
          <w:szCs w:val="22"/>
          <w:lang w:eastAsia="zh-CN"/>
        </w:rPr>
        <w:t xml:space="preserve"> (B2B)’ to ‘</w:t>
      </w:r>
      <w:proofErr w:type="spellStart"/>
      <w:r>
        <w:rPr>
          <w:rFonts w:ascii="Calibri" w:hAnsi="Calibri" w:cs="Calibri"/>
          <w:sz w:val="22"/>
          <w:szCs w:val="22"/>
          <w:lang w:eastAsia="zh-CN"/>
        </w:rPr>
        <w:t>DocumentaryCreditAmendmentAcceptance</w:t>
      </w:r>
      <w:proofErr w:type="spellEnd"/>
      <w:r>
        <w:rPr>
          <w:rFonts w:ascii="Calibri" w:hAnsi="Calibri" w:cs="Calibri"/>
          <w:sz w:val="22"/>
          <w:szCs w:val="22"/>
          <w:lang w:eastAsia="zh-CN"/>
        </w:rPr>
        <w:t xml:space="preserve"> (B2B)’</w:t>
      </w:r>
    </w:p>
    <w:p w14:paraId="37E3F0EE" w14:textId="77777777" w:rsidR="000D6428" w:rsidRDefault="00D03C01" w:rsidP="000D6428">
      <w:pPr>
        <w:pStyle w:val="ListParagraph"/>
        <w:numPr>
          <w:ilvl w:val="255"/>
          <w:numId w:val="0"/>
        </w:numPr>
        <w:spacing w:before="0" w:after="120"/>
        <w:ind w:left="714"/>
        <w:rPr>
          <w:rFonts w:ascii="Calibri" w:hAnsi="Calibri" w:cs="Calibri"/>
          <w:sz w:val="22"/>
          <w:szCs w:val="22"/>
          <w:lang w:eastAsia="zh-CN"/>
        </w:rPr>
        <w:pPrChange w:id="80" w:author="Weiwei [2]" w:date="2024-08-06T17:21:00Z">
          <w:pPr>
            <w:pStyle w:val="ListParagraph"/>
            <w:numPr>
              <w:numId w:val="15"/>
            </w:numPr>
            <w:spacing w:before="0" w:after="120"/>
            <w:ind w:left="1074" w:firstLineChars="0" w:hanging="360"/>
          </w:pPr>
        </w:pPrChange>
      </w:pPr>
      <w:ins w:id="81" w:author="Weiwei [2]" w:date="2024-08-06T17:21:00Z">
        <w:r>
          <w:rPr>
            <w:rFonts w:ascii="Calibri" w:hAnsi="Calibri" w:cs="Calibri" w:hint="eastAsia"/>
            <w:sz w:val="22"/>
            <w:szCs w:val="22"/>
            <w:lang w:eastAsia="zh-CN"/>
          </w:rPr>
          <w:t xml:space="preserve">       </w:t>
        </w:r>
        <w:r>
          <w:rPr>
            <w:rFonts w:asciiTheme="minorHAnsi" w:hAnsiTheme="minorHAnsi" w:cs="Calibri"/>
            <w:color w:val="0000FF"/>
            <w:sz w:val="22"/>
            <w:szCs w:val="22"/>
            <w:lang w:eastAsia="zh-CN"/>
          </w:rPr>
          <w:t>Accepted.</w:t>
        </w:r>
      </w:ins>
    </w:p>
    <w:p w14:paraId="3E9EA697" w14:textId="77777777" w:rsidR="000D6428" w:rsidRDefault="00D03C01">
      <w:pPr>
        <w:pStyle w:val="ListParagraph"/>
        <w:numPr>
          <w:ilvl w:val="0"/>
          <w:numId w:val="15"/>
        </w:numPr>
        <w:spacing w:before="0" w:after="120"/>
        <w:ind w:firstLineChars="0"/>
        <w:rPr>
          <w:ins w:id="82" w:author="Weiwei [2]" w:date="2024-08-06T17:21:00Z"/>
          <w:rFonts w:ascii="Calibri" w:hAnsi="Calibri" w:cs="Calibri"/>
          <w:sz w:val="22"/>
          <w:szCs w:val="22"/>
          <w:lang w:eastAsia="zh-CN"/>
        </w:rPr>
      </w:pPr>
      <w:r>
        <w:rPr>
          <w:rFonts w:ascii="Calibri" w:hAnsi="Calibri" w:cs="Calibri"/>
          <w:sz w:val="22"/>
          <w:szCs w:val="22"/>
          <w:lang w:eastAsia="zh-CN"/>
        </w:rPr>
        <w:t xml:space="preserve">The </w:t>
      </w:r>
      <w:proofErr w:type="spellStart"/>
      <w:r>
        <w:rPr>
          <w:rFonts w:ascii="Calibri" w:hAnsi="Calibri" w:cs="Calibri"/>
          <w:sz w:val="22"/>
          <w:szCs w:val="22"/>
          <w:lang w:eastAsia="zh-CN"/>
        </w:rPr>
        <w:t>DocumentaryCreditAmendmentAcceptance</w:t>
      </w:r>
      <w:proofErr w:type="spellEnd"/>
      <w:r>
        <w:rPr>
          <w:rFonts w:ascii="Calibri" w:hAnsi="Calibri" w:cs="Calibri"/>
          <w:sz w:val="22"/>
          <w:szCs w:val="22"/>
          <w:lang w:eastAsia="zh-CN"/>
        </w:rPr>
        <w:t xml:space="preserve"> (B2B) message is sent by the advising bank to the issuing bank to notify whether the beneficiary </w:t>
      </w:r>
      <w:proofErr w:type="gramStart"/>
      <w:r>
        <w:rPr>
          <w:rFonts w:ascii="Calibri" w:hAnsi="Calibri" w:cs="Calibri"/>
          <w:sz w:val="22"/>
          <w:szCs w:val="22"/>
          <w:lang w:eastAsia="zh-CN"/>
        </w:rPr>
        <w:t>accepts  amendment</w:t>
      </w:r>
      <w:proofErr w:type="gramEnd"/>
      <w:r>
        <w:rPr>
          <w:rFonts w:ascii="Calibri" w:hAnsi="Calibri" w:cs="Calibri"/>
          <w:sz w:val="22"/>
          <w:szCs w:val="22"/>
          <w:lang w:eastAsia="zh-CN"/>
        </w:rPr>
        <w:t xml:space="preserve"> regarding the documentary credit as proposed by the applicant.</w:t>
      </w:r>
    </w:p>
    <w:p w14:paraId="6769B74F" w14:textId="77777777" w:rsidR="000D6428" w:rsidRDefault="00D03C01" w:rsidP="000D6428">
      <w:pPr>
        <w:pStyle w:val="ListParagraph"/>
        <w:numPr>
          <w:ilvl w:val="255"/>
          <w:numId w:val="0"/>
        </w:numPr>
        <w:spacing w:before="0" w:after="120"/>
        <w:ind w:left="714"/>
        <w:rPr>
          <w:rFonts w:ascii="Calibri" w:hAnsi="Calibri" w:cs="Calibri"/>
          <w:sz w:val="22"/>
          <w:szCs w:val="22"/>
          <w:lang w:eastAsia="zh-CN"/>
        </w:rPr>
        <w:pPrChange w:id="83" w:author="Weiwei [2]" w:date="2024-08-06T17:21:00Z">
          <w:pPr>
            <w:pStyle w:val="ListParagraph"/>
            <w:numPr>
              <w:numId w:val="15"/>
            </w:numPr>
            <w:spacing w:before="0" w:after="120"/>
            <w:ind w:left="1074" w:firstLineChars="0" w:hanging="360"/>
          </w:pPr>
        </w:pPrChange>
      </w:pPr>
      <w:ins w:id="84" w:author="Weiwei [2]" w:date="2024-08-06T17:21:00Z">
        <w:r>
          <w:rPr>
            <w:rFonts w:ascii="Calibri" w:hAnsi="Calibri" w:cs="Calibri" w:hint="eastAsia"/>
            <w:sz w:val="22"/>
            <w:szCs w:val="22"/>
            <w:lang w:eastAsia="zh-CN"/>
          </w:rPr>
          <w:t xml:space="preserve">       </w:t>
        </w:r>
        <w:r>
          <w:rPr>
            <w:rFonts w:asciiTheme="minorHAnsi" w:hAnsiTheme="minorHAnsi" w:cs="Calibri"/>
            <w:color w:val="0000FF"/>
            <w:sz w:val="22"/>
            <w:szCs w:val="22"/>
            <w:lang w:eastAsia="zh-CN"/>
          </w:rPr>
          <w:t>Accepted.</w:t>
        </w:r>
      </w:ins>
    </w:p>
    <w:p w14:paraId="5DAA4457" w14:textId="77777777" w:rsidR="000D6428" w:rsidRDefault="00D03C01">
      <w:pPr>
        <w:pStyle w:val="ListParagraph"/>
        <w:numPr>
          <w:ilvl w:val="0"/>
          <w:numId w:val="15"/>
        </w:numPr>
        <w:spacing w:before="0"/>
        <w:ind w:firstLineChars="0"/>
        <w:rPr>
          <w:ins w:id="85" w:author="Weiwei [2]" w:date="2024-08-07T13:42:00Z"/>
          <w:rFonts w:ascii="Calibri" w:hAnsi="Calibri" w:cs="Calibri"/>
          <w:sz w:val="22"/>
          <w:szCs w:val="22"/>
          <w:lang w:eastAsia="zh-CN"/>
        </w:rPr>
      </w:pPr>
      <w:r>
        <w:rPr>
          <w:rFonts w:ascii="Calibri" w:hAnsi="Calibri" w:cs="Calibri"/>
          <w:sz w:val="22"/>
          <w:szCs w:val="22"/>
          <w:lang w:eastAsia="zh-CN"/>
        </w:rPr>
        <w:t xml:space="preserve">Rename </w:t>
      </w:r>
      <w:r>
        <w:rPr>
          <w:rFonts w:ascii="Calibri" w:hAnsi="Calibri" w:cs="Calibri"/>
          <w:sz w:val="22"/>
          <w:szCs w:val="22"/>
          <w:lang w:eastAsia="zh-CN"/>
        </w:rPr>
        <w:t>‘</w:t>
      </w:r>
      <w:proofErr w:type="spellStart"/>
      <w:r>
        <w:rPr>
          <w:rFonts w:ascii="Calibri" w:hAnsi="Calibri" w:cs="Calibri"/>
          <w:sz w:val="22"/>
          <w:szCs w:val="22"/>
          <w:lang w:eastAsia="zh-CN"/>
        </w:rPr>
        <w:t>DocumentaryCreditApplicationAmendmentConfirmation</w:t>
      </w:r>
      <w:proofErr w:type="spellEnd"/>
      <w:r>
        <w:rPr>
          <w:rFonts w:ascii="Calibri" w:hAnsi="Calibri" w:cs="Calibri"/>
          <w:sz w:val="22"/>
          <w:szCs w:val="22"/>
          <w:lang w:eastAsia="zh-CN"/>
        </w:rPr>
        <w:t xml:space="preserve"> (B2C)’ to ‘</w:t>
      </w:r>
      <w:proofErr w:type="spellStart"/>
      <w:r>
        <w:rPr>
          <w:rFonts w:ascii="Calibri" w:hAnsi="Calibri" w:cs="Calibri"/>
          <w:sz w:val="22"/>
          <w:szCs w:val="22"/>
          <w:lang w:eastAsia="zh-CN"/>
        </w:rPr>
        <w:t>DocumentaryCreditAmendmentAcceptance</w:t>
      </w:r>
      <w:proofErr w:type="spellEnd"/>
      <w:r>
        <w:rPr>
          <w:rFonts w:ascii="Calibri" w:hAnsi="Calibri" w:cs="Calibri"/>
          <w:sz w:val="22"/>
          <w:szCs w:val="22"/>
          <w:lang w:eastAsia="zh-CN"/>
        </w:rPr>
        <w:t xml:space="preserve"> (B2C)’</w:t>
      </w:r>
    </w:p>
    <w:p w14:paraId="680C93FF" w14:textId="77777777" w:rsidR="000D6428" w:rsidRDefault="00D03C01" w:rsidP="000D6428">
      <w:pPr>
        <w:pStyle w:val="ListParagraph"/>
        <w:numPr>
          <w:ilvl w:val="255"/>
          <w:numId w:val="0"/>
        </w:numPr>
        <w:spacing w:beforeLines="50" w:before="120" w:afterLines="50" w:after="120"/>
        <w:ind w:left="714"/>
        <w:rPr>
          <w:rFonts w:ascii="Calibri" w:hAnsi="Calibri" w:cs="Calibri"/>
          <w:sz w:val="22"/>
          <w:szCs w:val="22"/>
          <w:lang w:eastAsia="zh-CN"/>
        </w:rPr>
        <w:pPrChange w:id="86" w:author="Weiwei [2]" w:date="2024-08-07T13:43:00Z">
          <w:pPr>
            <w:pStyle w:val="ListParagraph"/>
            <w:numPr>
              <w:numId w:val="15"/>
            </w:numPr>
            <w:spacing w:before="0"/>
            <w:ind w:left="1074" w:firstLineChars="0" w:hanging="360"/>
          </w:pPr>
        </w:pPrChange>
      </w:pPr>
      <w:ins w:id="87" w:author="Weiwei [2]" w:date="2024-08-07T13:43:00Z">
        <w:r>
          <w:rPr>
            <w:rFonts w:ascii="Calibri" w:hAnsi="Calibri" w:cs="Calibri" w:hint="eastAsia"/>
            <w:sz w:val="22"/>
            <w:szCs w:val="22"/>
            <w:lang w:eastAsia="zh-CN"/>
          </w:rPr>
          <w:t xml:space="preserve">       </w:t>
        </w:r>
        <w:r>
          <w:rPr>
            <w:rFonts w:asciiTheme="minorHAnsi" w:hAnsiTheme="minorHAnsi" w:cs="Calibri"/>
            <w:color w:val="0000FF"/>
            <w:sz w:val="22"/>
            <w:szCs w:val="22"/>
            <w:lang w:eastAsia="zh-CN"/>
          </w:rPr>
          <w:t>Accepted.</w:t>
        </w:r>
      </w:ins>
    </w:p>
    <w:p w14:paraId="45968809" w14:textId="77777777" w:rsidR="000D6428" w:rsidRDefault="000D6428">
      <w:pPr>
        <w:pStyle w:val="ListParagraph"/>
        <w:ind w:left="1074" w:firstLine="440"/>
        <w:rPr>
          <w:del w:id="88" w:author="Weiwei [2]" w:date="2024-08-07T13:43:00Z"/>
          <w:rFonts w:ascii="Calibri" w:hAnsi="Calibri" w:cs="Calibri"/>
          <w:sz w:val="22"/>
          <w:szCs w:val="22"/>
          <w:lang w:eastAsia="zh-CN"/>
        </w:rPr>
      </w:pPr>
    </w:p>
    <w:p w14:paraId="3AED9869" w14:textId="77777777" w:rsidR="000D6428" w:rsidRDefault="00D03C01">
      <w:pPr>
        <w:pStyle w:val="ListParagraph"/>
        <w:numPr>
          <w:ilvl w:val="0"/>
          <w:numId w:val="15"/>
        </w:numPr>
        <w:spacing w:before="0"/>
        <w:ind w:firstLineChars="0"/>
        <w:rPr>
          <w:rFonts w:ascii="Calibri" w:hAnsi="Calibri" w:cs="Calibri"/>
          <w:sz w:val="22"/>
          <w:szCs w:val="22"/>
          <w:lang w:eastAsia="zh-CN"/>
        </w:rPr>
      </w:pPr>
      <w:r>
        <w:rPr>
          <w:rFonts w:ascii="Calibri" w:hAnsi="Calibri" w:cs="Calibri"/>
          <w:sz w:val="22"/>
          <w:szCs w:val="22"/>
          <w:lang w:eastAsia="zh-CN"/>
        </w:rPr>
        <w:t>Correct the spelling ‘</w:t>
      </w:r>
      <w:proofErr w:type="spellStart"/>
      <w:r>
        <w:rPr>
          <w:rFonts w:ascii="Calibri" w:hAnsi="Calibri" w:cs="Calibri"/>
          <w:sz w:val="22"/>
          <w:szCs w:val="22"/>
          <w:lang w:eastAsia="zh-CN"/>
        </w:rPr>
        <w:t>Negociate</w:t>
      </w:r>
      <w:proofErr w:type="spellEnd"/>
      <w:r>
        <w:rPr>
          <w:rFonts w:ascii="Calibri" w:hAnsi="Calibri" w:cs="Calibri"/>
          <w:sz w:val="22"/>
          <w:szCs w:val="22"/>
          <w:lang w:eastAsia="zh-CN"/>
        </w:rPr>
        <w:t>’ to ‘</w:t>
      </w:r>
      <w:proofErr w:type="gramStart"/>
      <w:r>
        <w:rPr>
          <w:rFonts w:ascii="Calibri" w:hAnsi="Calibri" w:cs="Calibri"/>
          <w:sz w:val="22"/>
          <w:szCs w:val="22"/>
          <w:lang w:eastAsia="zh-CN"/>
        </w:rPr>
        <w:t>Negotiate’</w:t>
      </w:r>
      <w:proofErr w:type="gramEnd"/>
    </w:p>
    <w:p w14:paraId="47FCD780" w14:textId="77777777" w:rsidR="000D6428" w:rsidRDefault="00D03C01">
      <w:pPr>
        <w:pStyle w:val="ListParagraph"/>
        <w:numPr>
          <w:ilvl w:val="255"/>
          <w:numId w:val="0"/>
        </w:numPr>
        <w:spacing w:beforeLines="50" w:before="120" w:afterLines="50" w:after="120"/>
        <w:ind w:left="714"/>
        <w:rPr>
          <w:ins w:id="89" w:author="Weiwei [2]" w:date="2024-08-07T13:44:00Z"/>
          <w:rFonts w:ascii="Calibri" w:hAnsi="Calibri" w:cs="Calibri"/>
          <w:sz w:val="22"/>
          <w:szCs w:val="22"/>
          <w:lang w:eastAsia="zh-CN"/>
        </w:rPr>
      </w:pPr>
      <w:ins w:id="90" w:author="Weiwei [2]" w:date="2024-08-07T13:44:00Z">
        <w:r>
          <w:rPr>
            <w:rFonts w:ascii="Calibri" w:hAnsi="Calibri" w:cs="Calibri" w:hint="eastAsia"/>
            <w:sz w:val="22"/>
            <w:szCs w:val="22"/>
            <w:lang w:eastAsia="zh-CN"/>
          </w:rPr>
          <w:t xml:space="preserve">       </w:t>
        </w:r>
        <w:r>
          <w:rPr>
            <w:rFonts w:asciiTheme="minorHAnsi" w:hAnsiTheme="minorHAnsi" w:cs="Calibri"/>
            <w:color w:val="0000FF"/>
            <w:sz w:val="22"/>
            <w:szCs w:val="22"/>
            <w:lang w:eastAsia="zh-CN"/>
          </w:rPr>
          <w:t>Accepted.</w:t>
        </w:r>
      </w:ins>
    </w:p>
    <w:p w14:paraId="49E41DCB" w14:textId="77777777" w:rsidR="000D6428" w:rsidRDefault="000D6428">
      <w:pPr>
        <w:pStyle w:val="ListParagraph"/>
        <w:ind w:left="1074" w:firstLine="440"/>
        <w:rPr>
          <w:del w:id="91" w:author="Weiwei [2]" w:date="2024-08-07T13:44:00Z"/>
          <w:rFonts w:ascii="Calibri" w:hAnsi="Calibri" w:cs="Calibri"/>
          <w:sz w:val="22"/>
          <w:szCs w:val="22"/>
          <w:lang w:eastAsia="zh-CN"/>
        </w:rPr>
      </w:pPr>
    </w:p>
    <w:p w14:paraId="4F57DBD9" w14:textId="77777777" w:rsidR="000D6428" w:rsidRDefault="00D03C01">
      <w:pPr>
        <w:pStyle w:val="ListParagraph"/>
        <w:numPr>
          <w:ilvl w:val="0"/>
          <w:numId w:val="15"/>
        </w:numPr>
        <w:spacing w:before="0"/>
        <w:ind w:firstLineChars="0"/>
        <w:rPr>
          <w:rFonts w:ascii="Calibri" w:hAnsi="Calibri" w:cs="Calibri"/>
          <w:sz w:val="22"/>
          <w:szCs w:val="22"/>
          <w:lang w:eastAsia="zh-CN"/>
        </w:rPr>
      </w:pPr>
      <w:del w:id="92" w:author="Weiwei [2]" w:date="2024-08-07T13:44:00Z">
        <w:r>
          <w:rPr>
            <w:rFonts w:ascii="Calibri" w:hAnsi="Calibri" w:cs="Calibri"/>
            <w:sz w:val="22"/>
            <w:szCs w:val="22"/>
            <w:lang w:eastAsia="zh-CN"/>
          </w:rPr>
          <w:delText>R</w:delText>
        </w:r>
      </w:del>
      <w:ins w:id="93" w:author="Weiwei [2]" w:date="2024-08-07T13:44:00Z">
        <w:r>
          <w:rPr>
            <w:rFonts w:ascii="Calibri" w:hAnsi="Calibri" w:cs="Calibri" w:hint="eastAsia"/>
            <w:sz w:val="22"/>
            <w:szCs w:val="22"/>
            <w:lang w:eastAsia="zh-CN"/>
          </w:rPr>
          <w:t>R</w:t>
        </w:r>
      </w:ins>
      <w:r>
        <w:rPr>
          <w:rFonts w:ascii="Calibri" w:hAnsi="Calibri" w:cs="Calibri"/>
          <w:sz w:val="22"/>
          <w:szCs w:val="22"/>
          <w:lang w:eastAsia="zh-CN"/>
        </w:rPr>
        <w:t xml:space="preserve">eplace the word ‘Advice’ with ‘Response’ in </w:t>
      </w:r>
      <w:r>
        <w:rPr>
          <w:rFonts w:ascii="Calibri" w:hAnsi="Calibri" w:cs="Calibri"/>
          <w:sz w:val="22"/>
          <w:szCs w:val="22"/>
          <w:lang w:eastAsia="zh-CN"/>
        </w:rPr>
        <w:t>‘</w:t>
      </w:r>
      <w:proofErr w:type="spellStart"/>
      <w:proofErr w:type="gramStart"/>
      <w:r>
        <w:rPr>
          <w:rFonts w:ascii="Calibri" w:hAnsi="Calibri" w:cs="Calibri"/>
          <w:sz w:val="22"/>
          <w:szCs w:val="22"/>
          <w:lang w:eastAsia="zh-CN"/>
        </w:rPr>
        <w:t>DocumentaryCreditDiscrepancyAdvice</w:t>
      </w:r>
      <w:proofErr w:type="spellEnd"/>
      <w:r>
        <w:rPr>
          <w:rFonts w:ascii="Calibri" w:hAnsi="Calibri" w:cs="Calibri"/>
          <w:sz w:val="22"/>
          <w:szCs w:val="22"/>
          <w:lang w:eastAsia="zh-CN"/>
        </w:rPr>
        <w:t>’</w:t>
      </w:r>
      <w:proofErr w:type="gramEnd"/>
    </w:p>
    <w:p w14:paraId="7899EB45" w14:textId="77777777" w:rsidR="000D6428" w:rsidRDefault="00D03C01">
      <w:pPr>
        <w:pStyle w:val="ListParagraph"/>
        <w:numPr>
          <w:ilvl w:val="255"/>
          <w:numId w:val="0"/>
        </w:numPr>
        <w:spacing w:beforeLines="50" w:before="120" w:afterLines="50" w:after="120"/>
        <w:ind w:left="714"/>
        <w:rPr>
          <w:ins w:id="94" w:author="Weiwei [2]" w:date="2024-08-07T13:44:00Z"/>
          <w:rFonts w:ascii="Calibri" w:hAnsi="Calibri" w:cs="Calibri"/>
          <w:sz w:val="22"/>
          <w:szCs w:val="22"/>
          <w:lang w:eastAsia="zh-CN"/>
        </w:rPr>
      </w:pPr>
      <w:ins w:id="95" w:author="Weiwei [2]" w:date="2024-08-07T13:44:00Z">
        <w:r>
          <w:rPr>
            <w:rFonts w:ascii="Calibri" w:hAnsi="Calibri" w:cs="Calibri" w:hint="eastAsia"/>
            <w:sz w:val="22"/>
            <w:szCs w:val="22"/>
            <w:lang w:eastAsia="zh-CN"/>
          </w:rPr>
          <w:t xml:space="preserve">       </w:t>
        </w:r>
        <w:r>
          <w:rPr>
            <w:rFonts w:asciiTheme="minorHAnsi" w:hAnsiTheme="minorHAnsi" w:cs="Calibri"/>
            <w:color w:val="0000FF"/>
            <w:sz w:val="22"/>
            <w:szCs w:val="22"/>
            <w:lang w:eastAsia="zh-CN"/>
          </w:rPr>
          <w:t>Accepted.</w:t>
        </w:r>
      </w:ins>
    </w:p>
    <w:p w14:paraId="43E3B54B" w14:textId="77777777" w:rsidR="000D6428" w:rsidRDefault="000D6428">
      <w:pPr>
        <w:pStyle w:val="ListParagraph"/>
        <w:ind w:firstLine="440"/>
        <w:rPr>
          <w:del w:id="96" w:author="Weiwei [2]" w:date="2024-08-07T13:44:00Z"/>
          <w:rFonts w:ascii="Calibri" w:hAnsi="Calibri" w:cs="Calibri"/>
          <w:sz w:val="22"/>
          <w:szCs w:val="22"/>
          <w:lang w:eastAsia="zh-CN"/>
        </w:rPr>
      </w:pPr>
    </w:p>
    <w:p w14:paraId="11AEE893" w14:textId="77777777" w:rsidR="000D6428" w:rsidRDefault="00D03C01">
      <w:pPr>
        <w:pStyle w:val="ListParagraph"/>
        <w:numPr>
          <w:ilvl w:val="0"/>
          <w:numId w:val="15"/>
        </w:numPr>
        <w:spacing w:before="0"/>
        <w:ind w:firstLineChars="0"/>
        <w:rPr>
          <w:rFonts w:ascii="Calibri" w:hAnsi="Calibri" w:cs="Calibri"/>
          <w:sz w:val="22"/>
          <w:szCs w:val="22"/>
          <w:lang w:eastAsia="zh-CN"/>
        </w:rPr>
      </w:pPr>
      <w:r>
        <w:rPr>
          <w:rFonts w:ascii="Calibri" w:hAnsi="Calibri" w:cs="Calibri"/>
          <w:sz w:val="22"/>
          <w:szCs w:val="22"/>
          <w:lang w:eastAsia="zh-CN"/>
        </w:rPr>
        <w:t>Remove the word ‘Application’ from ‘</w:t>
      </w:r>
      <w:proofErr w:type="spellStart"/>
      <w:r>
        <w:rPr>
          <w:rFonts w:ascii="Calibri" w:hAnsi="Calibri" w:cs="Calibri"/>
          <w:sz w:val="22"/>
          <w:szCs w:val="22"/>
          <w:lang w:eastAsia="zh-CN"/>
        </w:rPr>
        <w:t>DocumentationCreditApplicationCancellationRequest</w:t>
      </w:r>
      <w:proofErr w:type="spellEnd"/>
      <w:r>
        <w:rPr>
          <w:rFonts w:ascii="Calibri" w:hAnsi="Calibri" w:cs="Calibri"/>
          <w:sz w:val="22"/>
          <w:szCs w:val="22"/>
          <w:lang w:eastAsia="zh-CN"/>
        </w:rPr>
        <w:t xml:space="preserve">’, </w:t>
      </w:r>
      <w:proofErr w:type="spellStart"/>
      <w:r>
        <w:rPr>
          <w:rFonts w:ascii="Calibri" w:hAnsi="Calibri" w:cs="Calibri"/>
          <w:sz w:val="22"/>
          <w:szCs w:val="22"/>
          <w:lang w:eastAsia="zh-CN"/>
        </w:rPr>
        <w:t>CancellationAdvice</w:t>
      </w:r>
      <w:proofErr w:type="spellEnd"/>
      <w:r>
        <w:rPr>
          <w:rFonts w:ascii="Calibri" w:hAnsi="Calibri" w:cs="Calibri"/>
          <w:sz w:val="22"/>
          <w:szCs w:val="22"/>
          <w:lang w:eastAsia="zh-CN"/>
        </w:rPr>
        <w:t xml:space="preserve"> and </w:t>
      </w:r>
      <w:proofErr w:type="spellStart"/>
      <w:r>
        <w:rPr>
          <w:rFonts w:ascii="Calibri" w:hAnsi="Calibri" w:cs="Calibri"/>
          <w:sz w:val="22"/>
          <w:szCs w:val="22"/>
          <w:lang w:eastAsia="zh-CN"/>
        </w:rPr>
        <w:t>CancellationResponse</w:t>
      </w:r>
      <w:proofErr w:type="spellEnd"/>
      <w:r>
        <w:rPr>
          <w:rFonts w:ascii="Calibri" w:hAnsi="Calibri" w:cs="Calibri"/>
          <w:sz w:val="22"/>
          <w:szCs w:val="22"/>
          <w:lang w:eastAsia="zh-CN"/>
        </w:rPr>
        <w:t xml:space="preserve"> </w:t>
      </w:r>
      <w:proofErr w:type="gramStart"/>
      <w:r>
        <w:rPr>
          <w:rFonts w:ascii="Calibri" w:hAnsi="Calibri" w:cs="Calibri"/>
          <w:sz w:val="22"/>
          <w:szCs w:val="22"/>
          <w:lang w:eastAsia="zh-CN"/>
        </w:rPr>
        <w:t>messages</w:t>
      </w:r>
      <w:proofErr w:type="gramEnd"/>
    </w:p>
    <w:p w14:paraId="7E1CF935" w14:textId="77777777" w:rsidR="000D6428" w:rsidRDefault="000D6428">
      <w:pPr>
        <w:pStyle w:val="ListParagraph"/>
        <w:spacing w:after="120"/>
        <w:ind w:left="714" w:firstLine="440"/>
        <w:rPr>
          <w:del w:id="97" w:author="Weiwei [2]" w:date="2024-08-07T13:44:00Z"/>
          <w:rFonts w:ascii="Calibri" w:eastAsia="Times New Roman" w:hAnsi="Calibri" w:cs="Calibri"/>
          <w:sz w:val="22"/>
          <w:szCs w:val="22"/>
          <w:lang w:val="en-GB"/>
        </w:rPr>
      </w:pPr>
    </w:p>
    <w:p w14:paraId="38917418" w14:textId="77777777" w:rsidR="000D6428" w:rsidRDefault="00D03C01">
      <w:pPr>
        <w:pStyle w:val="ListParagraph"/>
        <w:numPr>
          <w:ilvl w:val="0"/>
          <w:numId w:val="14"/>
        </w:numPr>
        <w:spacing w:before="0" w:after="120"/>
        <w:ind w:firstLineChars="0"/>
        <w:rPr>
          <w:ins w:id="98" w:author="Weiwei [2]" w:date="2024-08-07T13:44:00Z"/>
          <w:rFonts w:ascii="Calibri" w:hAnsi="Calibri" w:cs="Calibri"/>
          <w:sz w:val="22"/>
          <w:szCs w:val="22"/>
          <w:lang w:val="en-CA" w:eastAsia="zh-CN"/>
        </w:rPr>
      </w:pPr>
      <w:r>
        <w:rPr>
          <w:rFonts w:ascii="Calibri" w:hAnsi="Calibri" w:cs="Calibri"/>
          <w:sz w:val="22"/>
          <w:szCs w:val="22"/>
          <w:lang w:eastAsia="zh-CN"/>
        </w:rPr>
        <w:lastRenderedPageBreak/>
        <w:t>A dedicated message may also be relevant to inform the Advi</w:t>
      </w:r>
      <w:r>
        <w:rPr>
          <w:rFonts w:ascii="Calibri" w:hAnsi="Calibri" w:cs="Calibri"/>
          <w:sz w:val="22"/>
          <w:szCs w:val="22"/>
          <w:lang w:eastAsia="zh-CN"/>
        </w:rPr>
        <w:t xml:space="preserve">sing Bank about amendments to the terms and conditions of a documentary credit (rather than the </w:t>
      </w:r>
      <w:proofErr w:type="spellStart"/>
      <w:r>
        <w:rPr>
          <w:rFonts w:ascii="Calibri" w:hAnsi="Calibri" w:cs="Calibri"/>
          <w:sz w:val="22"/>
          <w:szCs w:val="22"/>
          <w:lang w:eastAsia="zh-CN"/>
        </w:rPr>
        <w:t>DocumentaryCreditAmendmentNotification</w:t>
      </w:r>
      <w:proofErr w:type="spellEnd"/>
      <w:r>
        <w:rPr>
          <w:rFonts w:ascii="Calibri" w:hAnsi="Calibri" w:cs="Calibri"/>
          <w:sz w:val="22"/>
          <w:szCs w:val="22"/>
          <w:lang w:eastAsia="zh-CN"/>
        </w:rPr>
        <w:t xml:space="preserve"> message?)</w:t>
      </w:r>
    </w:p>
    <w:p w14:paraId="3F1F90B7" w14:textId="77777777" w:rsidR="000D6428" w:rsidRPr="000D6428" w:rsidRDefault="00D03C01" w:rsidP="000D6428">
      <w:pPr>
        <w:pStyle w:val="ListParagraph"/>
        <w:numPr>
          <w:ilvl w:val="255"/>
          <w:numId w:val="0"/>
        </w:numPr>
        <w:spacing w:before="0" w:after="120"/>
        <w:ind w:left="360"/>
        <w:rPr>
          <w:rFonts w:ascii="Calibri" w:hAnsi="Calibri" w:cs="Calibri"/>
          <w:color w:val="0000FF"/>
          <w:sz w:val="22"/>
          <w:szCs w:val="22"/>
          <w:lang w:eastAsia="zh-CN"/>
          <w:rPrChange w:id="99" w:author="Weiwei [2]" w:date="2024-08-07T14:39:00Z">
            <w:rPr>
              <w:rFonts w:ascii="Calibri" w:hAnsi="Calibri" w:cs="Calibri"/>
              <w:sz w:val="22"/>
              <w:szCs w:val="22"/>
              <w:lang w:eastAsia="zh-CN"/>
            </w:rPr>
          </w:rPrChange>
        </w:rPr>
        <w:pPrChange w:id="100" w:author="Weiwei [2]" w:date="2024-08-07T13:44:00Z">
          <w:pPr>
            <w:pStyle w:val="ListParagraph"/>
            <w:numPr>
              <w:numId w:val="14"/>
            </w:numPr>
            <w:spacing w:before="0" w:after="120"/>
            <w:ind w:left="720" w:firstLineChars="0" w:hanging="360"/>
          </w:pPr>
        </w:pPrChange>
      </w:pPr>
      <w:ins w:id="101" w:author="Weiwei [2]" w:date="2024-08-07T13:44:00Z">
        <w:r>
          <w:rPr>
            <w:rFonts w:ascii="Calibri" w:hAnsi="Calibri" w:cs="Calibri" w:hint="eastAsia"/>
            <w:sz w:val="22"/>
            <w:szCs w:val="22"/>
            <w:lang w:eastAsia="zh-CN"/>
          </w:rPr>
          <w:t xml:space="preserve">       </w:t>
        </w:r>
      </w:ins>
      <w:ins w:id="102" w:author="Weiwei [2]" w:date="2024-08-07T14:39:00Z">
        <w:r>
          <w:rPr>
            <w:rFonts w:ascii="Calibri" w:hAnsi="Calibri" w:cs="Calibri"/>
            <w:color w:val="0000FF"/>
            <w:sz w:val="22"/>
            <w:szCs w:val="22"/>
            <w:lang w:eastAsia="zh-CN"/>
            <w:rPrChange w:id="103" w:author="Weiwei [2]" w:date="2024-08-07T14:39:00Z">
              <w:rPr>
                <w:rFonts w:ascii="Calibri" w:hAnsi="Calibri" w:cs="Calibri"/>
                <w:sz w:val="22"/>
                <w:szCs w:val="22"/>
                <w:lang w:eastAsia="zh-CN"/>
              </w:rPr>
            </w:rPrChange>
          </w:rPr>
          <w:t xml:space="preserve">The </w:t>
        </w:r>
        <w:proofErr w:type="spellStart"/>
        <w:r>
          <w:rPr>
            <w:rFonts w:ascii="Calibri" w:hAnsi="Calibri" w:cs="Calibri"/>
            <w:color w:val="0000FF"/>
            <w:sz w:val="22"/>
            <w:szCs w:val="22"/>
            <w:lang w:eastAsia="zh-CN"/>
            <w:rPrChange w:id="104" w:author="Weiwei [2]" w:date="2024-08-07T14:39:00Z">
              <w:rPr>
                <w:rFonts w:ascii="Calibri" w:hAnsi="Calibri" w:cs="Calibri"/>
                <w:sz w:val="22"/>
                <w:szCs w:val="22"/>
                <w:lang w:eastAsia="zh-CN"/>
              </w:rPr>
            </w:rPrChange>
          </w:rPr>
          <w:t>DocumentaryCreditAmendmentRequest</w:t>
        </w:r>
        <w:proofErr w:type="spellEnd"/>
        <w:r>
          <w:rPr>
            <w:rFonts w:ascii="Calibri" w:hAnsi="Calibri" w:cs="Calibri"/>
            <w:color w:val="0000FF"/>
            <w:sz w:val="22"/>
            <w:szCs w:val="22"/>
            <w:lang w:eastAsia="zh-CN"/>
            <w:rPrChange w:id="105" w:author="Weiwei [2]" w:date="2024-08-07T14:39:00Z">
              <w:rPr>
                <w:rFonts w:ascii="Calibri" w:hAnsi="Calibri" w:cs="Calibri"/>
                <w:sz w:val="22"/>
                <w:szCs w:val="22"/>
                <w:lang w:eastAsia="zh-CN"/>
              </w:rPr>
            </w:rPrChange>
          </w:rPr>
          <w:t xml:space="preserve"> message is</w:t>
        </w:r>
      </w:ins>
      <w:ins w:id="106" w:author="Weiwei [2]" w:date="2024-08-07T14:40:00Z">
        <w:r>
          <w:rPr>
            <w:rFonts w:ascii="Calibri" w:hAnsi="Calibri" w:cs="Calibri" w:hint="eastAsia"/>
            <w:color w:val="0000FF"/>
            <w:sz w:val="22"/>
            <w:szCs w:val="22"/>
            <w:lang w:eastAsia="zh-CN"/>
          </w:rPr>
          <w:t xml:space="preserve"> </w:t>
        </w:r>
      </w:ins>
      <w:ins w:id="107" w:author="Weiwei [2]" w:date="2024-08-07T14:41:00Z">
        <w:r>
          <w:rPr>
            <w:rFonts w:ascii="Calibri" w:hAnsi="Calibri" w:cs="Calibri" w:hint="eastAsia"/>
            <w:color w:val="0000FF"/>
            <w:sz w:val="22"/>
            <w:szCs w:val="22"/>
            <w:lang w:eastAsia="zh-CN"/>
          </w:rPr>
          <w:t xml:space="preserve">designed </w:t>
        </w:r>
      </w:ins>
      <w:ins w:id="108" w:author="Weiwei [2]" w:date="2024-08-07T14:40:00Z">
        <w:r>
          <w:rPr>
            <w:rFonts w:ascii="Calibri" w:hAnsi="Calibri" w:cs="Calibri" w:hint="eastAsia"/>
            <w:color w:val="0000FF"/>
            <w:sz w:val="22"/>
            <w:szCs w:val="22"/>
            <w:lang w:eastAsia="zh-CN"/>
          </w:rPr>
          <w:t>to</w:t>
        </w:r>
      </w:ins>
      <w:ins w:id="109" w:author="Weiwei [2]" w:date="2024-08-07T14:41:00Z">
        <w:r>
          <w:rPr>
            <w:rFonts w:ascii="Calibri" w:hAnsi="Calibri" w:cs="Calibri" w:hint="eastAsia"/>
            <w:color w:val="0000FF"/>
            <w:sz w:val="22"/>
            <w:szCs w:val="22"/>
            <w:lang w:eastAsia="zh-CN"/>
          </w:rPr>
          <w:t xml:space="preserve"> request the amendment of the </w:t>
        </w:r>
        <w:r>
          <w:rPr>
            <w:rFonts w:ascii="Calibri" w:hAnsi="Calibri" w:cs="Calibri" w:hint="eastAsia"/>
            <w:color w:val="0000FF"/>
            <w:sz w:val="22"/>
            <w:szCs w:val="22"/>
            <w:lang w:eastAsia="zh-CN"/>
          </w:rPr>
          <w:t>documentary credit and provides details on the content of the amendment on the documentary credit that has been issued.</w:t>
        </w:r>
      </w:ins>
      <w:ins w:id="110" w:author="Weiwei [2]" w:date="2024-08-07T14:42:00Z">
        <w:r>
          <w:rPr>
            <w:rFonts w:ascii="Calibri" w:hAnsi="Calibri" w:cs="Calibri" w:hint="eastAsia"/>
            <w:color w:val="0000FF"/>
            <w:sz w:val="22"/>
            <w:szCs w:val="22"/>
            <w:lang w:eastAsia="zh-CN"/>
          </w:rPr>
          <w:t xml:space="preserve">  </w:t>
        </w:r>
      </w:ins>
      <w:ins w:id="111" w:author="Weiwei [2]" w:date="2024-08-07T14:43:00Z">
        <w:r>
          <w:rPr>
            <w:rFonts w:ascii="Calibri" w:hAnsi="Calibri" w:cs="Calibri" w:hint="eastAsia"/>
            <w:color w:val="0000FF"/>
            <w:sz w:val="22"/>
            <w:szCs w:val="22"/>
            <w:lang w:eastAsia="zh-CN"/>
          </w:rPr>
          <w:t xml:space="preserve">It contains the </w:t>
        </w:r>
      </w:ins>
      <w:ins w:id="112" w:author="Weiwei [2]" w:date="2024-08-07T14:44:00Z">
        <w:r>
          <w:rPr>
            <w:rFonts w:ascii="Calibri" w:hAnsi="Calibri" w:cs="Calibri" w:hint="eastAsia"/>
            <w:color w:val="0000FF"/>
            <w:sz w:val="22"/>
            <w:szCs w:val="22"/>
            <w:lang w:eastAsia="zh-CN"/>
          </w:rPr>
          <w:t xml:space="preserve">information about amendments to the terms and conditions of a documentary credit.  </w:t>
        </w:r>
      </w:ins>
      <w:ins w:id="113" w:author="Weiwei [2]" w:date="2024-08-07T14:42:00Z">
        <w:r>
          <w:rPr>
            <w:rFonts w:ascii="Calibri" w:hAnsi="Calibri" w:cs="Calibri" w:hint="eastAsia"/>
            <w:color w:val="0000FF"/>
            <w:sz w:val="22"/>
            <w:szCs w:val="22"/>
            <w:lang w:eastAsia="zh-CN"/>
          </w:rPr>
          <w:t xml:space="preserve">This message is sent from applicant </w:t>
        </w:r>
        <w:r>
          <w:rPr>
            <w:rFonts w:ascii="Calibri" w:hAnsi="Calibri" w:cs="Calibri" w:hint="eastAsia"/>
            <w:color w:val="0000FF"/>
            <w:sz w:val="22"/>
            <w:szCs w:val="22"/>
            <w:lang w:eastAsia="zh-CN"/>
          </w:rPr>
          <w:t>to issu</w:t>
        </w:r>
      </w:ins>
      <w:ins w:id="114" w:author="Weiwei [2]" w:date="2024-08-07T14:43:00Z">
        <w:r>
          <w:rPr>
            <w:rFonts w:ascii="Calibri" w:hAnsi="Calibri" w:cs="Calibri" w:hint="eastAsia"/>
            <w:color w:val="0000FF"/>
            <w:sz w:val="22"/>
            <w:szCs w:val="22"/>
            <w:lang w:eastAsia="zh-CN"/>
          </w:rPr>
          <w:t>ing bank, as well as from issuing bank to advising bank.</w:t>
        </w:r>
      </w:ins>
    </w:p>
    <w:p w14:paraId="38FF87B6" w14:textId="77777777" w:rsidR="000D6428" w:rsidRDefault="00D03C01">
      <w:pPr>
        <w:pStyle w:val="ListParagraph"/>
        <w:numPr>
          <w:ilvl w:val="0"/>
          <w:numId w:val="14"/>
        </w:numPr>
        <w:spacing w:before="0" w:after="120"/>
        <w:ind w:left="714" w:firstLineChars="0" w:hanging="357"/>
        <w:rPr>
          <w:ins w:id="115" w:author="Weiwei [2]" w:date="2024-08-07T14:39:00Z"/>
          <w:rFonts w:ascii="Calibri" w:eastAsia="Times New Roman" w:hAnsi="Calibri" w:cs="Calibri"/>
          <w:sz w:val="22"/>
          <w:szCs w:val="22"/>
          <w:lang w:val="en-GB"/>
        </w:rPr>
      </w:pPr>
      <w:r>
        <w:rPr>
          <w:rFonts w:ascii="Calibri" w:hAnsi="Calibri" w:cs="Calibri"/>
          <w:sz w:val="22"/>
          <w:szCs w:val="22"/>
        </w:rPr>
        <w:t>The SEG would like to propose various business processes to be segregated under appropriate business area at a later stage of the cycle (when the messages in scope are produced by CIPS for a d</w:t>
      </w:r>
      <w:r>
        <w:rPr>
          <w:rFonts w:ascii="Calibri" w:hAnsi="Calibri" w:cs="Calibri"/>
          <w:sz w:val="22"/>
          <w:szCs w:val="22"/>
        </w:rPr>
        <w:t>etailed review by the SEG). For example, ‘Issuance’ can be under ‘</w:t>
      </w:r>
      <w:proofErr w:type="spellStart"/>
      <w:r>
        <w:rPr>
          <w:rFonts w:ascii="Calibri" w:hAnsi="Calibri" w:cs="Calibri"/>
          <w:sz w:val="22"/>
          <w:szCs w:val="22"/>
        </w:rPr>
        <w:t>tsin</w:t>
      </w:r>
      <w:proofErr w:type="spellEnd"/>
      <w:r>
        <w:rPr>
          <w:rFonts w:ascii="Calibri" w:hAnsi="Calibri" w:cs="Calibri"/>
          <w:sz w:val="22"/>
          <w:szCs w:val="22"/>
        </w:rPr>
        <w:t>’ and not ‘</w:t>
      </w:r>
      <w:proofErr w:type="spellStart"/>
      <w:r>
        <w:rPr>
          <w:rFonts w:ascii="Calibri" w:hAnsi="Calibri" w:cs="Calibri"/>
          <w:sz w:val="22"/>
          <w:szCs w:val="22"/>
        </w:rPr>
        <w:t>tsrv</w:t>
      </w:r>
      <w:proofErr w:type="spellEnd"/>
      <w:r>
        <w:rPr>
          <w:rFonts w:ascii="Calibri" w:hAnsi="Calibri" w:cs="Calibri"/>
          <w:sz w:val="22"/>
          <w:szCs w:val="22"/>
        </w:rPr>
        <w:t>’. This can be discussed later.</w:t>
      </w:r>
    </w:p>
    <w:p w14:paraId="3E0612AE" w14:textId="77777777" w:rsidR="000D6428" w:rsidRPr="000D6428" w:rsidRDefault="00D03C01" w:rsidP="000D6428">
      <w:pPr>
        <w:pStyle w:val="ListParagraph"/>
        <w:numPr>
          <w:ilvl w:val="255"/>
          <w:numId w:val="0"/>
        </w:numPr>
        <w:spacing w:before="0" w:after="120"/>
        <w:ind w:left="357"/>
        <w:rPr>
          <w:rFonts w:ascii="Calibri" w:hAnsi="Calibri" w:cs="Calibri"/>
          <w:color w:val="0000FF"/>
          <w:sz w:val="22"/>
          <w:szCs w:val="22"/>
          <w:lang w:eastAsia="zh-CN"/>
          <w:rPrChange w:id="116" w:author="Weiwei [2]" w:date="2024-08-07T15:24:00Z">
            <w:rPr>
              <w:rFonts w:ascii="Calibri" w:hAnsi="Calibri" w:cs="Calibri"/>
              <w:sz w:val="22"/>
              <w:szCs w:val="22"/>
              <w:lang w:eastAsia="zh-CN"/>
            </w:rPr>
          </w:rPrChange>
        </w:rPr>
        <w:pPrChange w:id="117" w:author="Weiwei [2]" w:date="2024-08-07T14:39:00Z">
          <w:pPr>
            <w:pStyle w:val="ListParagraph"/>
            <w:numPr>
              <w:numId w:val="14"/>
            </w:numPr>
            <w:spacing w:before="0" w:after="120"/>
            <w:ind w:left="714" w:firstLineChars="0" w:hanging="357"/>
          </w:pPr>
        </w:pPrChange>
      </w:pPr>
      <w:ins w:id="118" w:author="Weiwei [2]" w:date="2024-08-07T14:46:00Z">
        <w:r>
          <w:rPr>
            <w:rFonts w:ascii="Calibri" w:hAnsi="Calibri" w:cs="Calibri"/>
            <w:color w:val="0000FF"/>
            <w:sz w:val="22"/>
            <w:szCs w:val="22"/>
            <w:lang w:eastAsia="zh-CN"/>
            <w:rPrChange w:id="119" w:author="Weiwei [2]" w:date="2024-08-07T15:24:00Z">
              <w:rPr>
                <w:rFonts w:ascii="Calibri" w:hAnsi="Calibri" w:cs="Calibri"/>
                <w:sz w:val="22"/>
                <w:szCs w:val="22"/>
                <w:lang w:eastAsia="zh-CN"/>
              </w:rPr>
            </w:rPrChange>
          </w:rPr>
          <w:t xml:space="preserve">       </w:t>
        </w:r>
      </w:ins>
      <w:ins w:id="120" w:author="Weiwei [2]" w:date="2024-08-07T15:24:00Z">
        <w:r>
          <w:rPr>
            <w:rFonts w:ascii="Calibri" w:hAnsi="Calibri" w:cs="Calibri"/>
            <w:color w:val="0000FF"/>
            <w:sz w:val="22"/>
            <w:szCs w:val="22"/>
            <w:lang w:eastAsia="zh-CN"/>
            <w:rPrChange w:id="121" w:author="Weiwei [2]" w:date="2024-08-07T15:24:00Z">
              <w:rPr>
                <w:rFonts w:ascii="Calibri" w:hAnsi="Calibri" w:cs="Calibri"/>
                <w:sz w:val="22"/>
                <w:szCs w:val="22"/>
                <w:lang w:eastAsia="zh-CN"/>
              </w:rPr>
            </w:rPrChange>
          </w:rPr>
          <w:t xml:space="preserve">We </w:t>
        </w:r>
        <w:r>
          <w:rPr>
            <w:rFonts w:ascii="Calibri" w:hAnsi="Calibri" w:cs="Calibri" w:hint="eastAsia"/>
            <w:color w:val="0000FF"/>
            <w:sz w:val="22"/>
            <w:szCs w:val="22"/>
            <w:lang w:eastAsia="zh-CN"/>
          </w:rPr>
          <w:t xml:space="preserve">welcome </w:t>
        </w:r>
      </w:ins>
      <w:ins w:id="122" w:author="Weiwei [2]" w:date="2024-08-07T15:29:00Z">
        <w:r>
          <w:rPr>
            <w:rFonts w:ascii="Calibri" w:hAnsi="Calibri" w:cs="Calibri" w:hint="eastAsia"/>
            <w:color w:val="0000FF"/>
            <w:sz w:val="22"/>
            <w:szCs w:val="22"/>
            <w:lang w:eastAsia="zh-CN"/>
          </w:rPr>
          <w:t xml:space="preserve">detailed </w:t>
        </w:r>
      </w:ins>
      <w:ins w:id="123" w:author="Weiwei [2]" w:date="2024-08-07T15:24:00Z">
        <w:r>
          <w:rPr>
            <w:rFonts w:ascii="Calibri" w:hAnsi="Calibri" w:cs="Calibri" w:hint="eastAsia"/>
            <w:color w:val="0000FF"/>
            <w:sz w:val="22"/>
            <w:szCs w:val="22"/>
            <w:lang w:eastAsia="zh-CN"/>
          </w:rPr>
          <w:t xml:space="preserve">discussion </w:t>
        </w:r>
      </w:ins>
      <w:ins w:id="124" w:author="Weiwei [2]" w:date="2024-08-07T15:31:00Z">
        <w:r>
          <w:rPr>
            <w:rFonts w:ascii="Calibri" w:hAnsi="Calibri" w:cs="Calibri" w:hint="eastAsia"/>
            <w:color w:val="0000FF"/>
            <w:sz w:val="22"/>
            <w:szCs w:val="22"/>
            <w:lang w:eastAsia="zh-CN"/>
          </w:rPr>
          <w:t xml:space="preserve">during the </w:t>
        </w:r>
      </w:ins>
      <w:ins w:id="125" w:author="Weiwei [2]" w:date="2024-08-07T15:29:00Z">
        <w:r>
          <w:rPr>
            <w:rFonts w:ascii="Calibri" w:hAnsi="Calibri" w:cs="Calibri" w:hint="eastAsia"/>
            <w:color w:val="0000FF"/>
            <w:sz w:val="22"/>
            <w:szCs w:val="22"/>
            <w:lang w:eastAsia="zh-CN"/>
          </w:rPr>
          <w:t>review</w:t>
        </w:r>
      </w:ins>
      <w:ins w:id="126" w:author="Weiwei [2]" w:date="2024-08-07T15:32:00Z">
        <w:r>
          <w:rPr>
            <w:rFonts w:ascii="Calibri" w:hAnsi="Calibri" w:cs="Calibri" w:hint="eastAsia"/>
            <w:color w:val="0000FF"/>
            <w:sz w:val="22"/>
            <w:szCs w:val="22"/>
            <w:lang w:eastAsia="zh-CN"/>
          </w:rPr>
          <w:t xml:space="preserve"> of</w:t>
        </w:r>
      </w:ins>
      <w:ins w:id="127" w:author="Weiwei [2]" w:date="2024-08-07T15:29:00Z">
        <w:r>
          <w:rPr>
            <w:rFonts w:ascii="Calibri" w:hAnsi="Calibri" w:cs="Calibri" w:hint="eastAsia"/>
            <w:color w:val="0000FF"/>
            <w:sz w:val="22"/>
            <w:szCs w:val="22"/>
            <w:lang w:eastAsia="zh-CN"/>
          </w:rPr>
          <w:t xml:space="preserve"> MDR.</w:t>
        </w:r>
      </w:ins>
    </w:p>
    <w:p w14:paraId="0A077495" w14:textId="77777777" w:rsidR="000D6428" w:rsidRDefault="00D03C01">
      <w:pPr>
        <w:pStyle w:val="ListParagraph"/>
        <w:numPr>
          <w:ilvl w:val="0"/>
          <w:numId w:val="14"/>
        </w:numPr>
        <w:spacing w:before="0" w:after="120"/>
        <w:ind w:left="714" w:firstLineChars="0" w:hanging="357"/>
        <w:rPr>
          <w:ins w:id="128" w:author="Weiwei [2]" w:date="2024-08-07T14:44:00Z"/>
          <w:rFonts w:ascii="Calibri" w:eastAsia="Times New Roman" w:hAnsi="Calibri" w:cs="Calibri"/>
          <w:sz w:val="22"/>
          <w:szCs w:val="22"/>
          <w:lang w:val="en-GB"/>
        </w:rPr>
      </w:pPr>
      <w:r>
        <w:rPr>
          <w:rFonts w:ascii="Calibri" w:eastAsia="Times New Roman" w:hAnsi="Calibri" w:cs="Calibri"/>
          <w:sz w:val="22"/>
          <w:szCs w:val="22"/>
          <w:lang w:val="en-GB"/>
        </w:rPr>
        <w:t xml:space="preserve">SEG would like to know whether confirmation or discounting can be </w:t>
      </w:r>
      <w:r>
        <w:rPr>
          <w:rFonts w:ascii="Calibri" w:eastAsia="Times New Roman" w:hAnsi="Calibri" w:cs="Calibri"/>
          <w:sz w:val="22"/>
          <w:szCs w:val="22"/>
          <w:lang w:val="en-GB"/>
        </w:rPr>
        <w:t>included as part of the LC messages. If the business flows for LCs and the discounting can be linked together efficiently, it will be useful. CIPS may want to adjust the business scope of the messages accordingly.</w:t>
      </w:r>
    </w:p>
    <w:p w14:paraId="5B1023A9" w14:textId="77777777" w:rsidR="000D6428" w:rsidRPr="000D6428" w:rsidRDefault="00D03C01" w:rsidP="000D6428">
      <w:pPr>
        <w:pStyle w:val="ListParagraph"/>
        <w:numPr>
          <w:ilvl w:val="255"/>
          <w:numId w:val="0"/>
        </w:numPr>
        <w:spacing w:before="0" w:after="120"/>
        <w:ind w:left="357"/>
        <w:rPr>
          <w:rFonts w:ascii="Calibri" w:hAnsi="Calibri" w:cs="Calibri"/>
          <w:color w:val="0000FF"/>
          <w:sz w:val="22"/>
          <w:szCs w:val="22"/>
          <w:lang w:eastAsia="zh-CN"/>
          <w:rPrChange w:id="129" w:author="Weiwei [2]" w:date="2024-08-07T15:30:00Z">
            <w:rPr>
              <w:rFonts w:ascii="Calibri" w:hAnsi="Calibri" w:cs="Calibri"/>
              <w:sz w:val="22"/>
              <w:szCs w:val="22"/>
              <w:lang w:eastAsia="zh-CN"/>
            </w:rPr>
          </w:rPrChange>
        </w:rPr>
        <w:pPrChange w:id="130" w:author="Weiwei [2]" w:date="2024-08-07T14:44:00Z">
          <w:pPr>
            <w:pStyle w:val="ListParagraph"/>
            <w:numPr>
              <w:numId w:val="14"/>
            </w:numPr>
            <w:spacing w:before="0" w:after="120"/>
            <w:ind w:left="714" w:firstLineChars="0" w:hanging="357"/>
          </w:pPr>
        </w:pPrChange>
      </w:pPr>
      <w:ins w:id="131" w:author="Weiwei [2]" w:date="2024-08-07T14:44:00Z">
        <w:r>
          <w:rPr>
            <w:rFonts w:ascii="Calibri" w:hAnsi="Calibri" w:cs="Calibri" w:hint="eastAsia"/>
            <w:sz w:val="22"/>
            <w:szCs w:val="22"/>
            <w:lang w:eastAsia="zh-CN"/>
          </w:rPr>
          <w:t xml:space="preserve">       </w:t>
        </w:r>
        <w:r>
          <w:rPr>
            <w:rFonts w:ascii="Calibri" w:hAnsi="Calibri" w:cs="Calibri"/>
            <w:color w:val="0000FF"/>
            <w:sz w:val="22"/>
            <w:szCs w:val="22"/>
            <w:lang w:eastAsia="zh-CN"/>
            <w:rPrChange w:id="132" w:author="Weiwei [2]" w:date="2024-08-07T15:30:00Z">
              <w:rPr>
                <w:rFonts w:ascii="Calibri" w:hAnsi="Calibri" w:cs="Calibri"/>
                <w:sz w:val="22"/>
                <w:szCs w:val="22"/>
                <w:lang w:eastAsia="zh-CN"/>
              </w:rPr>
            </w:rPrChange>
          </w:rPr>
          <w:t xml:space="preserve">We </w:t>
        </w:r>
      </w:ins>
      <w:ins w:id="133" w:author="Weiwei [2]" w:date="2024-08-07T15:30:00Z">
        <w:r>
          <w:rPr>
            <w:rFonts w:ascii="Calibri" w:hAnsi="Calibri" w:cs="Calibri" w:hint="eastAsia"/>
            <w:color w:val="0000FF"/>
            <w:sz w:val="22"/>
            <w:szCs w:val="22"/>
            <w:lang w:eastAsia="zh-CN"/>
          </w:rPr>
          <w:t xml:space="preserve">understand </w:t>
        </w:r>
      </w:ins>
      <w:ins w:id="134" w:author="Weiwei [2]" w:date="2024-08-07T15:32:00Z">
        <w:r>
          <w:rPr>
            <w:rFonts w:ascii="Calibri" w:hAnsi="Calibri" w:cs="Calibri" w:hint="eastAsia"/>
            <w:color w:val="0000FF"/>
            <w:sz w:val="22"/>
            <w:szCs w:val="22"/>
            <w:lang w:eastAsia="zh-CN"/>
          </w:rPr>
          <w:t>that the busi</w:t>
        </w:r>
        <w:r>
          <w:rPr>
            <w:rFonts w:ascii="Calibri" w:hAnsi="Calibri" w:cs="Calibri" w:hint="eastAsia"/>
            <w:color w:val="0000FF"/>
            <w:sz w:val="22"/>
            <w:szCs w:val="22"/>
            <w:lang w:eastAsia="zh-CN"/>
          </w:rPr>
          <w:t xml:space="preserve">ness flows in the appendix is not </w:t>
        </w:r>
      </w:ins>
      <w:ins w:id="135" w:author="Weiwei [2]" w:date="2024-08-07T15:35:00Z">
        <w:r>
          <w:rPr>
            <w:rFonts w:ascii="Calibri" w:hAnsi="Calibri" w:cs="Calibri" w:hint="eastAsia"/>
            <w:color w:val="0000FF"/>
            <w:sz w:val="22"/>
            <w:szCs w:val="22"/>
            <w:lang w:eastAsia="zh-CN"/>
          </w:rPr>
          <w:t xml:space="preserve">exhaustive, so </w:t>
        </w:r>
      </w:ins>
      <w:ins w:id="136" w:author="Weiwei [2]" w:date="2024-08-07T15:36:00Z">
        <w:r>
          <w:rPr>
            <w:rFonts w:ascii="Calibri" w:hAnsi="Calibri" w:cs="Calibri" w:hint="eastAsia"/>
            <w:color w:val="0000FF"/>
            <w:sz w:val="22"/>
            <w:szCs w:val="22"/>
            <w:lang w:eastAsia="zh-CN"/>
          </w:rPr>
          <w:t>we</w:t>
        </w:r>
      </w:ins>
      <w:ins w:id="137" w:author="Weiwei [2]" w:date="2024-08-07T15:37:00Z">
        <w:r>
          <w:rPr>
            <w:rFonts w:ascii="Calibri" w:hAnsi="Calibri" w:cs="Calibri" w:hint="eastAsia"/>
            <w:color w:val="0000FF"/>
            <w:sz w:val="22"/>
            <w:szCs w:val="22"/>
            <w:lang w:eastAsia="zh-CN"/>
          </w:rPr>
          <w:t xml:space="preserve"> welcome proposals of additional scenari</w:t>
        </w:r>
      </w:ins>
      <w:ins w:id="138" w:author="Weiwei [2]" w:date="2024-08-07T15:38:00Z">
        <w:r>
          <w:rPr>
            <w:rFonts w:ascii="Calibri" w:hAnsi="Calibri" w:cs="Calibri" w:hint="eastAsia"/>
            <w:color w:val="0000FF"/>
            <w:sz w:val="22"/>
            <w:szCs w:val="22"/>
            <w:lang w:eastAsia="zh-CN"/>
          </w:rPr>
          <w:t xml:space="preserve">os be submitted in other BJs by other organizations.  It is also indicated in the note </w:t>
        </w:r>
      </w:ins>
      <w:ins w:id="139" w:author="Weiwei [2]" w:date="2024-08-07T15:39:00Z">
        <w:r>
          <w:rPr>
            <w:rFonts w:ascii="Calibri" w:hAnsi="Calibri" w:cs="Calibri" w:hint="eastAsia"/>
            <w:color w:val="0000FF"/>
            <w:sz w:val="22"/>
            <w:szCs w:val="22"/>
            <w:lang w:eastAsia="zh-CN"/>
          </w:rPr>
          <w:t xml:space="preserve">at the end of the appendix: </w:t>
        </w:r>
        <w:r>
          <w:rPr>
            <w:rFonts w:ascii="Calibri" w:hAnsi="Calibri" w:cs="Calibri"/>
            <w:color w:val="0000FF"/>
            <w:sz w:val="22"/>
            <w:szCs w:val="22"/>
            <w:lang w:eastAsia="zh-CN"/>
          </w:rPr>
          <w:t>“</w:t>
        </w:r>
        <w:r>
          <w:rPr>
            <w:rFonts w:ascii="Calibri" w:hAnsi="Calibri" w:cs="Calibri"/>
            <w:i/>
            <w:iCs/>
            <w:color w:val="0000FF"/>
            <w:sz w:val="22"/>
            <w:szCs w:val="22"/>
            <w:lang w:eastAsia="zh-CN"/>
            <w:rPrChange w:id="140" w:author="Weiwei [2]" w:date="2024-08-07T15:39:00Z">
              <w:rPr>
                <w:rFonts w:ascii="Calibri" w:hAnsi="Calibri" w:cs="Calibri"/>
                <w:color w:val="0000FF"/>
                <w:sz w:val="22"/>
                <w:szCs w:val="22"/>
                <w:lang w:eastAsia="zh-CN"/>
              </w:rPr>
            </w:rPrChange>
          </w:rPr>
          <w:t xml:space="preserve">Additional business flows and/or messages </w:t>
        </w:r>
        <w:r>
          <w:rPr>
            <w:rFonts w:ascii="Calibri" w:hAnsi="Calibri" w:cs="Calibri"/>
            <w:i/>
            <w:iCs/>
            <w:color w:val="0000FF"/>
            <w:sz w:val="22"/>
            <w:szCs w:val="22"/>
            <w:lang w:eastAsia="zh-CN"/>
            <w:rPrChange w:id="141" w:author="Weiwei [2]" w:date="2024-08-07T15:39:00Z">
              <w:rPr>
                <w:rFonts w:ascii="Calibri" w:hAnsi="Calibri" w:cs="Calibri"/>
                <w:color w:val="0000FF"/>
                <w:sz w:val="22"/>
                <w:szCs w:val="22"/>
                <w:lang w:eastAsia="zh-CN"/>
              </w:rPr>
            </w:rPrChange>
          </w:rPr>
          <w:t>could possibly be developed to complement the Documentary Credit business scenarios.</w:t>
        </w:r>
        <w:r>
          <w:rPr>
            <w:rFonts w:ascii="Calibri" w:hAnsi="Calibri" w:cs="Calibri"/>
            <w:color w:val="0000FF"/>
            <w:sz w:val="22"/>
            <w:szCs w:val="22"/>
            <w:lang w:eastAsia="zh-CN"/>
          </w:rPr>
          <w:t>”</w:t>
        </w:r>
      </w:ins>
    </w:p>
    <w:p w14:paraId="1534F8B1" w14:textId="77777777" w:rsidR="000D6428" w:rsidRDefault="00D03C01">
      <w:pPr>
        <w:pStyle w:val="ListParagraph"/>
        <w:numPr>
          <w:ilvl w:val="0"/>
          <w:numId w:val="14"/>
        </w:numPr>
        <w:spacing w:before="0" w:after="120"/>
        <w:ind w:left="714" w:firstLineChars="0" w:hanging="357"/>
        <w:rPr>
          <w:ins w:id="142" w:author="Weiwei [2]" w:date="2024-08-07T14:46:00Z"/>
          <w:rFonts w:ascii="Calibri" w:eastAsia="Times New Roman" w:hAnsi="Calibri" w:cs="Calibri"/>
          <w:sz w:val="22"/>
          <w:szCs w:val="22"/>
          <w:lang w:val="en-GB"/>
        </w:rPr>
      </w:pPr>
      <w:r>
        <w:rPr>
          <w:rFonts w:ascii="Calibri" w:eastAsia="Times New Roman" w:hAnsi="Calibri" w:cs="Calibri"/>
          <w:sz w:val="22"/>
          <w:szCs w:val="22"/>
          <w:lang w:val="en-GB"/>
        </w:rPr>
        <w:t>We suggest that the format of the proposed messages should be aligned to any potential change on the SWIFT format (Nov. 2025) so that the full End-to-End flow could be en</w:t>
      </w:r>
      <w:r>
        <w:rPr>
          <w:rFonts w:ascii="Calibri" w:eastAsia="Times New Roman" w:hAnsi="Calibri" w:cs="Calibri"/>
          <w:sz w:val="22"/>
          <w:szCs w:val="22"/>
          <w:lang w:val="en-GB"/>
        </w:rPr>
        <w:t>sured.</w:t>
      </w:r>
    </w:p>
    <w:p w14:paraId="2C35602A" w14:textId="77777777" w:rsidR="000D6428" w:rsidRPr="000D6428" w:rsidRDefault="00D03C01" w:rsidP="000D6428">
      <w:pPr>
        <w:pStyle w:val="ListParagraph"/>
        <w:numPr>
          <w:ilvl w:val="255"/>
          <w:numId w:val="0"/>
        </w:numPr>
        <w:spacing w:before="0" w:after="120"/>
        <w:ind w:left="357"/>
        <w:rPr>
          <w:rFonts w:ascii="Calibri" w:hAnsi="Calibri" w:cs="Calibri"/>
          <w:color w:val="0000FF"/>
          <w:sz w:val="22"/>
          <w:szCs w:val="22"/>
          <w:lang w:eastAsia="zh-CN"/>
          <w:rPrChange w:id="143" w:author="Weiwei [2]" w:date="2024-08-07T15:40:00Z">
            <w:rPr>
              <w:rFonts w:ascii="Calibri" w:hAnsi="Calibri" w:cs="Calibri"/>
              <w:sz w:val="22"/>
              <w:szCs w:val="22"/>
              <w:lang w:eastAsia="zh-CN"/>
            </w:rPr>
          </w:rPrChange>
        </w:rPr>
        <w:pPrChange w:id="144" w:author="Weiwei [2]" w:date="2024-08-07T15:40:00Z">
          <w:pPr>
            <w:pStyle w:val="ListParagraph"/>
            <w:numPr>
              <w:numId w:val="14"/>
            </w:numPr>
            <w:spacing w:before="0" w:after="120"/>
            <w:ind w:left="714" w:firstLineChars="0" w:hanging="357"/>
          </w:pPr>
        </w:pPrChange>
      </w:pPr>
      <w:ins w:id="145" w:author="Weiwei [2]" w:date="2024-08-07T14:46:00Z">
        <w:r>
          <w:rPr>
            <w:rFonts w:ascii="Calibri" w:hAnsi="Calibri" w:cs="Calibri"/>
            <w:color w:val="0000FF"/>
            <w:sz w:val="22"/>
            <w:szCs w:val="22"/>
            <w:lang w:eastAsia="zh-CN"/>
            <w:rPrChange w:id="146" w:author="Weiwei [2]" w:date="2024-08-07T15:40:00Z">
              <w:rPr>
                <w:rFonts w:ascii="Calibri" w:hAnsi="Calibri" w:cs="Calibri"/>
                <w:sz w:val="22"/>
                <w:szCs w:val="22"/>
                <w:lang w:eastAsia="zh-CN"/>
              </w:rPr>
            </w:rPrChange>
          </w:rPr>
          <w:t xml:space="preserve">       </w:t>
        </w:r>
      </w:ins>
      <w:ins w:id="147" w:author="Weiwei [2]" w:date="2024-08-07T15:39:00Z">
        <w:r>
          <w:rPr>
            <w:rFonts w:ascii="Calibri" w:hAnsi="Calibri" w:cs="Calibri"/>
            <w:color w:val="0000FF"/>
            <w:sz w:val="22"/>
            <w:szCs w:val="22"/>
            <w:lang w:eastAsia="zh-CN"/>
            <w:rPrChange w:id="148" w:author="Weiwei [2]" w:date="2024-08-07T15:40:00Z">
              <w:rPr>
                <w:rFonts w:ascii="Calibri" w:hAnsi="Calibri" w:cs="Calibri"/>
                <w:sz w:val="22"/>
                <w:szCs w:val="22"/>
                <w:lang w:eastAsia="zh-CN"/>
              </w:rPr>
            </w:rPrChange>
          </w:rPr>
          <w:t>The</w:t>
        </w:r>
      </w:ins>
      <w:ins w:id="149" w:author="Weiwei [2]" w:date="2024-08-07T15:40:00Z">
        <w:r>
          <w:rPr>
            <w:rFonts w:ascii="Calibri" w:hAnsi="Calibri" w:cs="Calibri"/>
            <w:color w:val="0000FF"/>
            <w:sz w:val="22"/>
            <w:szCs w:val="22"/>
            <w:lang w:eastAsia="zh-CN"/>
            <w:rPrChange w:id="150" w:author="Weiwei [2]" w:date="2024-08-07T15:40:00Z">
              <w:rPr>
                <w:rFonts w:ascii="Calibri" w:hAnsi="Calibri" w:cs="Calibri"/>
                <w:sz w:val="22"/>
                <w:szCs w:val="22"/>
                <w:lang w:eastAsia="zh-CN"/>
              </w:rPr>
            </w:rPrChange>
          </w:rPr>
          <w:t xml:space="preserve"> </w:t>
        </w:r>
        <w:r>
          <w:rPr>
            <w:rFonts w:ascii="Calibri" w:hAnsi="Calibri" w:cs="Calibri" w:hint="eastAsia"/>
            <w:color w:val="0000FF"/>
            <w:sz w:val="22"/>
            <w:szCs w:val="22"/>
            <w:lang w:eastAsia="zh-CN"/>
          </w:rPr>
          <w:t xml:space="preserve">design of </w:t>
        </w:r>
      </w:ins>
      <w:ins w:id="151" w:author="Weiwei [2]" w:date="2024-08-07T15:43:00Z">
        <w:r>
          <w:rPr>
            <w:rFonts w:ascii="Calibri" w:hAnsi="Calibri" w:cs="Calibri" w:hint="eastAsia"/>
            <w:color w:val="0000FF"/>
            <w:sz w:val="22"/>
            <w:szCs w:val="22"/>
            <w:lang w:eastAsia="zh-CN"/>
          </w:rPr>
          <w:t xml:space="preserve">the proposed messages will </w:t>
        </w:r>
        <w:proofErr w:type="gramStart"/>
        <w:r>
          <w:rPr>
            <w:rFonts w:ascii="Calibri" w:hAnsi="Calibri" w:cs="Calibri" w:hint="eastAsia"/>
            <w:color w:val="0000FF"/>
            <w:sz w:val="22"/>
            <w:szCs w:val="22"/>
            <w:lang w:eastAsia="zh-CN"/>
          </w:rPr>
          <w:t>take into account</w:t>
        </w:r>
        <w:proofErr w:type="gramEnd"/>
        <w:r>
          <w:rPr>
            <w:rFonts w:ascii="Calibri" w:hAnsi="Calibri" w:cs="Calibri" w:hint="eastAsia"/>
            <w:color w:val="0000FF"/>
            <w:sz w:val="22"/>
            <w:szCs w:val="22"/>
            <w:lang w:eastAsia="zh-CN"/>
          </w:rPr>
          <w:t xml:space="preserve"> the </w:t>
        </w:r>
      </w:ins>
      <w:ins w:id="152" w:author="Weiwei [2]" w:date="2024-08-07T15:44:00Z">
        <w:r>
          <w:rPr>
            <w:rFonts w:ascii="Calibri" w:hAnsi="Calibri" w:cs="Calibri" w:hint="eastAsia"/>
            <w:color w:val="0000FF"/>
            <w:sz w:val="22"/>
            <w:szCs w:val="22"/>
            <w:lang w:eastAsia="zh-CN"/>
          </w:rPr>
          <w:t xml:space="preserve">corresponding MT message formats.  CRs to the messages </w:t>
        </w:r>
      </w:ins>
      <w:ins w:id="153" w:author="Weiwei [2]" w:date="2024-08-07T16:05:00Z">
        <w:r>
          <w:rPr>
            <w:rFonts w:ascii="Calibri" w:hAnsi="Calibri" w:cs="Calibri" w:hint="eastAsia"/>
            <w:color w:val="0000FF"/>
            <w:sz w:val="22"/>
            <w:szCs w:val="22"/>
            <w:lang w:eastAsia="zh-CN"/>
          </w:rPr>
          <w:t>can</w:t>
        </w:r>
      </w:ins>
      <w:ins w:id="154" w:author="Weiwei [2]" w:date="2024-08-07T15:44:00Z">
        <w:r>
          <w:rPr>
            <w:rFonts w:ascii="Calibri" w:hAnsi="Calibri" w:cs="Calibri" w:hint="eastAsia"/>
            <w:color w:val="0000FF"/>
            <w:sz w:val="22"/>
            <w:szCs w:val="22"/>
            <w:lang w:eastAsia="zh-CN"/>
          </w:rPr>
          <w:t xml:space="preserve"> also be raised when there</w:t>
        </w:r>
        <w:r>
          <w:rPr>
            <w:rFonts w:ascii="Calibri" w:hAnsi="Calibri" w:cs="Calibri"/>
            <w:color w:val="0000FF"/>
            <w:sz w:val="22"/>
            <w:szCs w:val="22"/>
            <w:lang w:eastAsia="zh-CN"/>
          </w:rPr>
          <w:t>’</w:t>
        </w:r>
        <w:r>
          <w:rPr>
            <w:rFonts w:ascii="Calibri" w:hAnsi="Calibri" w:cs="Calibri" w:hint="eastAsia"/>
            <w:color w:val="0000FF"/>
            <w:sz w:val="22"/>
            <w:szCs w:val="22"/>
            <w:lang w:eastAsia="zh-CN"/>
          </w:rPr>
          <w:t xml:space="preserve">s </w:t>
        </w:r>
      </w:ins>
      <w:ins w:id="155" w:author="Weiwei [2]" w:date="2024-08-07T15:45:00Z">
        <w:r>
          <w:rPr>
            <w:rFonts w:ascii="Calibri" w:hAnsi="Calibri" w:cs="Calibri" w:hint="eastAsia"/>
            <w:color w:val="0000FF"/>
            <w:sz w:val="22"/>
            <w:szCs w:val="22"/>
            <w:lang w:eastAsia="zh-CN"/>
          </w:rPr>
          <w:t>market demand of aligning the latest SWIFT format with the corresponding ISO 20022 mess</w:t>
        </w:r>
        <w:r>
          <w:rPr>
            <w:rFonts w:ascii="Calibri" w:hAnsi="Calibri" w:cs="Calibri" w:hint="eastAsia"/>
            <w:color w:val="0000FF"/>
            <w:sz w:val="22"/>
            <w:szCs w:val="22"/>
            <w:lang w:eastAsia="zh-CN"/>
          </w:rPr>
          <w:t>ages.</w:t>
        </w:r>
      </w:ins>
    </w:p>
    <w:p w14:paraId="16B6F823" w14:textId="77777777" w:rsidR="000D6428" w:rsidRDefault="00D03C01">
      <w:pPr>
        <w:pStyle w:val="ListParagraph"/>
        <w:numPr>
          <w:ilvl w:val="0"/>
          <w:numId w:val="14"/>
        </w:numPr>
        <w:spacing w:before="0" w:after="120"/>
        <w:ind w:firstLineChars="0"/>
        <w:rPr>
          <w:ins w:id="156" w:author="Weiwei [2]" w:date="2024-08-07T15:39:00Z"/>
          <w:rFonts w:ascii="Calibri" w:eastAsia="Times New Roman" w:hAnsi="Calibri" w:cs="Calibri"/>
          <w:sz w:val="22"/>
          <w:szCs w:val="22"/>
          <w:lang w:val="en-GB"/>
        </w:rPr>
      </w:pPr>
      <w:r>
        <w:rPr>
          <w:rFonts w:ascii="Calibri" w:eastAsia="Times New Roman" w:hAnsi="Calibri" w:cs="Calibri"/>
          <w:sz w:val="22"/>
          <w:szCs w:val="22"/>
          <w:lang w:val="en-GB"/>
        </w:rPr>
        <w:t xml:space="preserve">There is a concern about the challenges this proposed development will bring on the global community of banks and especially those supporting their client’s business with Chinese counterparts. Whilst we’re in </w:t>
      </w:r>
      <w:proofErr w:type="spellStart"/>
      <w:r>
        <w:rPr>
          <w:rFonts w:ascii="Calibri" w:eastAsia="Times New Roman" w:hAnsi="Calibri" w:cs="Calibri"/>
          <w:sz w:val="22"/>
          <w:szCs w:val="22"/>
          <w:lang w:val="en-GB"/>
        </w:rPr>
        <w:t>favor</w:t>
      </w:r>
      <w:proofErr w:type="spellEnd"/>
      <w:r>
        <w:rPr>
          <w:rFonts w:ascii="Calibri" w:eastAsia="Times New Roman" w:hAnsi="Calibri" w:cs="Calibri"/>
          <w:sz w:val="22"/>
          <w:szCs w:val="22"/>
          <w:lang w:val="en-GB"/>
        </w:rPr>
        <w:t xml:space="preserve"> of market competition, the </w:t>
      </w:r>
      <w:r>
        <w:rPr>
          <w:rFonts w:ascii="Calibri" w:eastAsia="Times New Roman" w:hAnsi="Calibri" w:cs="Calibri"/>
          <w:sz w:val="22"/>
          <w:szCs w:val="22"/>
          <w:lang w:val="en-GB"/>
        </w:rPr>
        <w:t>emergence of a new messaging system could marginalize those that are unable to support this new message type (</w:t>
      </w:r>
      <w:proofErr w:type="gramStart"/>
      <w:r>
        <w:rPr>
          <w:rFonts w:ascii="Calibri" w:eastAsia="Times New Roman" w:hAnsi="Calibri" w:cs="Calibri"/>
          <w:sz w:val="22"/>
          <w:szCs w:val="22"/>
          <w:lang w:val="en-GB"/>
        </w:rPr>
        <w:t>i.e.</w:t>
      </w:r>
      <w:proofErr w:type="gramEnd"/>
      <w:r>
        <w:rPr>
          <w:rFonts w:ascii="Calibri" w:eastAsia="Times New Roman" w:hAnsi="Calibri" w:cs="Calibri"/>
          <w:sz w:val="22"/>
          <w:szCs w:val="22"/>
          <w:lang w:val="en-GB"/>
        </w:rPr>
        <w:t xml:space="preserve"> support CIPS connectivity).</w:t>
      </w:r>
    </w:p>
    <w:p w14:paraId="045A1822" w14:textId="77777777" w:rsidR="000D6428" w:rsidRPr="000D6428" w:rsidRDefault="00D03C01" w:rsidP="000D6428">
      <w:pPr>
        <w:pStyle w:val="ListParagraph"/>
        <w:numPr>
          <w:ilvl w:val="255"/>
          <w:numId w:val="0"/>
        </w:numPr>
        <w:spacing w:before="0" w:after="120"/>
        <w:ind w:left="360"/>
        <w:rPr>
          <w:rFonts w:ascii="Calibri" w:hAnsi="Calibri" w:cs="Calibri"/>
          <w:color w:val="0000FF"/>
          <w:sz w:val="22"/>
          <w:szCs w:val="22"/>
          <w:lang w:eastAsia="zh-CN"/>
          <w:rPrChange w:id="157" w:author="Weiwei [2]" w:date="2024-08-07T16:06:00Z">
            <w:rPr>
              <w:rFonts w:ascii="Calibri" w:hAnsi="Calibri" w:cs="Calibri"/>
              <w:sz w:val="22"/>
              <w:szCs w:val="22"/>
              <w:lang w:eastAsia="zh-CN"/>
            </w:rPr>
          </w:rPrChange>
        </w:rPr>
        <w:pPrChange w:id="158" w:author="Weiwei [2]" w:date="2024-08-07T16:04:00Z">
          <w:pPr>
            <w:pStyle w:val="ListParagraph"/>
            <w:numPr>
              <w:numId w:val="14"/>
            </w:numPr>
            <w:spacing w:before="0" w:after="120"/>
            <w:ind w:left="720" w:firstLineChars="0" w:hanging="360"/>
          </w:pPr>
        </w:pPrChange>
      </w:pPr>
      <w:ins w:id="159" w:author="Weiwei [2]" w:date="2024-08-07T16:06:00Z">
        <w:r>
          <w:rPr>
            <w:rFonts w:ascii="Calibri" w:hAnsi="Calibri" w:cs="Calibri"/>
            <w:color w:val="0000FF"/>
            <w:sz w:val="22"/>
            <w:szCs w:val="22"/>
            <w:lang w:eastAsia="zh-CN"/>
            <w:rPrChange w:id="160" w:author="Weiwei [2]" w:date="2024-08-07T16:06:00Z">
              <w:rPr>
                <w:rFonts w:ascii="Calibri" w:hAnsi="Calibri" w:cs="Calibri"/>
                <w:sz w:val="22"/>
                <w:szCs w:val="22"/>
                <w:lang w:eastAsia="zh-CN"/>
              </w:rPr>
            </w:rPrChange>
          </w:rPr>
          <w:t xml:space="preserve">       The intent of this set of </w:t>
        </w:r>
        <w:proofErr w:type="gramStart"/>
        <w:r>
          <w:rPr>
            <w:rFonts w:ascii="Calibri" w:hAnsi="Calibri" w:cs="Calibri"/>
            <w:color w:val="0000FF"/>
            <w:sz w:val="22"/>
            <w:szCs w:val="22"/>
            <w:lang w:eastAsia="zh-CN"/>
            <w:rPrChange w:id="161" w:author="Weiwei [2]" w:date="2024-08-07T16:06:00Z">
              <w:rPr>
                <w:rFonts w:ascii="Calibri" w:hAnsi="Calibri" w:cs="Calibri"/>
                <w:sz w:val="22"/>
                <w:szCs w:val="22"/>
                <w:lang w:eastAsia="zh-CN"/>
              </w:rPr>
            </w:rPrChange>
          </w:rPr>
          <w:t>message</w:t>
        </w:r>
        <w:proofErr w:type="gramEnd"/>
        <w:r>
          <w:rPr>
            <w:rFonts w:ascii="Calibri" w:hAnsi="Calibri" w:cs="Calibri"/>
            <w:color w:val="0000FF"/>
            <w:sz w:val="22"/>
            <w:szCs w:val="22"/>
            <w:lang w:eastAsia="zh-CN"/>
            <w:rPrChange w:id="162" w:author="Weiwei [2]" w:date="2024-08-07T16:06:00Z">
              <w:rPr>
                <w:rFonts w:ascii="Calibri" w:hAnsi="Calibri" w:cs="Calibri"/>
                <w:sz w:val="22"/>
                <w:szCs w:val="22"/>
                <w:lang w:eastAsia="zh-CN"/>
              </w:rPr>
            </w:rPrChange>
          </w:rPr>
          <w:t xml:space="preserve"> is to </w:t>
        </w:r>
      </w:ins>
      <w:ins w:id="163" w:author="Weiwei [2]" w:date="2024-08-07T16:09:00Z">
        <w:r>
          <w:rPr>
            <w:rFonts w:ascii="Calibri" w:hAnsi="Calibri" w:cs="Calibri" w:hint="eastAsia"/>
            <w:color w:val="0000FF"/>
            <w:sz w:val="22"/>
            <w:szCs w:val="22"/>
            <w:lang w:eastAsia="zh-CN"/>
          </w:rPr>
          <w:t xml:space="preserve">meet the needs of the market.  With the regard </w:t>
        </w:r>
        <w:proofErr w:type="gramStart"/>
        <w:r>
          <w:rPr>
            <w:rFonts w:ascii="Calibri" w:hAnsi="Calibri" w:cs="Calibri" w:hint="eastAsia"/>
            <w:color w:val="0000FF"/>
            <w:sz w:val="22"/>
            <w:szCs w:val="22"/>
            <w:lang w:eastAsia="zh-CN"/>
          </w:rPr>
          <w:t>of  inter</w:t>
        </w:r>
        <w:proofErr w:type="gramEnd"/>
        <w:r>
          <w:rPr>
            <w:rFonts w:ascii="Calibri" w:hAnsi="Calibri" w:cs="Calibri" w:hint="eastAsia"/>
            <w:color w:val="0000FF"/>
            <w:sz w:val="22"/>
            <w:szCs w:val="22"/>
            <w:lang w:eastAsia="zh-CN"/>
          </w:rPr>
          <w:t>-co</w:t>
        </w:r>
        <w:r>
          <w:rPr>
            <w:rFonts w:ascii="Calibri" w:hAnsi="Calibri" w:cs="Calibri" w:hint="eastAsia"/>
            <w:color w:val="0000FF"/>
            <w:sz w:val="22"/>
            <w:szCs w:val="22"/>
            <w:lang w:eastAsia="zh-CN"/>
          </w:rPr>
          <w:t>nnectivity between ISO 20022 and MT messages of documentary credit, we also recomm</w:t>
        </w:r>
      </w:ins>
      <w:ins w:id="164" w:author="Weiwei [2]" w:date="2024-08-07T16:10:00Z">
        <w:r>
          <w:rPr>
            <w:rFonts w:ascii="Calibri" w:hAnsi="Calibri" w:cs="Calibri" w:hint="eastAsia"/>
            <w:color w:val="0000FF"/>
            <w:sz w:val="22"/>
            <w:szCs w:val="22"/>
            <w:lang w:eastAsia="zh-CN"/>
          </w:rPr>
          <w:t xml:space="preserve">end </w:t>
        </w:r>
      </w:ins>
      <w:ins w:id="165" w:author="Weiwei [2]" w:date="2024-08-07T16:12:00Z">
        <w:r>
          <w:rPr>
            <w:rFonts w:ascii="Calibri" w:hAnsi="Calibri" w:cs="Calibri" w:hint="eastAsia"/>
            <w:color w:val="0000FF"/>
            <w:sz w:val="22"/>
            <w:szCs w:val="22"/>
            <w:lang w:eastAsia="zh-CN"/>
          </w:rPr>
          <w:t xml:space="preserve">to </w:t>
        </w:r>
      </w:ins>
      <w:ins w:id="166" w:author="Weiwei [2]" w:date="2024-08-07T16:10:00Z">
        <w:r>
          <w:rPr>
            <w:rFonts w:ascii="Calibri" w:hAnsi="Calibri" w:cs="Calibri" w:hint="eastAsia"/>
            <w:color w:val="0000FF"/>
            <w:sz w:val="22"/>
            <w:szCs w:val="22"/>
            <w:lang w:eastAsia="zh-CN"/>
          </w:rPr>
          <w:t>consider</w:t>
        </w:r>
      </w:ins>
      <w:ins w:id="167" w:author="Weiwei [2]" w:date="2024-08-07T16:12:00Z">
        <w:r>
          <w:rPr>
            <w:rFonts w:ascii="Calibri" w:hAnsi="Calibri" w:cs="Calibri" w:hint="eastAsia"/>
            <w:color w:val="0000FF"/>
            <w:sz w:val="22"/>
            <w:szCs w:val="22"/>
            <w:lang w:eastAsia="zh-CN"/>
          </w:rPr>
          <w:t xml:space="preserve"> </w:t>
        </w:r>
      </w:ins>
      <w:ins w:id="168" w:author="Weiwei [2]" w:date="2024-08-07T16:11:00Z">
        <w:r>
          <w:rPr>
            <w:rFonts w:ascii="Calibri" w:hAnsi="Calibri" w:cs="Calibri" w:hint="eastAsia"/>
            <w:color w:val="0000FF"/>
            <w:sz w:val="22"/>
            <w:szCs w:val="22"/>
            <w:lang w:eastAsia="zh-CN"/>
          </w:rPr>
          <w:t xml:space="preserve">efficiency, </w:t>
        </w:r>
      </w:ins>
      <w:ins w:id="169" w:author="Weiwei [2]" w:date="2024-08-07T16:12:00Z">
        <w:r>
          <w:rPr>
            <w:rFonts w:ascii="Calibri" w:hAnsi="Calibri" w:cs="Calibri" w:hint="eastAsia"/>
            <w:color w:val="0000FF"/>
            <w:sz w:val="22"/>
            <w:szCs w:val="22"/>
            <w:lang w:eastAsia="zh-CN"/>
          </w:rPr>
          <w:t>cost and transpar</w:t>
        </w:r>
      </w:ins>
      <w:ins w:id="170" w:author="Weiwei [2]" w:date="2024-08-07T16:13:00Z">
        <w:r>
          <w:rPr>
            <w:rFonts w:ascii="Calibri" w:hAnsi="Calibri" w:cs="Calibri" w:hint="eastAsia"/>
            <w:color w:val="0000FF"/>
            <w:sz w:val="22"/>
            <w:szCs w:val="22"/>
            <w:lang w:eastAsia="zh-CN"/>
          </w:rPr>
          <w:t>ency when making a</w:t>
        </w:r>
      </w:ins>
      <w:ins w:id="171" w:author="Weiwei [2]" w:date="2024-08-13T10:33:00Z">
        <w:r>
          <w:rPr>
            <w:rFonts w:ascii="Calibri" w:hAnsi="Calibri" w:cs="Calibri" w:hint="eastAsia"/>
            <w:color w:val="0000FF"/>
            <w:sz w:val="22"/>
            <w:szCs w:val="22"/>
            <w:lang w:eastAsia="zh-CN"/>
          </w:rPr>
          <w:t>n</w:t>
        </w:r>
      </w:ins>
      <w:ins w:id="172" w:author="Weiwei [2]" w:date="2024-08-07T16:12:00Z">
        <w:r>
          <w:rPr>
            <w:rFonts w:ascii="Calibri" w:hAnsi="Calibri" w:cs="Calibri" w:hint="eastAsia"/>
            <w:color w:val="0000FF"/>
            <w:sz w:val="22"/>
            <w:szCs w:val="22"/>
            <w:lang w:eastAsia="zh-CN"/>
          </w:rPr>
          <w:t xml:space="preserve"> </w:t>
        </w:r>
      </w:ins>
      <w:ins w:id="173" w:author="Weiwei [2]" w:date="2024-08-07T16:13:00Z">
        <w:r>
          <w:rPr>
            <w:rFonts w:ascii="Calibri" w:hAnsi="Calibri" w:cs="Calibri" w:hint="eastAsia"/>
            <w:color w:val="0000FF"/>
            <w:sz w:val="22"/>
            <w:szCs w:val="22"/>
            <w:lang w:eastAsia="zh-CN"/>
          </w:rPr>
          <w:t>inter-connectivity schema.</w:t>
        </w:r>
      </w:ins>
    </w:p>
    <w:p w14:paraId="0F5C736C" w14:textId="77777777" w:rsidR="000D6428" w:rsidRDefault="00D03C01">
      <w:pPr>
        <w:pStyle w:val="ListParagraph"/>
        <w:numPr>
          <w:ilvl w:val="0"/>
          <w:numId w:val="14"/>
        </w:numPr>
        <w:spacing w:before="0" w:after="120"/>
        <w:ind w:firstLineChars="0"/>
        <w:rPr>
          <w:ins w:id="174" w:author="Weiwei [2]" w:date="2024-08-07T15:45:00Z"/>
          <w:rFonts w:ascii="Calibri" w:eastAsia="Times New Roman" w:hAnsi="Calibri" w:cs="Calibri"/>
          <w:sz w:val="22"/>
          <w:szCs w:val="22"/>
          <w:lang w:val="en-GB"/>
        </w:rPr>
      </w:pPr>
      <w:r>
        <w:rPr>
          <w:rFonts w:ascii="Calibri" w:eastAsia="Times New Roman" w:hAnsi="Calibri" w:cs="Calibri"/>
          <w:sz w:val="22"/>
          <w:szCs w:val="22"/>
          <w:lang w:val="en-GB"/>
        </w:rPr>
        <w:t xml:space="preserve">If the intent is to develop an ISO replica of SWIFT system messaging, the current list of messages is incomplete and there should also be more focus on C2B message flows. </w:t>
      </w:r>
    </w:p>
    <w:p w14:paraId="68C4AA02" w14:textId="77777777" w:rsidR="000D6428" w:rsidRPr="000D6428" w:rsidRDefault="00D03C01" w:rsidP="000D6428">
      <w:pPr>
        <w:pStyle w:val="ListParagraph"/>
        <w:numPr>
          <w:ilvl w:val="255"/>
          <w:numId w:val="0"/>
        </w:numPr>
        <w:spacing w:before="0" w:after="120"/>
        <w:ind w:left="360"/>
        <w:rPr>
          <w:rFonts w:ascii="Calibri" w:hAnsi="Calibri" w:cs="Calibri"/>
          <w:color w:val="0000FF"/>
          <w:sz w:val="22"/>
          <w:szCs w:val="22"/>
          <w:lang w:eastAsia="zh-CN"/>
          <w:rPrChange w:id="175" w:author="Weiwei [2]" w:date="2024-08-07T15:46:00Z">
            <w:rPr>
              <w:rFonts w:ascii="Calibri" w:hAnsi="Calibri" w:cs="Calibri"/>
              <w:sz w:val="22"/>
              <w:szCs w:val="22"/>
              <w:lang w:eastAsia="zh-CN"/>
            </w:rPr>
          </w:rPrChange>
        </w:rPr>
        <w:pPrChange w:id="176" w:author="Weiwei [2]" w:date="2024-08-07T15:45:00Z">
          <w:pPr>
            <w:pStyle w:val="ListParagraph"/>
            <w:numPr>
              <w:numId w:val="14"/>
            </w:numPr>
            <w:spacing w:before="0" w:after="120"/>
            <w:ind w:left="720" w:firstLineChars="0" w:hanging="360"/>
          </w:pPr>
        </w:pPrChange>
      </w:pPr>
      <w:ins w:id="177" w:author="Weiwei [2]" w:date="2024-08-07T15:45:00Z">
        <w:r>
          <w:rPr>
            <w:rFonts w:ascii="Calibri" w:hAnsi="Calibri" w:cs="Calibri"/>
            <w:color w:val="0000FF"/>
            <w:sz w:val="22"/>
            <w:szCs w:val="22"/>
            <w:lang w:eastAsia="zh-CN"/>
            <w:rPrChange w:id="178" w:author="Weiwei [2]" w:date="2024-08-07T15:46:00Z">
              <w:rPr>
                <w:rFonts w:ascii="Calibri" w:hAnsi="Calibri" w:cs="Calibri"/>
                <w:sz w:val="22"/>
                <w:szCs w:val="22"/>
                <w:lang w:eastAsia="zh-CN"/>
              </w:rPr>
            </w:rPrChange>
          </w:rPr>
          <w:t xml:space="preserve">   </w:t>
        </w:r>
      </w:ins>
      <w:ins w:id="179" w:author="Weiwei [2]" w:date="2024-08-07T15:46:00Z">
        <w:r>
          <w:rPr>
            <w:rFonts w:ascii="Calibri" w:hAnsi="Calibri" w:cs="Calibri"/>
            <w:color w:val="0000FF"/>
            <w:sz w:val="22"/>
            <w:szCs w:val="22"/>
            <w:lang w:eastAsia="zh-CN"/>
            <w:rPrChange w:id="180" w:author="Weiwei [2]" w:date="2024-08-07T15:46:00Z">
              <w:rPr>
                <w:rFonts w:ascii="Calibri" w:hAnsi="Calibri" w:cs="Calibri"/>
                <w:sz w:val="22"/>
                <w:szCs w:val="22"/>
                <w:lang w:eastAsia="zh-CN"/>
              </w:rPr>
            </w:rPrChange>
          </w:rPr>
          <w:t xml:space="preserve">    The intent is not to develop ISO replicas of SWIFT system, but to meet the </w:t>
        </w:r>
      </w:ins>
      <w:ins w:id="181" w:author="Weiwei [2]" w:date="2024-08-07T15:49:00Z">
        <w:r>
          <w:rPr>
            <w:rFonts w:ascii="Calibri" w:hAnsi="Calibri" w:cs="Calibri" w:hint="eastAsia"/>
            <w:color w:val="0000FF"/>
            <w:sz w:val="22"/>
            <w:szCs w:val="22"/>
            <w:lang w:eastAsia="zh-CN"/>
          </w:rPr>
          <w:t>ba</w:t>
        </w:r>
        <w:r>
          <w:rPr>
            <w:rFonts w:ascii="Calibri" w:hAnsi="Calibri" w:cs="Calibri" w:hint="eastAsia"/>
            <w:color w:val="0000FF"/>
            <w:sz w:val="22"/>
            <w:szCs w:val="22"/>
            <w:lang w:eastAsia="zh-CN"/>
          </w:rPr>
          <w:t>nks</w:t>
        </w:r>
        <w:r>
          <w:rPr>
            <w:rFonts w:ascii="Calibri" w:hAnsi="Calibri" w:cs="Calibri"/>
            <w:color w:val="0000FF"/>
            <w:sz w:val="22"/>
            <w:szCs w:val="22"/>
            <w:lang w:eastAsia="zh-CN"/>
          </w:rPr>
          <w:t>’</w:t>
        </w:r>
        <w:r>
          <w:rPr>
            <w:rFonts w:ascii="Calibri" w:hAnsi="Calibri" w:cs="Calibri" w:hint="eastAsia"/>
            <w:color w:val="0000FF"/>
            <w:sz w:val="22"/>
            <w:szCs w:val="22"/>
            <w:lang w:eastAsia="zh-CN"/>
          </w:rPr>
          <w:t xml:space="preserve"> needs of automatic processing and compliance screening with the structured and rich fields of ISO 20022 messages.</w:t>
        </w:r>
      </w:ins>
      <w:ins w:id="182" w:author="Weiwei [2]" w:date="2024-08-07T16:04:00Z">
        <w:r>
          <w:rPr>
            <w:rFonts w:ascii="Calibri" w:hAnsi="Calibri" w:cs="Calibri" w:hint="eastAsia"/>
            <w:color w:val="0000FF"/>
            <w:sz w:val="22"/>
            <w:szCs w:val="22"/>
            <w:lang w:eastAsia="zh-CN"/>
          </w:rPr>
          <w:t xml:space="preserve">  We a</w:t>
        </w:r>
      </w:ins>
      <w:ins w:id="183" w:author="Weiwei [2]" w:date="2024-08-07T16:05:00Z">
        <w:r>
          <w:rPr>
            <w:rFonts w:ascii="Calibri" w:hAnsi="Calibri" w:cs="Calibri" w:hint="eastAsia"/>
            <w:color w:val="0000FF"/>
            <w:sz w:val="22"/>
            <w:szCs w:val="22"/>
            <w:lang w:eastAsia="zh-CN"/>
          </w:rPr>
          <w:t>lso</w:t>
        </w:r>
      </w:ins>
      <w:ins w:id="184" w:author="Weiwei [2]" w:date="2024-08-07T16:04:00Z">
        <w:r>
          <w:rPr>
            <w:rFonts w:ascii="Calibri" w:hAnsi="Calibri" w:cs="Calibri" w:hint="eastAsia"/>
            <w:color w:val="0000FF"/>
            <w:sz w:val="22"/>
            <w:szCs w:val="22"/>
            <w:lang w:eastAsia="zh-CN"/>
          </w:rPr>
          <w:t xml:space="preserve"> welcome proposals of additional scenarios be submitted in other BJs by other organizations</w:t>
        </w:r>
      </w:ins>
      <w:ins w:id="185" w:author="Weiwei [2]" w:date="2024-08-07T16:05:00Z">
        <w:r>
          <w:rPr>
            <w:rFonts w:ascii="Calibri" w:hAnsi="Calibri" w:cs="Calibri" w:hint="eastAsia"/>
            <w:color w:val="0000FF"/>
            <w:sz w:val="22"/>
            <w:szCs w:val="22"/>
            <w:lang w:eastAsia="zh-CN"/>
          </w:rPr>
          <w:t xml:space="preserve"> if needed.</w:t>
        </w:r>
      </w:ins>
    </w:p>
    <w:p w14:paraId="5BBAFC45" w14:textId="77777777" w:rsidR="000D6428" w:rsidRDefault="00D03C01">
      <w:pPr>
        <w:pStyle w:val="ListParagraph"/>
        <w:numPr>
          <w:ilvl w:val="0"/>
          <w:numId w:val="14"/>
        </w:numPr>
        <w:spacing w:before="0" w:after="120"/>
        <w:ind w:firstLineChars="0"/>
        <w:rPr>
          <w:ins w:id="186" w:author="Weiwei [2]" w:date="2024-08-07T15:50:00Z"/>
          <w:rFonts w:ascii="Calibri" w:eastAsia="Times New Roman" w:hAnsi="Calibri" w:cs="Calibri"/>
          <w:sz w:val="22"/>
          <w:szCs w:val="22"/>
          <w:lang w:val="en-GB"/>
        </w:rPr>
      </w:pPr>
      <w:r>
        <w:rPr>
          <w:rFonts w:ascii="Calibri" w:eastAsia="Times New Roman" w:hAnsi="Calibri" w:cs="Calibri"/>
          <w:sz w:val="22"/>
          <w:szCs w:val="22"/>
          <w:lang w:val="en-GB"/>
        </w:rPr>
        <w:t xml:space="preserve">We echo the Swiss </w:t>
      </w:r>
      <w:r>
        <w:rPr>
          <w:rFonts w:ascii="Calibri" w:eastAsia="Times New Roman" w:hAnsi="Calibri" w:cs="Calibri"/>
          <w:sz w:val="22"/>
          <w:szCs w:val="22"/>
          <w:lang w:val="en-GB"/>
        </w:rPr>
        <w:t>feedback, especially in terms of adopting existing industry nomenclature.</w:t>
      </w:r>
    </w:p>
    <w:p w14:paraId="2F6CD256" w14:textId="77777777" w:rsidR="000D6428" w:rsidRPr="000D6428" w:rsidRDefault="00D03C01" w:rsidP="000D6428">
      <w:pPr>
        <w:pStyle w:val="ListParagraph"/>
        <w:numPr>
          <w:ilvl w:val="255"/>
          <w:numId w:val="0"/>
        </w:numPr>
        <w:spacing w:before="0" w:after="120"/>
        <w:ind w:left="360"/>
        <w:rPr>
          <w:rFonts w:ascii="Calibri" w:hAnsi="Calibri" w:cs="Calibri"/>
          <w:color w:val="0000FF"/>
          <w:sz w:val="22"/>
          <w:szCs w:val="22"/>
          <w:lang w:eastAsia="zh-CN"/>
          <w:rPrChange w:id="187" w:author="Weiwei [2]" w:date="2024-08-07T15:50:00Z">
            <w:rPr>
              <w:rFonts w:ascii="Calibri" w:hAnsi="Calibri" w:cs="Calibri"/>
              <w:sz w:val="22"/>
              <w:szCs w:val="22"/>
              <w:lang w:eastAsia="zh-CN"/>
            </w:rPr>
          </w:rPrChange>
        </w:rPr>
        <w:pPrChange w:id="188" w:author="Weiwei [2]" w:date="2024-08-07T15:50:00Z">
          <w:pPr>
            <w:pStyle w:val="ListParagraph"/>
            <w:numPr>
              <w:numId w:val="14"/>
            </w:numPr>
            <w:spacing w:before="0" w:after="120"/>
            <w:ind w:left="720" w:firstLineChars="0" w:hanging="360"/>
          </w:pPr>
        </w:pPrChange>
      </w:pPr>
      <w:ins w:id="189" w:author="Weiwei [2]" w:date="2024-08-07T15:50:00Z">
        <w:r>
          <w:rPr>
            <w:rFonts w:ascii="Calibri" w:hAnsi="Calibri" w:cs="Calibri"/>
            <w:color w:val="0000FF"/>
            <w:sz w:val="22"/>
            <w:szCs w:val="22"/>
            <w:lang w:eastAsia="zh-CN"/>
            <w:rPrChange w:id="190" w:author="Weiwei [2]" w:date="2024-08-07T15:50:00Z">
              <w:rPr>
                <w:rFonts w:ascii="Calibri" w:hAnsi="Calibri" w:cs="Calibri"/>
                <w:sz w:val="22"/>
                <w:szCs w:val="22"/>
                <w:lang w:eastAsia="zh-CN"/>
              </w:rPr>
            </w:rPrChange>
          </w:rPr>
          <w:t xml:space="preserve">       A</w:t>
        </w:r>
      </w:ins>
      <w:ins w:id="191" w:author="Weiwei [2]" w:date="2024-08-07T15:52:00Z">
        <w:r>
          <w:rPr>
            <w:rFonts w:ascii="Calibri" w:hAnsi="Calibri" w:cs="Calibri" w:hint="eastAsia"/>
            <w:color w:val="0000FF"/>
            <w:sz w:val="22"/>
            <w:szCs w:val="22"/>
            <w:lang w:eastAsia="zh-CN"/>
          </w:rPr>
          <w:t>greed</w:t>
        </w:r>
      </w:ins>
      <w:ins w:id="192" w:author="Weiwei [2]" w:date="2024-08-07T15:50:00Z">
        <w:r>
          <w:rPr>
            <w:rFonts w:ascii="Calibri" w:hAnsi="Calibri" w:cs="Calibri"/>
            <w:color w:val="0000FF"/>
            <w:sz w:val="22"/>
            <w:szCs w:val="22"/>
            <w:lang w:eastAsia="zh-CN"/>
            <w:rPrChange w:id="193" w:author="Weiwei [2]" w:date="2024-08-07T15:50:00Z">
              <w:rPr>
                <w:rFonts w:ascii="Calibri" w:hAnsi="Calibri" w:cs="Calibri"/>
                <w:sz w:val="22"/>
                <w:szCs w:val="22"/>
                <w:lang w:eastAsia="zh-CN"/>
              </w:rPr>
            </w:rPrChange>
          </w:rPr>
          <w:t>.</w:t>
        </w:r>
      </w:ins>
    </w:p>
    <w:p w14:paraId="7CCDFCF6" w14:textId="77777777" w:rsidR="000D6428" w:rsidRDefault="00D03C01">
      <w:pPr>
        <w:pStyle w:val="ListParagraph"/>
        <w:numPr>
          <w:ilvl w:val="0"/>
          <w:numId w:val="14"/>
        </w:numPr>
        <w:spacing w:before="0" w:after="120"/>
        <w:ind w:firstLineChars="0"/>
        <w:rPr>
          <w:ins w:id="194" w:author="Weiwei [2]" w:date="2024-08-07T15:50:00Z"/>
          <w:rFonts w:ascii="Calibri" w:eastAsia="Times New Roman" w:hAnsi="Calibri" w:cs="Calibri"/>
          <w:sz w:val="22"/>
          <w:szCs w:val="22"/>
          <w:lang w:val="en-GB"/>
        </w:rPr>
      </w:pPr>
      <w:r>
        <w:rPr>
          <w:rFonts w:ascii="Calibri" w:eastAsia="Times New Roman" w:hAnsi="Calibri" w:cs="Calibri"/>
          <w:sz w:val="22"/>
          <w:szCs w:val="22"/>
          <w:lang w:val="en-GB"/>
        </w:rPr>
        <w:lastRenderedPageBreak/>
        <w:t xml:space="preserve">We recommend CIPS to adopt the ICC DSI Key Trade Document Data Elements standards as part of the granular data set, consider developing a more </w:t>
      </w:r>
      <w:proofErr w:type="gramStart"/>
      <w:r>
        <w:rPr>
          <w:rFonts w:ascii="Calibri" w:eastAsia="Times New Roman" w:hAnsi="Calibri" w:cs="Calibri"/>
          <w:sz w:val="22"/>
          <w:szCs w:val="22"/>
          <w:lang w:val="en-GB"/>
        </w:rPr>
        <w:t>forward thinking</w:t>
      </w:r>
      <w:proofErr w:type="gramEnd"/>
      <w:r>
        <w:rPr>
          <w:rFonts w:ascii="Calibri" w:eastAsia="Times New Roman" w:hAnsi="Calibri" w:cs="Calibri"/>
          <w:sz w:val="22"/>
          <w:szCs w:val="22"/>
          <w:lang w:val="en-GB"/>
        </w:rPr>
        <w:t xml:space="preserve"> subset </w:t>
      </w:r>
      <w:r>
        <w:rPr>
          <w:rFonts w:ascii="Calibri" w:eastAsia="Times New Roman" w:hAnsi="Calibri" w:cs="Calibri"/>
          <w:sz w:val="22"/>
          <w:szCs w:val="22"/>
          <w:lang w:val="en-GB"/>
        </w:rPr>
        <w:t>of messages incorporating the use of data instead of documents.</w:t>
      </w:r>
    </w:p>
    <w:p w14:paraId="056E73C3" w14:textId="77777777" w:rsidR="000D6428" w:rsidRPr="000D6428" w:rsidRDefault="00D03C01" w:rsidP="000D6428">
      <w:pPr>
        <w:pStyle w:val="ListParagraph"/>
        <w:numPr>
          <w:ilvl w:val="255"/>
          <w:numId w:val="0"/>
        </w:numPr>
        <w:spacing w:before="0" w:after="120"/>
        <w:ind w:left="360"/>
        <w:rPr>
          <w:rFonts w:ascii="Calibri" w:hAnsi="Calibri" w:cs="Calibri"/>
          <w:color w:val="0000FF"/>
          <w:sz w:val="22"/>
          <w:szCs w:val="22"/>
          <w:lang w:eastAsia="zh-CN"/>
          <w:rPrChange w:id="195" w:author="Weiwei [2]" w:date="2024-08-07T15:50:00Z">
            <w:rPr>
              <w:rFonts w:ascii="Calibri" w:hAnsi="Calibri" w:cs="Calibri"/>
              <w:sz w:val="22"/>
              <w:szCs w:val="22"/>
              <w:lang w:eastAsia="zh-CN"/>
            </w:rPr>
          </w:rPrChange>
        </w:rPr>
        <w:pPrChange w:id="196" w:author="Weiwei [2]" w:date="2024-08-07T15:50:00Z">
          <w:pPr>
            <w:pStyle w:val="ListParagraph"/>
            <w:numPr>
              <w:numId w:val="14"/>
            </w:numPr>
            <w:spacing w:before="0" w:after="120"/>
            <w:ind w:left="720" w:firstLineChars="0" w:hanging="360"/>
          </w:pPr>
        </w:pPrChange>
      </w:pPr>
      <w:ins w:id="197" w:author="Weiwei [2]" w:date="2024-08-07T15:50:00Z">
        <w:r>
          <w:rPr>
            <w:rFonts w:ascii="Calibri" w:hAnsi="Calibri" w:cs="Calibri"/>
            <w:color w:val="0000FF"/>
            <w:sz w:val="22"/>
            <w:szCs w:val="22"/>
            <w:lang w:eastAsia="zh-CN"/>
            <w:rPrChange w:id="198" w:author="Weiwei [2]" w:date="2024-08-07T15:52:00Z">
              <w:rPr>
                <w:rFonts w:ascii="Calibri" w:hAnsi="Calibri" w:cs="Calibri"/>
                <w:sz w:val="22"/>
                <w:szCs w:val="22"/>
                <w:lang w:eastAsia="zh-CN"/>
              </w:rPr>
            </w:rPrChange>
          </w:rPr>
          <w:t xml:space="preserve">      </w:t>
        </w:r>
      </w:ins>
      <w:ins w:id="199" w:author="Weiwei [2]" w:date="2024-08-07T15:52:00Z">
        <w:r>
          <w:rPr>
            <w:rFonts w:ascii="Calibri" w:hAnsi="Calibri" w:cs="Calibri"/>
            <w:color w:val="0000FF"/>
            <w:sz w:val="22"/>
            <w:szCs w:val="22"/>
            <w:lang w:eastAsia="zh-CN"/>
            <w:rPrChange w:id="200" w:author="Weiwei [2]" w:date="2024-08-07T15:52:00Z">
              <w:rPr>
                <w:rFonts w:ascii="Calibri" w:hAnsi="Calibri" w:cs="Calibri"/>
                <w:sz w:val="22"/>
                <w:szCs w:val="22"/>
                <w:lang w:eastAsia="zh-CN"/>
              </w:rPr>
            </w:rPrChange>
          </w:rPr>
          <w:t xml:space="preserve"> </w:t>
        </w:r>
        <w:r>
          <w:rPr>
            <w:rFonts w:ascii="Calibri" w:hAnsi="Calibri" w:cs="Calibri" w:hint="eastAsia"/>
            <w:color w:val="0000FF"/>
            <w:sz w:val="22"/>
            <w:szCs w:val="22"/>
            <w:lang w:eastAsia="zh-CN"/>
          </w:rPr>
          <w:t xml:space="preserve">Will </w:t>
        </w:r>
        <w:proofErr w:type="gramStart"/>
        <w:r>
          <w:rPr>
            <w:rFonts w:ascii="Calibri" w:hAnsi="Calibri" w:cs="Calibri" w:hint="eastAsia"/>
            <w:color w:val="0000FF"/>
            <w:sz w:val="22"/>
            <w:szCs w:val="22"/>
            <w:lang w:eastAsia="zh-CN"/>
          </w:rPr>
          <w:t>take into account</w:t>
        </w:r>
        <w:proofErr w:type="gramEnd"/>
        <w:r>
          <w:rPr>
            <w:rFonts w:ascii="Calibri" w:hAnsi="Calibri" w:cs="Calibri" w:hint="eastAsia"/>
            <w:color w:val="0000FF"/>
            <w:sz w:val="22"/>
            <w:szCs w:val="22"/>
            <w:lang w:eastAsia="zh-CN"/>
          </w:rPr>
          <w:t xml:space="preserve"> in </w:t>
        </w:r>
      </w:ins>
      <w:ins w:id="201" w:author="Weiwei [2]" w:date="2024-08-07T16:02:00Z">
        <w:r>
          <w:rPr>
            <w:rFonts w:ascii="Calibri" w:hAnsi="Calibri" w:cs="Calibri" w:hint="eastAsia"/>
            <w:color w:val="0000FF"/>
            <w:sz w:val="22"/>
            <w:szCs w:val="22"/>
            <w:lang w:eastAsia="zh-CN"/>
          </w:rPr>
          <w:t>future improvement</w:t>
        </w:r>
      </w:ins>
      <w:ins w:id="202" w:author="Weiwei [2]" w:date="2024-08-07T15:52:00Z">
        <w:r>
          <w:rPr>
            <w:rFonts w:ascii="Calibri" w:hAnsi="Calibri" w:cs="Calibri"/>
            <w:color w:val="0000FF"/>
            <w:sz w:val="22"/>
            <w:szCs w:val="22"/>
            <w:lang w:eastAsia="zh-CN"/>
            <w:rPrChange w:id="203" w:author="Weiwei [2]" w:date="2024-08-07T15:52:00Z">
              <w:rPr>
                <w:rFonts w:ascii="Calibri" w:hAnsi="Calibri" w:cs="Calibri"/>
                <w:sz w:val="22"/>
                <w:szCs w:val="22"/>
                <w:lang w:eastAsia="zh-CN"/>
              </w:rPr>
            </w:rPrChange>
          </w:rPr>
          <w:t>.</w:t>
        </w:r>
      </w:ins>
    </w:p>
    <w:p w14:paraId="795BC632" w14:textId="77777777" w:rsidR="000D6428" w:rsidRDefault="00D03C01">
      <w:pPr>
        <w:pStyle w:val="ListParagraph"/>
        <w:numPr>
          <w:ilvl w:val="0"/>
          <w:numId w:val="14"/>
        </w:numPr>
        <w:spacing w:before="0" w:after="120"/>
        <w:ind w:firstLineChars="0"/>
        <w:rPr>
          <w:ins w:id="204" w:author="Weiwei [2]" w:date="2024-08-07T15:50:00Z"/>
          <w:rFonts w:ascii="Calibri" w:eastAsia="Times New Roman" w:hAnsi="Calibri" w:cs="Calibri"/>
          <w:sz w:val="22"/>
          <w:szCs w:val="22"/>
          <w:lang w:val="en-GB"/>
        </w:rPr>
      </w:pPr>
      <w:r>
        <w:rPr>
          <w:rFonts w:ascii="Calibri" w:eastAsia="Times New Roman" w:hAnsi="Calibri" w:cs="Calibri"/>
          <w:sz w:val="22"/>
          <w:szCs w:val="22"/>
          <w:lang w:val="en-GB"/>
        </w:rPr>
        <w:t xml:space="preserve">We recommend CIPS to clarify whether the ICC Rules will be applicable and if </w:t>
      </w:r>
      <w:proofErr w:type="gramStart"/>
      <w:r>
        <w:rPr>
          <w:rFonts w:ascii="Calibri" w:eastAsia="Times New Roman" w:hAnsi="Calibri" w:cs="Calibri"/>
          <w:sz w:val="22"/>
          <w:szCs w:val="22"/>
          <w:lang w:val="en-GB"/>
        </w:rPr>
        <w:t>so</w:t>
      </w:r>
      <w:proofErr w:type="gramEnd"/>
      <w:r>
        <w:rPr>
          <w:rFonts w:ascii="Calibri" w:eastAsia="Times New Roman" w:hAnsi="Calibri" w:cs="Calibri"/>
          <w:sz w:val="22"/>
          <w:szCs w:val="22"/>
          <w:lang w:val="en-GB"/>
        </w:rPr>
        <w:t xml:space="preserve"> adopt ICC terminology.</w:t>
      </w:r>
    </w:p>
    <w:p w14:paraId="50CF5B82" w14:textId="77777777" w:rsidR="000D6428" w:rsidRPr="000D6428" w:rsidRDefault="00D03C01" w:rsidP="000D6428">
      <w:pPr>
        <w:pStyle w:val="ListParagraph"/>
        <w:numPr>
          <w:ilvl w:val="255"/>
          <w:numId w:val="0"/>
        </w:numPr>
        <w:spacing w:before="0" w:after="120"/>
        <w:ind w:left="360"/>
        <w:rPr>
          <w:rFonts w:ascii="Calibri" w:hAnsi="Calibri" w:cs="Calibri"/>
          <w:color w:val="0000FF"/>
          <w:sz w:val="22"/>
          <w:szCs w:val="22"/>
          <w:lang w:eastAsia="zh-CN"/>
          <w:rPrChange w:id="205" w:author="Weiwei [2]" w:date="2024-08-07T15:50:00Z">
            <w:rPr>
              <w:rFonts w:ascii="Calibri" w:eastAsia="Times New Roman" w:hAnsi="Calibri" w:cs="Calibri"/>
              <w:sz w:val="22"/>
              <w:szCs w:val="22"/>
              <w:lang w:val="en-GB"/>
            </w:rPr>
          </w:rPrChange>
        </w:rPr>
        <w:pPrChange w:id="206" w:author="Weiwei [2]" w:date="2024-08-07T15:50:00Z">
          <w:pPr>
            <w:pStyle w:val="ListParagraph"/>
            <w:numPr>
              <w:numId w:val="14"/>
            </w:numPr>
            <w:spacing w:before="0" w:after="120"/>
            <w:ind w:left="720" w:firstLineChars="0" w:hanging="360"/>
          </w:pPr>
        </w:pPrChange>
      </w:pPr>
      <w:ins w:id="207" w:author="Weiwei [2]" w:date="2024-08-07T15:50:00Z">
        <w:r>
          <w:rPr>
            <w:rFonts w:ascii="Calibri" w:hAnsi="Calibri" w:cs="Calibri" w:hint="eastAsia"/>
            <w:color w:val="0000FF"/>
            <w:sz w:val="22"/>
            <w:szCs w:val="22"/>
            <w:lang w:eastAsia="zh-CN"/>
          </w:rPr>
          <w:t xml:space="preserve">       </w:t>
        </w:r>
      </w:ins>
      <w:ins w:id="208" w:author="Weiwei [2]" w:date="2024-08-07T16:03:00Z">
        <w:r>
          <w:rPr>
            <w:rFonts w:ascii="Calibri" w:hAnsi="Calibri" w:cs="Calibri" w:hint="eastAsia"/>
            <w:color w:val="0000FF"/>
            <w:sz w:val="22"/>
            <w:szCs w:val="22"/>
            <w:lang w:eastAsia="zh-CN"/>
          </w:rPr>
          <w:t xml:space="preserve">ICC terminology </w:t>
        </w:r>
      </w:ins>
      <w:ins w:id="209" w:author="Weiwei [2]" w:date="2024-08-12T16:55:00Z">
        <w:r>
          <w:rPr>
            <w:rFonts w:ascii="Calibri" w:hAnsi="Calibri" w:cs="Calibri" w:hint="eastAsia"/>
            <w:color w:val="0000FF"/>
            <w:sz w:val="22"/>
            <w:szCs w:val="22"/>
            <w:lang w:eastAsia="zh-CN"/>
          </w:rPr>
          <w:t xml:space="preserve">is </w:t>
        </w:r>
      </w:ins>
      <w:ins w:id="210" w:author="Weiwei [2]" w:date="2024-08-07T16:03:00Z">
        <w:r>
          <w:rPr>
            <w:rFonts w:ascii="Calibri" w:hAnsi="Calibri" w:cs="Calibri" w:hint="eastAsia"/>
            <w:color w:val="0000FF"/>
            <w:sz w:val="22"/>
            <w:szCs w:val="22"/>
            <w:lang w:eastAsia="zh-CN"/>
          </w:rPr>
          <w:t>ado</w:t>
        </w:r>
        <w:r>
          <w:rPr>
            <w:rFonts w:ascii="Calibri" w:hAnsi="Calibri" w:cs="Calibri" w:hint="eastAsia"/>
            <w:color w:val="0000FF"/>
            <w:sz w:val="22"/>
            <w:szCs w:val="22"/>
            <w:lang w:eastAsia="zh-CN"/>
          </w:rPr>
          <w:t xml:space="preserve">pted in message </w:t>
        </w:r>
      </w:ins>
      <w:ins w:id="211" w:author="Weiwei [2]" w:date="2024-08-07T16:04:00Z">
        <w:r>
          <w:rPr>
            <w:rFonts w:ascii="Calibri" w:hAnsi="Calibri" w:cs="Calibri" w:hint="eastAsia"/>
            <w:color w:val="0000FF"/>
            <w:sz w:val="22"/>
            <w:szCs w:val="22"/>
            <w:lang w:eastAsia="zh-CN"/>
          </w:rPr>
          <w:t>design</w:t>
        </w:r>
      </w:ins>
      <w:ins w:id="212" w:author="Weiwei [2]" w:date="2024-08-07T16:03:00Z">
        <w:r>
          <w:rPr>
            <w:rFonts w:ascii="Calibri" w:hAnsi="Calibri" w:cs="Calibri" w:hint="eastAsia"/>
            <w:color w:val="0000FF"/>
            <w:sz w:val="22"/>
            <w:szCs w:val="22"/>
            <w:lang w:eastAsia="zh-CN"/>
          </w:rPr>
          <w:t>.</w:t>
        </w:r>
      </w:ins>
      <w:ins w:id="213" w:author="Weiwei [2]" w:date="2024-08-07T15:50:00Z">
        <w:r>
          <w:rPr>
            <w:rFonts w:ascii="Calibri" w:hAnsi="Calibri" w:cs="Calibri" w:hint="eastAsia"/>
            <w:color w:val="0000FF"/>
            <w:sz w:val="22"/>
            <w:szCs w:val="22"/>
            <w:lang w:eastAsia="zh-CN"/>
          </w:rPr>
          <w:t xml:space="preserve"> </w:t>
        </w:r>
      </w:ins>
    </w:p>
    <w:p w14:paraId="3DF66112" w14:textId="77777777" w:rsidR="000D6428" w:rsidRDefault="000D6428">
      <w:pPr>
        <w:rPr>
          <w:lang w:val="en-GB"/>
        </w:rPr>
      </w:pPr>
    </w:p>
    <w:p w14:paraId="2FF6B706" w14:textId="77777777" w:rsidR="000D6428" w:rsidRDefault="00D03C01">
      <w:pPr>
        <w:suppressLineNumbers/>
        <w:spacing w:before="0"/>
        <w:jc w:val="center"/>
        <w:rPr>
          <w:rFonts w:ascii="Arial Nova" w:eastAsia="SimSun" w:hAnsi="Arial Nova"/>
          <w:szCs w:val="24"/>
          <w:lang w:eastAsia="zh-CN"/>
        </w:rPr>
      </w:pPr>
      <w:r>
        <w:rPr>
          <w:rFonts w:ascii="Arial Nova" w:eastAsia="Times New Roman" w:hAnsi="Arial Nova"/>
          <w:szCs w:val="24"/>
          <w:lang w:val="en-GB"/>
        </w:rPr>
        <w:br w:type="page"/>
      </w:r>
      <w:r>
        <w:rPr>
          <w:rFonts w:ascii="Arial Nova" w:eastAsia="SimSun" w:hAnsi="Arial Nova" w:hint="eastAsia"/>
          <w:szCs w:val="24"/>
          <w:lang w:eastAsia="zh-CN"/>
        </w:rPr>
        <w:lastRenderedPageBreak/>
        <w:t>APPENDIX: Sample Business Flows</w:t>
      </w:r>
    </w:p>
    <w:p w14:paraId="26D81F99" w14:textId="77777777" w:rsidR="000D6428" w:rsidRDefault="00D03C01">
      <w:pPr>
        <w:pStyle w:val="ListParagraph"/>
        <w:numPr>
          <w:ilvl w:val="0"/>
          <w:numId w:val="16"/>
        </w:numPr>
        <w:suppressLineNumbers/>
        <w:ind w:firstLineChars="0"/>
        <w:outlineLvl w:val="0"/>
        <w:rPr>
          <w:bCs/>
          <w:szCs w:val="24"/>
          <w:lang w:val="en-GB" w:eastAsia="zh-CN"/>
        </w:rPr>
      </w:pPr>
      <w:r>
        <w:rPr>
          <w:rFonts w:hint="eastAsia"/>
          <w:bCs/>
          <w:szCs w:val="24"/>
          <w:lang w:eastAsia="zh-CN"/>
        </w:rPr>
        <w:t>D</w:t>
      </w:r>
      <w:proofErr w:type="spellStart"/>
      <w:r>
        <w:rPr>
          <w:rFonts w:hint="eastAsia"/>
          <w:bCs/>
          <w:szCs w:val="24"/>
          <w:lang w:val="en-GB" w:eastAsia="zh-CN"/>
        </w:rPr>
        <w:t>ocumentary</w:t>
      </w:r>
      <w:proofErr w:type="spellEnd"/>
      <w:r>
        <w:rPr>
          <w:rFonts w:hint="eastAsia"/>
          <w:bCs/>
          <w:szCs w:val="24"/>
          <w:lang w:val="en-GB" w:eastAsia="zh-CN"/>
        </w:rPr>
        <w:t xml:space="preserve"> </w:t>
      </w:r>
      <w:r>
        <w:rPr>
          <w:rFonts w:hint="eastAsia"/>
          <w:bCs/>
          <w:szCs w:val="24"/>
          <w:lang w:eastAsia="zh-CN"/>
        </w:rPr>
        <w:t>C</w:t>
      </w:r>
      <w:proofErr w:type="spellStart"/>
      <w:r>
        <w:rPr>
          <w:rFonts w:hint="eastAsia"/>
          <w:bCs/>
          <w:szCs w:val="24"/>
          <w:lang w:val="en-GB" w:eastAsia="zh-CN"/>
        </w:rPr>
        <w:t>redit</w:t>
      </w:r>
      <w:proofErr w:type="spellEnd"/>
      <w:r>
        <w:rPr>
          <w:rFonts w:hint="eastAsia"/>
          <w:bCs/>
          <w:szCs w:val="24"/>
          <w:lang w:val="en-GB" w:eastAsia="zh-CN"/>
        </w:rPr>
        <w:t xml:space="preserve"> </w:t>
      </w:r>
      <w:r>
        <w:rPr>
          <w:rFonts w:hint="eastAsia"/>
          <w:bCs/>
          <w:szCs w:val="24"/>
          <w:lang w:eastAsia="zh-CN"/>
        </w:rPr>
        <w:t>I</w:t>
      </w:r>
      <w:proofErr w:type="spellStart"/>
      <w:r>
        <w:rPr>
          <w:rFonts w:hint="eastAsia"/>
          <w:bCs/>
          <w:szCs w:val="24"/>
          <w:lang w:val="en-GB" w:eastAsia="zh-CN"/>
        </w:rPr>
        <w:t>ssuance</w:t>
      </w:r>
      <w:proofErr w:type="spellEnd"/>
      <w:r>
        <w:rPr>
          <w:rFonts w:hint="eastAsia"/>
          <w:bCs/>
          <w:szCs w:val="24"/>
          <w:lang w:val="en-GB" w:eastAsia="zh-CN"/>
        </w:rPr>
        <w:t xml:space="preserve"> </w:t>
      </w:r>
    </w:p>
    <w:p w14:paraId="4C40EFD2" w14:textId="77777777" w:rsidR="000D6428" w:rsidRDefault="00D03C01">
      <w:pPr>
        <w:pStyle w:val="ListParagraph"/>
        <w:suppressLineNumbers/>
        <w:ind w:firstLineChars="0" w:firstLine="0"/>
        <w:rPr>
          <w:szCs w:val="24"/>
          <w:lang w:val="en-GB" w:eastAsia="zh-CN"/>
        </w:rPr>
      </w:pPr>
      <w:r>
        <w:rPr>
          <w:szCs w:val="24"/>
          <w:lang w:val="en-GB" w:eastAsia="zh-CN"/>
        </w:rPr>
        <w:t>The following diagram depict</w:t>
      </w:r>
      <w:r>
        <w:rPr>
          <w:rFonts w:hint="eastAsia"/>
          <w:szCs w:val="24"/>
          <w:lang w:val="en-GB" w:eastAsia="zh-CN"/>
        </w:rPr>
        <w:t>s</w:t>
      </w:r>
      <w:r>
        <w:rPr>
          <w:szCs w:val="24"/>
          <w:lang w:val="en-GB" w:eastAsia="zh-CN"/>
        </w:rPr>
        <w:t xml:space="preserve"> the </w:t>
      </w:r>
      <w:r>
        <w:rPr>
          <w:rFonts w:hint="eastAsia"/>
          <w:bCs/>
          <w:szCs w:val="24"/>
          <w:lang w:val="en-GB" w:eastAsia="zh-CN"/>
        </w:rPr>
        <w:t>Documentary</w:t>
      </w:r>
      <w:r>
        <w:rPr>
          <w:rFonts w:hint="eastAsia"/>
          <w:bCs/>
          <w:szCs w:val="24"/>
          <w:lang w:eastAsia="zh-CN"/>
        </w:rPr>
        <w:t xml:space="preserve"> </w:t>
      </w:r>
      <w:r>
        <w:rPr>
          <w:rFonts w:hint="eastAsia"/>
          <w:bCs/>
          <w:szCs w:val="24"/>
          <w:lang w:val="en-GB" w:eastAsia="zh-CN"/>
        </w:rPr>
        <w:t>Credit</w:t>
      </w:r>
      <w:r>
        <w:rPr>
          <w:rFonts w:hint="eastAsia"/>
          <w:bCs/>
          <w:szCs w:val="24"/>
          <w:lang w:eastAsia="zh-CN"/>
        </w:rPr>
        <w:t xml:space="preserve"> </w:t>
      </w:r>
      <w:r>
        <w:rPr>
          <w:rFonts w:hint="eastAsia"/>
          <w:bCs/>
          <w:szCs w:val="24"/>
          <w:lang w:val="en-GB" w:eastAsia="zh-CN"/>
        </w:rPr>
        <w:t>Issuance</w:t>
      </w:r>
      <w:r>
        <w:rPr>
          <w:bCs/>
          <w:szCs w:val="24"/>
          <w:lang w:val="en-GB" w:eastAsia="zh-CN"/>
        </w:rPr>
        <w:t xml:space="preserve"> message</w:t>
      </w:r>
      <w:r>
        <w:rPr>
          <w:rFonts w:hint="eastAsia"/>
          <w:szCs w:val="24"/>
          <w:lang w:val="en-GB" w:eastAsia="zh-CN"/>
        </w:rPr>
        <w:t xml:space="preserve"> flows: </w:t>
      </w:r>
    </w:p>
    <w:p w14:paraId="723D30D0" w14:textId="77777777" w:rsidR="000D6428" w:rsidRDefault="00D03C01">
      <w:pPr>
        <w:pStyle w:val="ListParagraph"/>
        <w:suppressLineNumbers/>
        <w:ind w:firstLineChars="0" w:firstLine="0"/>
        <w:jc w:val="center"/>
      </w:pPr>
      <w:ins w:id="214" w:author="Weiwei [2]" w:date="2024-08-06T16:23:00Z">
        <w:r>
          <w:rPr>
            <w:noProof/>
          </w:rPr>
          <w:drawing>
            <wp:inline distT="0" distB="0" distL="114300" distR="114300" wp14:anchorId="4ED9E4DF" wp14:editId="182E175B">
              <wp:extent cx="5693410" cy="1600200"/>
              <wp:effectExtent l="0" t="0" r="0" b="0"/>
              <wp:docPr id="2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pic:cNvPicPr>
                        <a:picLocks noChangeAspect="1"/>
                      </pic:cNvPicPr>
                    </pic:nvPicPr>
                    <pic:blipFill>
                      <a:blip r:embed="rId11"/>
                      <a:stretch>
                        <a:fillRect/>
                      </a:stretch>
                    </pic:blipFill>
                    <pic:spPr>
                      <a:xfrm>
                        <a:off x="0" y="0"/>
                        <a:ext cx="5693410" cy="1600200"/>
                      </a:xfrm>
                      <a:prstGeom prst="rect">
                        <a:avLst/>
                      </a:prstGeom>
                      <a:noFill/>
                      <a:ln>
                        <a:noFill/>
                      </a:ln>
                    </pic:spPr>
                  </pic:pic>
                </a:graphicData>
              </a:graphic>
            </wp:inline>
          </w:drawing>
        </w:r>
      </w:ins>
      <w:del w:id="215" w:author="Weiwei [2]" w:date="2024-08-06T16:23:00Z">
        <w:r>
          <w:rPr>
            <w:noProof/>
          </w:rPr>
          <w:drawing>
            <wp:inline distT="0" distB="0" distL="0" distR="0" wp14:anchorId="3B42B774" wp14:editId="0984BC3A">
              <wp:extent cx="5695950" cy="1600200"/>
              <wp:effectExtent l="0" t="0" r="0" b="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695950" cy="1600200"/>
                      </a:xfrm>
                      <a:prstGeom prst="rect">
                        <a:avLst/>
                      </a:prstGeom>
                      <a:noFill/>
                      <a:ln>
                        <a:noFill/>
                      </a:ln>
                    </pic:spPr>
                  </pic:pic>
                </a:graphicData>
              </a:graphic>
            </wp:inline>
          </w:drawing>
        </w:r>
      </w:del>
    </w:p>
    <w:p w14:paraId="3086A07D" w14:textId="77777777" w:rsidR="000D6428" w:rsidRDefault="00D03C01">
      <w:pPr>
        <w:suppressLineNumbers/>
        <w:rPr>
          <w:szCs w:val="24"/>
          <w:lang w:eastAsia="zh-CN"/>
        </w:rPr>
      </w:pPr>
      <w:r>
        <w:rPr>
          <w:rFonts w:hint="eastAsia"/>
          <w:szCs w:val="24"/>
          <w:lang w:eastAsia="zh-CN"/>
        </w:rPr>
        <w:t xml:space="preserve">Note: There could be no advising bank or multiple advising banks in the message </w:t>
      </w:r>
      <w:r>
        <w:rPr>
          <w:rFonts w:hint="eastAsia"/>
          <w:szCs w:val="24"/>
          <w:lang w:eastAsia="zh-CN"/>
        </w:rPr>
        <w:t>flow.</w:t>
      </w:r>
    </w:p>
    <w:p w14:paraId="37C797E1" w14:textId="77777777" w:rsidR="000D6428" w:rsidRDefault="00D03C01">
      <w:pPr>
        <w:rPr>
          <w:bCs/>
          <w:szCs w:val="24"/>
          <w:lang w:val="en-GB" w:eastAsia="zh-CN"/>
        </w:rPr>
      </w:pPr>
      <w:proofErr w:type="gramStart"/>
      <w:r>
        <w:rPr>
          <w:szCs w:val="24"/>
          <w:lang w:val="en-GB" w:eastAsia="zh-CN"/>
        </w:rPr>
        <w:t>I</w:t>
      </w:r>
      <w:r>
        <w:rPr>
          <w:rFonts w:hint="eastAsia"/>
          <w:szCs w:val="24"/>
          <w:lang w:val="en-GB" w:eastAsia="zh-CN"/>
        </w:rPr>
        <w:t>n order to</w:t>
      </w:r>
      <w:proofErr w:type="gramEnd"/>
      <w:r>
        <w:rPr>
          <w:rFonts w:hint="eastAsia"/>
          <w:szCs w:val="24"/>
          <w:lang w:val="en-GB" w:eastAsia="zh-CN"/>
        </w:rPr>
        <w:t xml:space="preserve"> </w:t>
      </w:r>
      <w:r>
        <w:rPr>
          <w:rFonts w:hint="eastAsia"/>
          <w:szCs w:val="24"/>
          <w:lang w:eastAsia="zh-CN"/>
        </w:rPr>
        <w:t>support documentary credit issuance</w:t>
      </w:r>
      <w:r>
        <w:rPr>
          <w:szCs w:val="24"/>
          <w:lang w:val="en-GB" w:eastAsia="zh-CN"/>
        </w:rPr>
        <w:t xml:space="preserve">, </w:t>
      </w:r>
      <w:r>
        <w:rPr>
          <w:rFonts w:hint="eastAsia"/>
          <w:szCs w:val="24"/>
          <w:lang w:val="en-GB" w:eastAsia="zh-CN"/>
        </w:rPr>
        <w:t xml:space="preserve">we will </w:t>
      </w:r>
      <w:r>
        <w:rPr>
          <w:rFonts w:hint="eastAsia"/>
          <w:szCs w:val="24"/>
          <w:lang w:eastAsia="zh-CN"/>
        </w:rPr>
        <w:t xml:space="preserve">develop </w:t>
      </w:r>
      <w:r>
        <w:rPr>
          <w:rFonts w:hint="eastAsia"/>
          <w:bCs/>
          <w:szCs w:val="24"/>
          <w:lang w:val="en-GB" w:eastAsia="zh-CN"/>
        </w:rPr>
        <w:t>the</w:t>
      </w:r>
      <w:r>
        <w:rPr>
          <w:bCs/>
          <w:szCs w:val="24"/>
          <w:lang w:val="en-GB" w:eastAsia="zh-CN"/>
        </w:rPr>
        <w:t xml:space="preserve"> message</w:t>
      </w:r>
      <w:r>
        <w:rPr>
          <w:rFonts w:hint="eastAsia"/>
          <w:bCs/>
          <w:szCs w:val="24"/>
          <w:lang w:eastAsia="zh-CN"/>
        </w:rPr>
        <w:t>s</w:t>
      </w:r>
      <w:r>
        <w:rPr>
          <w:bCs/>
          <w:szCs w:val="24"/>
          <w:lang w:val="en-GB" w:eastAsia="zh-CN"/>
        </w:rPr>
        <w:t xml:space="preserve"> below: </w:t>
      </w:r>
    </w:p>
    <w:p w14:paraId="7F1A5C9D" w14:textId="77777777" w:rsidR="000D6428" w:rsidRDefault="00D03C01">
      <w:pPr>
        <w:pStyle w:val="ListParagraph"/>
        <w:numPr>
          <w:ilvl w:val="0"/>
          <w:numId w:val="17"/>
        </w:numPr>
        <w:suppressLineNumbers/>
        <w:ind w:firstLineChars="0"/>
        <w:rPr>
          <w:bCs/>
          <w:szCs w:val="24"/>
          <w:lang w:val="en-GB" w:eastAsia="zh-CN"/>
        </w:rPr>
      </w:pPr>
      <w:r>
        <w:rPr>
          <w:rFonts w:hint="eastAsia"/>
          <w:bCs/>
          <w:szCs w:val="24"/>
          <w:lang w:val="en-GB" w:eastAsia="zh-CN"/>
        </w:rPr>
        <w:t xml:space="preserve"> </w:t>
      </w:r>
      <w:proofErr w:type="spellStart"/>
      <w:r>
        <w:rPr>
          <w:rFonts w:hint="eastAsia"/>
          <w:bCs/>
          <w:szCs w:val="24"/>
          <w:lang w:val="en-GB" w:eastAsia="zh-CN"/>
        </w:rPr>
        <w:t>DocumentaryCreditApplication</w:t>
      </w:r>
      <w:proofErr w:type="spellEnd"/>
      <w:del w:id="216" w:author="Weiwei [2]" w:date="2024-08-06T16:23:00Z">
        <w:r>
          <w:rPr>
            <w:rFonts w:hint="eastAsia"/>
            <w:bCs/>
            <w:szCs w:val="24"/>
            <w:lang w:val="en-GB" w:eastAsia="zh-CN"/>
          </w:rPr>
          <w:delText>Request</w:delText>
        </w:r>
      </w:del>
      <w:r>
        <w:rPr>
          <w:rFonts w:hint="eastAsia"/>
          <w:bCs/>
          <w:szCs w:val="24"/>
          <w:lang w:val="en-GB" w:eastAsia="zh-CN"/>
        </w:rPr>
        <w:t xml:space="preserve">  </w:t>
      </w:r>
    </w:p>
    <w:p w14:paraId="315FF6FC" w14:textId="77777777" w:rsidR="000D6428" w:rsidRDefault="00D03C01">
      <w:pPr>
        <w:pStyle w:val="ListParagraph"/>
        <w:suppressLineNumbers/>
        <w:ind w:left="420" w:firstLineChars="0" w:firstLine="0"/>
        <w:rPr>
          <w:bCs/>
          <w:szCs w:val="24"/>
          <w:lang w:val="en-GB" w:eastAsia="zh-CN"/>
        </w:rPr>
      </w:pPr>
      <w:r>
        <w:rPr>
          <w:rFonts w:hint="eastAsia"/>
          <w:bCs/>
          <w:szCs w:val="24"/>
          <w:lang w:val="en-GB" w:eastAsia="zh-CN"/>
        </w:rPr>
        <w:t xml:space="preserve">The </w:t>
      </w:r>
      <w:proofErr w:type="spellStart"/>
      <w:r>
        <w:rPr>
          <w:rFonts w:hint="eastAsia"/>
          <w:bCs/>
          <w:szCs w:val="24"/>
          <w:lang w:val="en-GB" w:eastAsia="zh-CN"/>
        </w:rPr>
        <w:t>DocumentaryCreditApplication</w:t>
      </w:r>
      <w:proofErr w:type="spellEnd"/>
      <w:del w:id="217" w:author="Weiwei [2]" w:date="2024-08-06T16:24:00Z">
        <w:r>
          <w:rPr>
            <w:rFonts w:hint="eastAsia"/>
            <w:bCs/>
            <w:szCs w:val="24"/>
            <w:lang w:val="en-GB" w:eastAsia="zh-CN"/>
          </w:rPr>
          <w:delText>Request</w:delText>
        </w:r>
      </w:del>
      <w:r>
        <w:rPr>
          <w:rFonts w:hint="eastAsia"/>
          <w:bCs/>
          <w:szCs w:val="24"/>
          <w:lang w:val="en-GB" w:eastAsia="zh-CN"/>
        </w:rPr>
        <w:t xml:space="preserve"> message is sent by the party requesting issuance of </w:t>
      </w:r>
      <w:proofErr w:type="gramStart"/>
      <w:r>
        <w:rPr>
          <w:rFonts w:hint="eastAsia"/>
          <w:bCs/>
          <w:szCs w:val="24"/>
          <w:lang w:val="en-GB" w:eastAsia="zh-CN"/>
        </w:rPr>
        <w:t>the  documentary</w:t>
      </w:r>
      <w:proofErr w:type="gramEnd"/>
      <w:r>
        <w:rPr>
          <w:rFonts w:hint="eastAsia"/>
          <w:bCs/>
          <w:szCs w:val="24"/>
          <w:lang w:val="en-GB" w:eastAsia="zh-CN"/>
        </w:rPr>
        <w:t xml:space="preserve"> credit (applican</w:t>
      </w:r>
      <w:r>
        <w:rPr>
          <w:rFonts w:hint="eastAsia"/>
          <w:bCs/>
          <w:szCs w:val="24"/>
          <w:lang w:val="en-GB" w:eastAsia="zh-CN"/>
        </w:rPr>
        <w:t>t) to the party issuing the documentary credit</w:t>
      </w:r>
      <w:r>
        <w:rPr>
          <w:rFonts w:hint="eastAsia"/>
          <w:bCs/>
          <w:szCs w:val="24"/>
          <w:lang w:eastAsia="zh-CN"/>
        </w:rPr>
        <w:t xml:space="preserve"> </w:t>
      </w:r>
      <w:r>
        <w:rPr>
          <w:rFonts w:hint="eastAsia"/>
          <w:bCs/>
          <w:szCs w:val="24"/>
          <w:lang w:val="en-GB" w:eastAsia="zh-CN"/>
        </w:rPr>
        <w:t xml:space="preserve">(issuing bank). It is used </w:t>
      </w:r>
      <w:proofErr w:type="gramStart"/>
      <w:r>
        <w:rPr>
          <w:rFonts w:hint="eastAsia"/>
          <w:bCs/>
          <w:szCs w:val="24"/>
          <w:lang w:val="en-GB" w:eastAsia="zh-CN"/>
        </w:rPr>
        <w:t>to  request</w:t>
      </w:r>
      <w:proofErr w:type="gramEnd"/>
      <w:r>
        <w:rPr>
          <w:rFonts w:hint="eastAsia"/>
          <w:bCs/>
          <w:szCs w:val="24"/>
          <w:lang w:val="en-GB" w:eastAsia="zh-CN"/>
        </w:rPr>
        <w:t xml:space="preserve"> the issuance of documentary credit, and provides details on the applicable rules, terms, conditions and content of the documentary credit to be issued. </w:t>
      </w:r>
    </w:p>
    <w:p w14:paraId="4992F671" w14:textId="77777777" w:rsidR="000D6428" w:rsidRDefault="00D03C01">
      <w:pPr>
        <w:pStyle w:val="ListParagraph"/>
        <w:numPr>
          <w:ilvl w:val="0"/>
          <w:numId w:val="17"/>
        </w:numPr>
        <w:suppressLineNumbers/>
        <w:ind w:firstLineChars="0"/>
        <w:outlineLvl w:val="0"/>
        <w:rPr>
          <w:bCs/>
          <w:szCs w:val="24"/>
          <w:lang w:val="en-GB" w:eastAsia="zh-CN"/>
        </w:rPr>
      </w:pPr>
      <w:r>
        <w:rPr>
          <w:rFonts w:hint="eastAsia"/>
          <w:bCs/>
          <w:szCs w:val="24"/>
          <w:lang w:val="en-GB" w:eastAsia="zh-CN"/>
        </w:rPr>
        <w:t xml:space="preserve"> </w:t>
      </w:r>
      <w:proofErr w:type="spellStart"/>
      <w:r>
        <w:rPr>
          <w:rFonts w:hint="eastAsia"/>
          <w:bCs/>
          <w:szCs w:val="24"/>
          <w:lang w:val="en-GB" w:eastAsia="zh-CN"/>
        </w:rPr>
        <w:t>DocumentaryCredit</w:t>
      </w:r>
      <w:proofErr w:type="spellEnd"/>
      <w:del w:id="218" w:author="Weiwei [2]" w:date="2024-08-06T16:24:00Z">
        <w:r>
          <w:rPr>
            <w:bCs/>
            <w:szCs w:val="24"/>
            <w:lang w:eastAsia="zh-CN"/>
          </w:rPr>
          <w:delText>InstrumentAdvice</w:delText>
        </w:r>
      </w:del>
      <w:ins w:id="219" w:author="Weiwei [2]" w:date="2024-08-06T16:24:00Z">
        <w:r>
          <w:rPr>
            <w:rFonts w:hint="eastAsia"/>
            <w:bCs/>
            <w:szCs w:val="24"/>
            <w:lang w:eastAsia="zh-CN"/>
          </w:rPr>
          <w:t>Issuance</w:t>
        </w:r>
      </w:ins>
      <w:r>
        <w:rPr>
          <w:rFonts w:hint="eastAsia"/>
          <w:bCs/>
          <w:szCs w:val="24"/>
          <w:lang w:val="en-GB" w:eastAsia="zh-CN"/>
        </w:rPr>
        <w:t xml:space="preserve"> </w:t>
      </w:r>
    </w:p>
    <w:p w14:paraId="26051F2D" w14:textId="77777777" w:rsidR="000D6428" w:rsidRDefault="00D03C01">
      <w:pPr>
        <w:pStyle w:val="ListParagraph"/>
        <w:suppressLineNumbers/>
        <w:ind w:left="420" w:firstLineChars="0" w:firstLine="0"/>
        <w:rPr>
          <w:bCs/>
          <w:szCs w:val="24"/>
          <w:lang w:val="en-GB" w:eastAsia="zh-CN"/>
        </w:rPr>
      </w:pPr>
      <w:del w:id="220" w:author="Weiwei [2]" w:date="2024-08-06T16:31:00Z">
        <w:r>
          <w:rPr>
            <w:rFonts w:hint="eastAsia"/>
            <w:bCs/>
            <w:szCs w:val="24"/>
            <w:lang w:val="en-GB" w:eastAsia="zh-CN"/>
          </w:rPr>
          <w:delText>The DocumentaryCreditInstrumentAdvice</w:delText>
        </w:r>
        <w:r>
          <w:rPr>
            <w:rFonts w:hint="eastAsia"/>
            <w:bCs/>
            <w:szCs w:val="24"/>
            <w:lang w:eastAsia="zh-CN"/>
          </w:rPr>
          <w:delText xml:space="preserve"> </w:delText>
        </w:r>
        <w:r>
          <w:rPr>
            <w:rFonts w:hint="eastAsia"/>
            <w:bCs/>
            <w:szCs w:val="24"/>
            <w:lang w:val="en-GB" w:eastAsia="zh-CN"/>
          </w:rPr>
          <w:delText xml:space="preserve">message is sent by the issuing bank to the advising bank to offer information on the documentary credit. Upon receiving the message, the advising bank sends the </w:delText>
        </w:r>
        <w:r>
          <w:rPr>
            <w:rFonts w:hint="eastAsia"/>
            <w:bCs/>
            <w:szCs w:val="24"/>
            <w:lang w:val="en-GB" w:eastAsia="zh-CN"/>
          </w:rPr>
          <w:delText>DocumentaryCreditRe</w:delText>
        </w:r>
        <w:r>
          <w:rPr>
            <w:rFonts w:hint="eastAsia"/>
            <w:bCs/>
            <w:szCs w:val="24"/>
            <w:lang w:eastAsia="zh-CN"/>
          </w:rPr>
          <w:delText>sponse</w:delText>
        </w:r>
        <w:r>
          <w:rPr>
            <w:rFonts w:hint="eastAsia"/>
            <w:bCs/>
            <w:szCs w:val="24"/>
            <w:lang w:val="en-GB" w:eastAsia="zh-CN"/>
          </w:rPr>
          <w:delText xml:space="preserve"> message to the issuing bank in response.</w:delText>
        </w:r>
      </w:del>
      <w:ins w:id="221" w:author="Weiwei [2]" w:date="2024-08-06T16:31:00Z">
        <w:r>
          <w:rPr>
            <w:rFonts w:hint="eastAsia"/>
            <w:bCs/>
            <w:szCs w:val="24"/>
            <w:lang w:val="en-GB" w:eastAsia="zh-CN"/>
          </w:rPr>
          <w:t xml:space="preserve">The </w:t>
        </w:r>
        <w:proofErr w:type="spellStart"/>
        <w:r>
          <w:rPr>
            <w:rFonts w:hint="eastAsia"/>
            <w:bCs/>
            <w:szCs w:val="24"/>
            <w:lang w:val="en-GB" w:eastAsia="zh-CN"/>
          </w:rPr>
          <w:t>DocumentaryCreditIssuance</w:t>
        </w:r>
        <w:proofErr w:type="spellEnd"/>
        <w:r>
          <w:rPr>
            <w:rFonts w:hint="eastAsia"/>
            <w:bCs/>
            <w:szCs w:val="24"/>
            <w:lang w:val="en-GB" w:eastAsia="zh-CN"/>
          </w:rPr>
          <w:t xml:space="preserve"> message is sent as an operative instrument by the issuing bank to the advising bank to indicate the terms and conditions, and information on the documentary cre</w:t>
        </w:r>
        <w:r>
          <w:rPr>
            <w:rFonts w:hint="eastAsia"/>
            <w:bCs/>
            <w:szCs w:val="24"/>
            <w:lang w:val="en-GB" w:eastAsia="zh-CN"/>
          </w:rPr>
          <w:t xml:space="preserve">dit. Upon receiving the message, the advising bank sends the </w:t>
        </w:r>
        <w:proofErr w:type="spellStart"/>
        <w:r>
          <w:rPr>
            <w:rFonts w:hint="eastAsia"/>
            <w:bCs/>
            <w:szCs w:val="24"/>
            <w:lang w:val="en-GB" w:eastAsia="zh-CN"/>
          </w:rPr>
          <w:t>DocumentaryCreditAcknowledgement</w:t>
        </w:r>
        <w:proofErr w:type="spellEnd"/>
        <w:r>
          <w:rPr>
            <w:rFonts w:hint="eastAsia"/>
            <w:bCs/>
            <w:szCs w:val="24"/>
            <w:lang w:val="en-GB" w:eastAsia="zh-CN"/>
          </w:rPr>
          <w:t xml:space="preserve"> message to the issuing bank in response.</w:t>
        </w:r>
      </w:ins>
    </w:p>
    <w:p w14:paraId="2D89B7D2" w14:textId="77777777" w:rsidR="000D6428" w:rsidRDefault="00D03C01">
      <w:pPr>
        <w:pStyle w:val="ListParagraph"/>
        <w:numPr>
          <w:ilvl w:val="0"/>
          <w:numId w:val="17"/>
        </w:numPr>
        <w:suppressLineNumbers/>
        <w:ind w:firstLineChars="0"/>
        <w:rPr>
          <w:bCs/>
          <w:szCs w:val="24"/>
          <w:lang w:val="en-GB" w:eastAsia="zh-CN"/>
        </w:rPr>
      </w:pPr>
      <w:r>
        <w:rPr>
          <w:rFonts w:hint="eastAsia"/>
          <w:bCs/>
          <w:szCs w:val="24"/>
          <w:lang w:val="en-GB" w:eastAsia="zh-CN"/>
        </w:rPr>
        <w:t xml:space="preserve"> </w:t>
      </w:r>
      <w:proofErr w:type="spellStart"/>
      <w:r>
        <w:rPr>
          <w:rFonts w:hint="eastAsia"/>
          <w:bCs/>
          <w:szCs w:val="24"/>
          <w:lang w:val="en-GB" w:eastAsia="zh-CN"/>
        </w:rPr>
        <w:t>DocumentaryCreditIssuanceNotification</w:t>
      </w:r>
      <w:proofErr w:type="spellEnd"/>
      <w:r>
        <w:rPr>
          <w:rFonts w:hint="eastAsia"/>
          <w:bCs/>
          <w:szCs w:val="24"/>
          <w:lang w:val="en-GB" w:eastAsia="zh-CN"/>
        </w:rPr>
        <w:t xml:space="preserve"> </w:t>
      </w:r>
    </w:p>
    <w:p w14:paraId="175DCF27" w14:textId="77777777" w:rsidR="000D6428" w:rsidRDefault="00D03C01">
      <w:pPr>
        <w:pStyle w:val="ListParagraph"/>
        <w:suppressLineNumbers/>
        <w:ind w:left="420" w:firstLineChars="0" w:firstLine="0"/>
        <w:rPr>
          <w:bCs/>
          <w:szCs w:val="24"/>
          <w:lang w:val="en-GB" w:eastAsia="zh-CN"/>
        </w:rPr>
      </w:pPr>
      <w:r>
        <w:rPr>
          <w:rFonts w:hint="eastAsia"/>
          <w:bCs/>
          <w:szCs w:val="24"/>
          <w:lang w:val="en-GB" w:eastAsia="zh-CN"/>
        </w:rPr>
        <w:t xml:space="preserve">The </w:t>
      </w:r>
      <w:proofErr w:type="spellStart"/>
      <w:r>
        <w:rPr>
          <w:rFonts w:hint="eastAsia"/>
          <w:bCs/>
          <w:szCs w:val="24"/>
          <w:lang w:val="en-GB" w:eastAsia="zh-CN"/>
        </w:rPr>
        <w:t>DocumentaryCreditIssuanceNotification</w:t>
      </w:r>
      <w:proofErr w:type="spellEnd"/>
      <w:r>
        <w:rPr>
          <w:rFonts w:hint="eastAsia"/>
          <w:bCs/>
          <w:szCs w:val="24"/>
          <w:lang w:val="en-GB" w:eastAsia="zh-CN"/>
        </w:rPr>
        <w:t xml:space="preserve"> message is sent (and is thus issued) by</w:t>
      </w:r>
      <w:r>
        <w:rPr>
          <w:rFonts w:hint="eastAsia"/>
          <w:bCs/>
          <w:szCs w:val="24"/>
          <w:lang w:val="en-GB" w:eastAsia="zh-CN"/>
        </w:rPr>
        <w:t xml:space="preserve"> the party issuing the documentary credit to the applicant. It contains details on the applicable rules, expiry date, the amount, required documents, and terms and conditions of the documentary credit.</w:t>
      </w:r>
    </w:p>
    <w:p w14:paraId="04E0D92C" w14:textId="77777777" w:rsidR="000D6428" w:rsidRDefault="00D03C01">
      <w:pPr>
        <w:pStyle w:val="ListParagraph"/>
        <w:numPr>
          <w:ilvl w:val="0"/>
          <w:numId w:val="17"/>
        </w:numPr>
        <w:suppressLineNumbers/>
        <w:ind w:firstLineChars="0"/>
        <w:outlineLvl w:val="0"/>
        <w:rPr>
          <w:bCs/>
          <w:szCs w:val="24"/>
          <w:lang w:val="en-GB" w:eastAsia="zh-CN"/>
        </w:rPr>
      </w:pPr>
      <w:proofErr w:type="spellStart"/>
      <w:r>
        <w:rPr>
          <w:rFonts w:hint="eastAsia"/>
          <w:bCs/>
          <w:szCs w:val="24"/>
          <w:lang w:val="en-GB" w:eastAsia="zh-CN"/>
        </w:rPr>
        <w:lastRenderedPageBreak/>
        <w:t>DocumentaryCredit</w:t>
      </w:r>
      <w:ins w:id="222" w:author="Weiwei [2]" w:date="2024-08-06T16:32:00Z">
        <w:r>
          <w:rPr>
            <w:rFonts w:hint="eastAsia"/>
            <w:bCs/>
            <w:szCs w:val="24"/>
            <w:lang w:val="en-GB" w:eastAsia="zh-CN"/>
          </w:rPr>
          <w:t>Acknowledgement</w:t>
        </w:r>
      </w:ins>
      <w:proofErr w:type="spellEnd"/>
      <w:del w:id="223" w:author="Weiwei [2]" w:date="2024-08-06T16:32:00Z">
        <w:r>
          <w:rPr>
            <w:rFonts w:hint="eastAsia"/>
            <w:bCs/>
            <w:szCs w:val="24"/>
            <w:lang w:val="en-GB" w:eastAsia="zh-CN"/>
          </w:rPr>
          <w:delText>Response</w:delText>
        </w:r>
      </w:del>
      <w:r>
        <w:rPr>
          <w:rFonts w:hint="eastAsia"/>
          <w:bCs/>
          <w:szCs w:val="24"/>
          <w:lang w:val="en-GB" w:eastAsia="zh-CN"/>
        </w:rPr>
        <w:t xml:space="preserve"> </w:t>
      </w:r>
    </w:p>
    <w:p w14:paraId="40F823D5" w14:textId="77777777" w:rsidR="000D6428" w:rsidRDefault="00D03C01">
      <w:pPr>
        <w:pStyle w:val="ListParagraph"/>
        <w:suppressLineNumbers/>
        <w:ind w:left="420" w:firstLineChars="0" w:firstLine="0"/>
        <w:rPr>
          <w:bCs/>
          <w:szCs w:val="24"/>
          <w:lang w:val="en-GB" w:eastAsia="zh-CN"/>
        </w:rPr>
      </w:pPr>
      <w:del w:id="224" w:author="Weiwei [2]" w:date="2024-08-06T16:32:00Z">
        <w:r>
          <w:rPr>
            <w:rFonts w:hint="eastAsia"/>
            <w:bCs/>
            <w:szCs w:val="24"/>
            <w:lang w:val="en-GB" w:eastAsia="zh-CN"/>
          </w:rPr>
          <w:delText>The Document</w:delText>
        </w:r>
        <w:r>
          <w:rPr>
            <w:rFonts w:hint="eastAsia"/>
            <w:bCs/>
            <w:szCs w:val="24"/>
            <w:lang w:val="en-GB" w:eastAsia="zh-CN"/>
          </w:rPr>
          <w:delText>aryCreditRe</w:delText>
        </w:r>
        <w:r>
          <w:rPr>
            <w:rFonts w:hint="eastAsia"/>
            <w:bCs/>
            <w:szCs w:val="24"/>
            <w:lang w:eastAsia="zh-CN"/>
          </w:rPr>
          <w:delText>sponse</w:delText>
        </w:r>
        <w:r>
          <w:rPr>
            <w:rFonts w:hint="eastAsia"/>
            <w:bCs/>
            <w:szCs w:val="24"/>
            <w:lang w:val="en-GB" w:eastAsia="zh-CN"/>
          </w:rPr>
          <w:delText xml:space="preserve"> message is sent by the advising bank to the issuing bank to notify that the DocumentaryCreditApplicationRequest message has been received by the advising bank.</w:delText>
        </w:r>
      </w:del>
      <w:ins w:id="225" w:author="Weiwei [2]" w:date="2024-08-06T16:32:00Z">
        <w:r>
          <w:rPr>
            <w:rFonts w:hint="eastAsia"/>
            <w:bCs/>
            <w:szCs w:val="24"/>
            <w:lang w:val="en-GB" w:eastAsia="zh-CN"/>
          </w:rPr>
          <w:t xml:space="preserve">The </w:t>
        </w:r>
        <w:proofErr w:type="spellStart"/>
        <w:r>
          <w:rPr>
            <w:rFonts w:hint="eastAsia"/>
            <w:bCs/>
            <w:szCs w:val="24"/>
            <w:lang w:val="en-GB" w:eastAsia="zh-CN"/>
          </w:rPr>
          <w:t>DocumentaryCreditAcknowledgement</w:t>
        </w:r>
        <w:proofErr w:type="spellEnd"/>
        <w:r>
          <w:rPr>
            <w:rFonts w:hint="eastAsia"/>
            <w:bCs/>
            <w:szCs w:val="24"/>
            <w:lang w:val="en-GB" w:eastAsia="zh-CN"/>
          </w:rPr>
          <w:t xml:space="preserve"> message is sent by the advising bank to th</w:t>
        </w:r>
        <w:r>
          <w:rPr>
            <w:rFonts w:hint="eastAsia"/>
            <w:bCs/>
            <w:szCs w:val="24"/>
            <w:lang w:val="en-GB" w:eastAsia="zh-CN"/>
          </w:rPr>
          <w:t xml:space="preserve">e issuing bank to notify that the </w:t>
        </w:r>
        <w:proofErr w:type="spellStart"/>
        <w:r>
          <w:rPr>
            <w:rFonts w:hint="eastAsia"/>
            <w:bCs/>
            <w:szCs w:val="24"/>
            <w:lang w:val="en-GB" w:eastAsia="zh-CN"/>
          </w:rPr>
          <w:t>DocumentaryCreditApplication</w:t>
        </w:r>
        <w:proofErr w:type="spellEnd"/>
        <w:r>
          <w:rPr>
            <w:rFonts w:hint="eastAsia"/>
            <w:bCs/>
            <w:szCs w:val="24"/>
            <w:lang w:val="en-GB" w:eastAsia="zh-CN"/>
          </w:rPr>
          <w:t xml:space="preserve"> message has been received by the advising bank.</w:t>
        </w:r>
      </w:ins>
    </w:p>
    <w:p w14:paraId="0A837AB9" w14:textId="77777777" w:rsidR="000D6428" w:rsidRDefault="00D03C01">
      <w:pPr>
        <w:pStyle w:val="ListParagraph"/>
        <w:numPr>
          <w:ilvl w:val="0"/>
          <w:numId w:val="17"/>
        </w:numPr>
        <w:suppressLineNumbers/>
        <w:ind w:firstLineChars="0"/>
        <w:outlineLvl w:val="0"/>
        <w:rPr>
          <w:bCs/>
          <w:szCs w:val="24"/>
          <w:lang w:val="en-GB" w:eastAsia="zh-CN"/>
        </w:rPr>
      </w:pPr>
      <w:proofErr w:type="spellStart"/>
      <w:r>
        <w:rPr>
          <w:rFonts w:hint="eastAsia"/>
          <w:bCs/>
          <w:szCs w:val="24"/>
          <w:lang w:val="en-GB" w:eastAsia="zh-CN"/>
        </w:rPr>
        <w:t>DocumentaryCreditIssuanceAdvice</w:t>
      </w:r>
      <w:proofErr w:type="spellEnd"/>
    </w:p>
    <w:p w14:paraId="7107C499" w14:textId="77777777" w:rsidR="000D6428" w:rsidRDefault="00D03C01">
      <w:pPr>
        <w:pStyle w:val="ListParagraph"/>
        <w:suppressLineNumbers/>
        <w:ind w:left="420" w:firstLineChars="0" w:firstLine="0"/>
        <w:rPr>
          <w:bCs/>
          <w:szCs w:val="24"/>
          <w:lang w:val="en-GB" w:eastAsia="zh-CN"/>
        </w:rPr>
      </w:pPr>
      <w:del w:id="226" w:author="Weiwei [2]" w:date="2024-08-06T16:34:00Z">
        <w:r>
          <w:rPr>
            <w:rFonts w:hint="eastAsia"/>
            <w:bCs/>
            <w:szCs w:val="24"/>
            <w:lang w:val="en-GB" w:eastAsia="zh-CN"/>
          </w:rPr>
          <w:delText>The message is sent by the advising bank to the beneficiary to notify that the documentary credit has been issued</w:delText>
        </w:r>
        <w:r>
          <w:rPr>
            <w:rFonts w:hint="eastAsia"/>
            <w:bCs/>
            <w:szCs w:val="24"/>
            <w:lang w:val="en-GB" w:eastAsia="zh-CN"/>
          </w:rPr>
          <w:delText xml:space="preserve"> already.</w:delText>
        </w:r>
      </w:del>
      <w:ins w:id="227" w:author="Weiwei [2]" w:date="2024-08-06T16:34:00Z">
        <w:r>
          <w:rPr>
            <w:rFonts w:hint="eastAsia"/>
            <w:bCs/>
            <w:szCs w:val="24"/>
            <w:lang w:val="en-GB" w:eastAsia="zh-CN"/>
          </w:rPr>
          <w:t>The message is sent by the advising bank to the beneficiary either directly or via one or more other advising banks in the transaction chain, to advise the issuance of the Documentary Credit.</w:t>
        </w:r>
      </w:ins>
    </w:p>
    <w:p w14:paraId="520E2707" w14:textId="77777777" w:rsidR="000D6428" w:rsidRDefault="00D03C01">
      <w:pPr>
        <w:pStyle w:val="ListParagraph"/>
        <w:numPr>
          <w:ilvl w:val="0"/>
          <w:numId w:val="16"/>
        </w:numPr>
        <w:suppressLineNumbers/>
        <w:ind w:firstLineChars="0"/>
        <w:outlineLvl w:val="0"/>
        <w:rPr>
          <w:bCs/>
          <w:szCs w:val="24"/>
          <w:lang w:val="en-GB" w:eastAsia="zh-CN"/>
        </w:rPr>
      </w:pPr>
      <w:r>
        <w:rPr>
          <w:rFonts w:hint="eastAsia"/>
          <w:bCs/>
          <w:szCs w:val="24"/>
          <w:lang w:eastAsia="zh-CN"/>
        </w:rPr>
        <w:t>D</w:t>
      </w:r>
      <w:proofErr w:type="spellStart"/>
      <w:r>
        <w:rPr>
          <w:rFonts w:hint="eastAsia"/>
          <w:bCs/>
          <w:szCs w:val="24"/>
          <w:lang w:val="en-GB" w:eastAsia="zh-CN"/>
        </w:rPr>
        <w:t>ocumentary</w:t>
      </w:r>
      <w:proofErr w:type="spellEnd"/>
      <w:r>
        <w:rPr>
          <w:rFonts w:hint="eastAsia"/>
          <w:bCs/>
          <w:szCs w:val="24"/>
          <w:lang w:val="en-GB" w:eastAsia="zh-CN"/>
        </w:rPr>
        <w:t xml:space="preserve"> </w:t>
      </w:r>
      <w:r>
        <w:rPr>
          <w:rFonts w:hint="eastAsia"/>
          <w:bCs/>
          <w:szCs w:val="24"/>
          <w:lang w:eastAsia="zh-CN"/>
        </w:rPr>
        <w:t>C</w:t>
      </w:r>
      <w:proofErr w:type="spellStart"/>
      <w:r>
        <w:rPr>
          <w:rFonts w:hint="eastAsia"/>
          <w:bCs/>
          <w:szCs w:val="24"/>
          <w:lang w:val="en-GB" w:eastAsia="zh-CN"/>
        </w:rPr>
        <w:t>redit</w:t>
      </w:r>
      <w:proofErr w:type="spellEnd"/>
      <w:r>
        <w:rPr>
          <w:rFonts w:hint="eastAsia"/>
          <w:bCs/>
          <w:szCs w:val="24"/>
          <w:lang w:val="en-GB" w:eastAsia="zh-CN"/>
        </w:rPr>
        <w:t xml:space="preserve"> </w:t>
      </w:r>
      <w:r>
        <w:rPr>
          <w:rFonts w:hint="eastAsia"/>
          <w:bCs/>
          <w:szCs w:val="24"/>
          <w:lang w:eastAsia="zh-CN"/>
        </w:rPr>
        <w:t>Amendment</w:t>
      </w:r>
    </w:p>
    <w:p w14:paraId="03FC24B8" w14:textId="77777777" w:rsidR="000D6428" w:rsidRDefault="00D03C01">
      <w:pPr>
        <w:pStyle w:val="ListParagraph"/>
        <w:suppressLineNumbers/>
        <w:ind w:firstLineChars="0" w:firstLine="0"/>
        <w:rPr>
          <w:szCs w:val="24"/>
          <w:lang w:val="en-GB" w:eastAsia="zh-CN"/>
        </w:rPr>
      </w:pPr>
      <w:r>
        <w:rPr>
          <w:szCs w:val="24"/>
          <w:lang w:val="en-GB" w:eastAsia="zh-CN"/>
        </w:rPr>
        <w:t xml:space="preserve">The following </w:t>
      </w:r>
      <w:r>
        <w:rPr>
          <w:szCs w:val="24"/>
          <w:lang w:val="en-GB" w:eastAsia="zh-CN"/>
        </w:rPr>
        <w:t>diagram depict</w:t>
      </w:r>
      <w:r>
        <w:rPr>
          <w:rFonts w:hint="eastAsia"/>
          <w:szCs w:val="24"/>
          <w:lang w:val="en-GB" w:eastAsia="zh-CN"/>
        </w:rPr>
        <w:t>s</w:t>
      </w:r>
      <w:r>
        <w:rPr>
          <w:szCs w:val="24"/>
          <w:lang w:val="en-GB" w:eastAsia="zh-CN"/>
        </w:rPr>
        <w:t xml:space="preserve"> the </w:t>
      </w:r>
      <w:r>
        <w:rPr>
          <w:rFonts w:hint="eastAsia"/>
          <w:bCs/>
          <w:szCs w:val="24"/>
          <w:lang w:eastAsia="zh-CN"/>
        </w:rPr>
        <w:t>D</w:t>
      </w:r>
      <w:proofErr w:type="spellStart"/>
      <w:r>
        <w:rPr>
          <w:rFonts w:hint="eastAsia"/>
          <w:bCs/>
          <w:szCs w:val="24"/>
          <w:lang w:val="en-GB" w:eastAsia="zh-CN"/>
        </w:rPr>
        <w:t>ocumentary</w:t>
      </w:r>
      <w:proofErr w:type="spellEnd"/>
      <w:r>
        <w:rPr>
          <w:rFonts w:hint="eastAsia"/>
          <w:bCs/>
          <w:szCs w:val="24"/>
          <w:lang w:val="en-GB" w:eastAsia="zh-CN"/>
        </w:rPr>
        <w:t xml:space="preserve"> </w:t>
      </w:r>
      <w:r>
        <w:rPr>
          <w:rFonts w:hint="eastAsia"/>
          <w:bCs/>
          <w:szCs w:val="24"/>
          <w:lang w:eastAsia="zh-CN"/>
        </w:rPr>
        <w:t>C</w:t>
      </w:r>
      <w:proofErr w:type="spellStart"/>
      <w:r>
        <w:rPr>
          <w:rFonts w:hint="eastAsia"/>
          <w:bCs/>
          <w:szCs w:val="24"/>
          <w:lang w:val="en-GB" w:eastAsia="zh-CN"/>
        </w:rPr>
        <w:t>redit</w:t>
      </w:r>
      <w:proofErr w:type="spellEnd"/>
      <w:r>
        <w:rPr>
          <w:rFonts w:hint="eastAsia"/>
          <w:bCs/>
          <w:szCs w:val="24"/>
          <w:lang w:val="en-GB" w:eastAsia="zh-CN"/>
        </w:rPr>
        <w:t xml:space="preserve"> </w:t>
      </w:r>
      <w:r>
        <w:rPr>
          <w:rFonts w:hint="eastAsia"/>
          <w:bCs/>
          <w:szCs w:val="24"/>
          <w:lang w:eastAsia="zh-CN"/>
        </w:rPr>
        <w:t xml:space="preserve">Amendment </w:t>
      </w:r>
      <w:r>
        <w:rPr>
          <w:bCs/>
          <w:szCs w:val="24"/>
          <w:lang w:val="en-GB" w:eastAsia="zh-CN"/>
        </w:rPr>
        <w:t>message</w:t>
      </w:r>
      <w:r>
        <w:rPr>
          <w:rFonts w:hint="eastAsia"/>
          <w:szCs w:val="24"/>
          <w:lang w:val="en-GB" w:eastAsia="zh-CN"/>
        </w:rPr>
        <w:t xml:space="preserve"> flows:</w:t>
      </w:r>
    </w:p>
    <w:p w14:paraId="7B194CE7" w14:textId="77777777" w:rsidR="000D6428" w:rsidRDefault="000D6428">
      <w:pPr>
        <w:pStyle w:val="ListParagraph"/>
        <w:suppressLineNumbers/>
        <w:ind w:firstLineChars="0" w:firstLine="0"/>
        <w:jc w:val="center"/>
      </w:pPr>
    </w:p>
    <w:p w14:paraId="14A8449D" w14:textId="77777777" w:rsidR="000D6428" w:rsidRDefault="00D03C01">
      <w:pPr>
        <w:pStyle w:val="ListParagraph"/>
        <w:suppressLineNumbers/>
        <w:ind w:firstLineChars="0" w:firstLine="0"/>
        <w:jc w:val="center"/>
      </w:pPr>
      <w:ins w:id="228" w:author="Weiwei [2]" w:date="2024-08-06T17:26:00Z">
        <w:r>
          <w:rPr>
            <w:noProof/>
          </w:rPr>
          <w:drawing>
            <wp:inline distT="0" distB="0" distL="114300" distR="114300" wp14:anchorId="4435C3CD" wp14:editId="5DA57B4B">
              <wp:extent cx="5700395" cy="1624330"/>
              <wp:effectExtent l="0" t="0" r="0" b="0"/>
              <wp:docPr id="2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
                      <pic:cNvPicPr>
                        <a:picLocks noChangeAspect="1"/>
                      </pic:cNvPicPr>
                    </pic:nvPicPr>
                    <pic:blipFill>
                      <a:blip r:embed="rId13"/>
                      <a:stretch>
                        <a:fillRect/>
                      </a:stretch>
                    </pic:blipFill>
                    <pic:spPr>
                      <a:xfrm>
                        <a:off x="0" y="0"/>
                        <a:ext cx="5700395" cy="1624330"/>
                      </a:xfrm>
                      <a:prstGeom prst="rect">
                        <a:avLst/>
                      </a:prstGeom>
                      <a:noFill/>
                      <a:ln>
                        <a:noFill/>
                      </a:ln>
                    </pic:spPr>
                  </pic:pic>
                </a:graphicData>
              </a:graphic>
            </wp:inline>
          </w:drawing>
        </w:r>
      </w:ins>
      <w:del w:id="229" w:author="Weiwei [2]" w:date="2024-08-06T17:25:00Z">
        <w:r>
          <w:rPr>
            <w:noProof/>
          </w:rPr>
          <w:drawing>
            <wp:inline distT="0" distB="0" distL="0" distR="0" wp14:anchorId="3077D4B3" wp14:editId="00279273">
              <wp:extent cx="5695950" cy="1714500"/>
              <wp:effectExtent l="0" t="0" r="0" b="0"/>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695950" cy="1714500"/>
                      </a:xfrm>
                      <a:prstGeom prst="rect">
                        <a:avLst/>
                      </a:prstGeom>
                      <a:noFill/>
                      <a:ln>
                        <a:noFill/>
                      </a:ln>
                    </pic:spPr>
                  </pic:pic>
                </a:graphicData>
              </a:graphic>
            </wp:inline>
          </w:drawing>
        </w:r>
      </w:del>
      <w:r>
        <w:fldChar w:fldCharType="begin"/>
      </w:r>
      <w:r>
        <w:instrText xml:space="preserve"> INCLUDEPICTURE "C:\\Users\\xiejc\\AppData\\Local\\Temp\\</w:instrText>
      </w:r>
      <w:r>
        <w:instrText>企业微信截图</w:instrText>
      </w:r>
      <w:r>
        <w:instrText xml:space="preserve">_16239798851980.png" \* MERGEFORMATINET </w:instrText>
      </w:r>
      <w:r>
        <w:fldChar w:fldCharType="separate"/>
      </w:r>
      <w:r>
        <w:fldChar w:fldCharType="begin"/>
      </w:r>
      <w:r>
        <w:instrText xml:space="preserve"> </w:instrText>
      </w:r>
      <w:r>
        <w:rPr>
          <w:rFonts w:hint="eastAsia"/>
        </w:rPr>
        <w:instrText>INCLUDEPICTURE  "C:\\Users\\xiejc\\AppData\\Local\\Temp\\</w:instrText>
      </w:r>
      <w:r>
        <w:rPr>
          <w:rFonts w:hint="eastAsia"/>
        </w:rPr>
        <w:instrText>企业微信截图</w:instrText>
      </w:r>
      <w:r>
        <w:rPr>
          <w:rFonts w:hint="eastAsia"/>
        </w:rPr>
        <w:instrText>_16239798851980.png" \</w:instrText>
      </w:r>
      <w:r>
        <w:rPr>
          <w:rFonts w:hint="eastAsia"/>
        </w:rPr>
        <w:instrText>* MERGEFORMATINET</w:instrText>
      </w:r>
      <w:r>
        <w:instrText xml:space="preserve"> </w:instrText>
      </w:r>
      <w:r>
        <w:fldChar w:fldCharType="separate"/>
      </w:r>
      <w:r>
        <w:fldChar w:fldCharType="begin"/>
      </w:r>
      <w:r>
        <w:instrText xml:space="preserve"> </w:instrText>
      </w:r>
      <w:r>
        <w:rPr>
          <w:rFonts w:hint="eastAsia"/>
        </w:rPr>
        <w:instrText>INCLUDEPICTURE  "C:\\Users\\xiejc\\Desktop\\AppData\\Local\\Temp\\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"C:\\Users\\xiejc\\Desktop\\AppData\\Local\\Temp\\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w:instrText>
      </w:r>
      <w:r>
        <w:rPr>
          <w:rFonts w:hint="eastAsia"/>
        </w:rPr>
        <w:instrText>URE  "C:\\Users\\xiejc\\Desktop\\AppData\\Local\\Temp\\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"C:\\Users\\xiejc\\Desktop\\AppData\\Local\\Temp\\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"C:\\Users\\xiejc\\Deskto</w:instrText>
      </w:r>
      <w:r>
        <w:rPr>
          <w:rFonts w:hint="eastAsia"/>
        </w:rPr>
        <w:instrText>p\\AppData\\Local\\Temp\\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w:instrText>
      </w:r>
      <w:r>
        <w:rPr>
          <w:rFonts w:hint="eastAsia"/>
        </w:rPr>
        <w:instrText>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w:instrText>
      </w:r>
      <w:r>
        <w:rPr>
          <w:rFonts w:hint="eastAsia"/>
        </w:rPr>
        <w:instrText>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w:instrText>
      </w:r>
      <w:r>
        <w:rPr>
          <w:rFonts w:hint="eastAsia"/>
        </w:rPr>
        <w:instrText>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w:instrText>
      </w:r>
      <w:r>
        <w:rPr>
          <w:rFonts w:hint="eastAsia"/>
        </w:rPr>
        <w:instrText>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w:instrText>
      </w:r>
      <w:r>
        <w:rPr>
          <w:rFonts w:hint="eastAsia"/>
        </w:rPr>
        <w:instrText>.iso20022.org/sites/AppData/Local/Temp/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165CF6E8" w14:textId="77777777" w:rsidR="000D6428" w:rsidRDefault="00D03C01">
      <w:pPr>
        <w:rPr>
          <w:bCs/>
          <w:szCs w:val="24"/>
          <w:lang w:val="en-GB" w:eastAsia="zh-CN"/>
        </w:rPr>
      </w:pPr>
      <w:proofErr w:type="gramStart"/>
      <w:r>
        <w:rPr>
          <w:szCs w:val="24"/>
          <w:lang w:val="en-GB" w:eastAsia="zh-CN"/>
        </w:rPr>
        <w:t>I</w:t>
      </w:r>
      <w:r>
        <w:rPr>
          <w:rFonts w:hint="eastAsia"/>
          <w:szCs w:val="24"/>
          <w:lang w:val="en-GB" w:eastAsia="zh-CN"/>
        </w:rPr>
        <w:t>n order to</w:t>
      </w:r>
      <w:proofErr w:type="gramEnd"/>
      <w:r>
        <w:rPr>
          <w:rFonts w:hint="eastAsia"/>
          <w:szCs w:val="24"/>
          <w:lang w:val="en-GB" w:eastAsia="zh-CN"/>
        </w:rPr>
        <w:t xml:space="preserve"> </w:t>
      </w:r>
      <w:r>
        <w:rPr>
          <w:rFonts w:hint="eastAsia"/>
          <w:szCs w:val="24"/>
          <w:lang w:eastAsia="zh-CN"/>
        </w:rPr>
        <w:t>support documentary credit revision</w:t>
      </w:r>
      <w:r>
        <w:rPr>
          <w:szCs w:val="24"/>
          <w:lang w:val="en-GB" w:eastAsia="zh-CN"/>
        </w:rPr>
        <w:t xml:space="preserve">, </w:t>
      </w:r>
      <w:r>
        <w:rPr>
          <w:rFonts w:hint="eastAsia"/>
          <w:szCs w:val="24"/>
          <w:lang w:val="en-GB" w:eastAsia="zh-CN"/>
        </w:rPr>
        <w:t xml:space="preserve">we will submit </w:t>
      </w:r>
      <w:r>
        <w:rPr>
          <w:rFonts w:hint="eastAsia"/>
          <w:bCs/>
          <w:szCs w:val="24"/>
          <w:lang w:val="en-GB" w:eastAsia="zh-CN"/>
        </w:rPr>
        <w:t>the</w:t>
      </w:r>
      <w:r>
        <w:rPr>
          <w:bCs/>
          <w:szCs w:val="24"/>
          <w:lang w:val="en-GB" w:eastAsia="zh-CN"/>
        </w:rPr>
        <w:t xml:space="preserve"> message</w:t>
      </w:r>
      <w:r>
        <w:rPr>
          <w:rFonts w:hint="eastAsia"/>
          <w:bCs/>
          <w:szCs w:val="24"/>
          <w:lang w:eastAsia="zh-CN"/>
        </w:rPr>
        <w:t>s</w:t>
      </w:r>
      <w:r>
        <w:rPr>
          <w:bCs/>
          <w:szCs w:val="24"/>
          <w:lang w:val="en-GB" w:eastAsia="zh-CN"/>
        </w:rPr>
        <w:t xml:space="preserve"> below: </w:t>
      </w:r>
    </w:p>
    <w:p w14:paraId="0778DAC8" w14:textId="77777777" w:rsidR="000D6428" w:rsidRDefault="00D03C01">
      <w:pPr>
        <w:pStyle w:val="ListParagraph"/>
        <w:numPr>
          <w:ilvl w:val="0"/>
          <w:numId w:val="17"/>
        </w:numPr>
        <w:suppressLineNumbers/>
        <w:ind w:firstLineChars="0"/>
        <w:rPr>
          <w:bCs/>
          <w:szCs w:val="24"/>
          <w:lang w:val="en-GB" w:eastAsia="zh-CN"/>
        </w:rPr>
      </w:pPr>
      <w:r>
        <w:rPr>
          <w:rFonts w:hint="eastAsia"/>
          <w:bCs/>
          <w:szCs w:val="24"/>
          <w:lang w:val="en-GB" w:eastAsia="zh-CN"/>
        </w:rPr>
        <w:t xml:space="preserve"> </w:t>
      </w:r>
      <w:proofErr w:type="spellStart"/>
      <w:r>
        <w:rPr>
          <w:rFonts w:hint="eastAsia"/>
          <w:bCs/>
          <w:szCs w:val="24"/>
          <w:lang w:val="en-GB" w:eastAsia="zh-CN"/>
        </w:rPr>
        <w:t>DocumentaryCredit</w:t>
      </w:r>
      <w:del w:id="230" w:author="Weiwei [2]" w:date="2024-08-06T17:07:00Z">
        <w:r>
          <w:rPr>
            <w:rFonts w:hint="eastAsia"/>
            <w:bCs/>
            <w:szCs w:val="24"/>
            <w:lang w:val="en-GB" w:eastAsia="zh-CN"/>
          </w:rPr>
          <w:delText>Applicatio</w:delText>
        </w:r>
        <w:r>
          <w:rPr>
            <w:rFonts w:hint="eastAsia"/>
            <w:bCs/>
            <w:szCs w:val="24"/>
            <w:lang w:val="en-GB" w:eastAsia="zh-CN"/>
          </w:rPr>
          <w:delText>n</w:delText>
        </w:r>
      </w:del>
      <w:r>
        <w:rPr>
          <w:rFonts w:hint="eastAsia"/>
          <w:bCs/>
          <w:szCs w:val="24"/>
          <w:lang w:val="en-GB" w:eastAsia="zh-CN"/>
        </w:rPr>
        <w:t>AmendmentRequest</w:t>
      </w:r>
      <w:proofErr w:type="spellEnd"/>
      <w:r>
        <w:rPr>
          <w:rFonts w:hint="eastAsia"/>
          <w:bCs/>
          <w:szCs w:val="24"/>
          <w:lang w:val="en-GB" w:eastAsia="zh-CN"/>
        </w:rPr>
        <w:t xml:space="preserve"> </w:t>
      </w:r>
      <w:r>
        <w:rPr>
          <w:bCs/>
          <w:szCs w:val="24"/>
          <w:lang w:val="en-GB" w:eastAsia="zh-CN"/>
        </w:rPr>
        <w:t xml:space="preserve"> </w:t>
      </w:r>
    </w:p>
    <w:p w14:paraId="426DDC7C" w14:textId="77777777" w:rsidR="000D6428" w:rsidRDefault="00D03C01">
      <w:pPr>
        <w:pStyle w:val="ListParagraph"/>
        <w:suppressLineNumbers/>
        <w:ind w:left="420" w:firstLineChars="0" w:firstLine="0"/>
        <w:rPr>
          <w:del w:id="231" w:author="Weiwei [2]" w:date="2024-08-06T17:07:00Z"/>
          <w:bCs/>
          <w:szCs w:val="24"/>
          <w:lang w:val="en-GB" w:eastAsia="zh-CN"/>
        </w:rPr>
      </w:pPr>
      <w:del w:id="232" w:author="Weiwei [2]" w:date="2024-08-06T17:07:00Z">
        <w:r>
          <w:rPr>
            <w:bCs/>
            <w:szCs w:val="24"/>
            <w:lang w:val="en-GB" w:eastAsia="zh-CN"/>
          </w:rPr>
          <w:delText xml:space="preserve">The </w:delText>
        </w:r>
        <w:r>
          <w:rPr>
            <w:rFonts w:hint="eastAsia"/>
            <w:bCs/>
            <w:szCs w:val="24"/>
            <w:lang w:val="en-GB" w:eastAsia="zh-CN"/>
          </w:rPr>
          <w:delText>DocumentaryCreditApplicationAmendmentRequest</w:delText>
        </w:r>
        <w:r>
          <w:rPr>
            <w:rFonts w:hint="eastAsia"/>
            <w:bCs/>
            <w:szCs w:val="24"/>
            <w:lang w:eastAsia="zh-CN"/>
          </w:rPr>
          <w:delText xml:space="preserve"> </w:delText>
        </w:r>
        <w:r>
          <w:rPr>
            <w:rFonts w:hint="eastAsia"/>
            <w:bCs/>
            <w:szCs w:val="24"/>
            <w:lang w:val="en-GB" w:eastAsia="zh-CN"/>
          </w:rPr>
          <w:delText xml:space="preserve">message is sent by the party requesting </w:delText>
        </w:r>
        <w:r>
          <w:rPr>
            <w:rFonts w:hint="eastAsia"/>
            <w:bCs/>
            <w:szCs w:val="24"/>
            <w:lang w:eastAsia="zh-CN"/>
          </w:rPr>
          <w:delText xml:space="preserve">revision </w:delText>
        </w:r>
        <w:r>
          <w:rPr>
            <w:rFonts w:hint="eastAsia"/>
            <w:bCs/>
            <w:szCs w:val="24"/>
            <w:lang w:val="en-GB" w:eastAsia="zh-CN"/>
          </w:rPr>
          <w:delText xml:space="preserve">of the  documentary credit (applicant) to the party </w:delText>
        </w:r>
        <w:r>
          <w:rPr>
            <w:rFonts w:hint="eastAsia"/>
            <w:bCs/>
            <w:szCs w:val="24"/>
            <w:lang w:eastAsia="zh-CN"/>
          </w:rPr>
          <w:delText xml:space="preserve">that has issued </w:delText>
        </w:r>
        <w:r>
          <w:rPr>
            <w:rFonts w:hint="eastAsia"/>
            <w:bCs/>
            <w:szCs w:val="24"/>
            <w:lang w:val="en-GB" w:eastAsia="zh-CN"/>
          </w:rPr>
          <w:delText>the documentary credit</w:delText>
        </w:r>
        <w:r>
          <w:rPr>
            <w:rFonts w:hint="eastAsia"/>
            <w:bCs/>
            <w:szCs w:val="24"/>
            <w:lang w:eastAsia="zh-CN"/>
          </w:rPr>
          <w:delText xml:space="preserve"> </w:delText>
        </w:r>
        <w:r>
          <w:rPr>
            <w:rFonts w:hint="eastAsia"/>
            <w:bCs/>
            <w:szCs w:val="24"/>
            <w:lang w:val="en-GB" w:eastAsia="zh-CN"/>
          </w:rPr>
          <w:delText xml:space="preserve">(issuing bank). It is used to request the </w:delText>
        </w:r>
        <w:r>
          <w:rPr>
            <w:rFonts w:hint="eastAsia"/>
            <w:bCs/>
            <w:szCs w:val="24"/>
            <w:lang w:eastAsia="zh-CN"/>
          </w:rPr>
          <w:delText>revis</w:delText>
        </w:r>
        <w:r>
          <w:rPr>
            <w:rFonts w:hint="eastAsia"/>
            <w:bCs/>
            <w:szCs w:val="24"/>
            <w:lang w:eastAsia="zh-CN"/>
          </w:rPr>
          <w:delText xml:space="preserve">ion </w:delText>
        </w:r>
        <w:r>
          <w:rPr>
            <w:rFonts w:hint="eastAsia"/>
            <w:bCs/>
            <w:szCs w:val="24"/>
            <w:lang w:val="en-GB" w:eastAsia="zh-CN"/>
          </w:rPr>
          <w:delText xml:space="preserve">of documentary credit, and provides details on the content of the </w:delText>
        </w:r>
        <w:r>
          <w:rPr>
            <w:rFonts w:hint="eastAsia"/>
            <w:bCs/>
            <w:szCs w:val="24"/>
            <w:lang w:eastAsia="zh-CN"/>
          </w:rPr>
          <w:delText xml:space="preserve">revision on the </w:delText>
        </w:r>
        <w:r>
          <w:rPr>
            <w:rFonts w:hint="eastAsia"/>
            <w:bCs/>
            <w:szCs w:val="24"/>
            <w:lang w:val="en-GB" w:eastAsia="zh-CN"/>
          </w:rPr>
          <w:delText xml:space="preserve">documentary credit </w:delText>
        </w:r>
        <w:r>
          <w:rPr>
            <w:rFonts w:hint="eastAsia"/>
            <w:bCs/>
            <w:szCs w:val="24"/>
            <w:lang w:eastAsia="zh-CN"/>
          </w:rPr>
          <w:delText>that has been</w:delText>
        </w:r>
        <w:r>
          <w:rPr>
            <w:rFonts w:hint="eastAsia"/>
            <w:bCs/>
            <w:szCs w:val="24"/>
            <w:lang w:val="en-GB" w:eastAsia="zh-CN"/>
          </w:rPr>
          <w:delText xml:space="preserve"> issued. </w:delText>
        </w:r>
      </w:del>
    </w:p>
    <w:p w14:paraId="0BB052DF" w14:textId="77777777" w:rsidR="000D6428" w:rsidRDefault="00D03C01">
      <w:pPr>
        <w:pStyle w:val="ListParagraph"/>
        <w:suppressLineNumbers/>
        <w:ind w:left="420" w:firstLineChars="0" w:firstLine="0"/>
        <w:rPr>
          <w:ins w:id="233" w:author="Weiwei [2]" w:date="2024-08-06T17:07:00Z"/>
          <w:bCs/>
          <w:szCs w:val="24"/>
          <w:lang w:val="en-GB" w:eastAsia="zh-CN"/>
        </w:rPr>
      </w:pPr>
      <w:del w:id="234" w:author="Weiwei [2]" w:date="2024-08-06T17:07:00Z">
        <w:r>
          <w:rPr>
            <w:rFonts w:hint="eastAsia"/>
            <w:bCs/>
            <w:szCs w:val="24"/>
            <w:lang w:val="en-GB" w:eastAsia="zh-CN"/>
          </w:rPr>
          <w:delText xml:space="preserve">The message is also sent by the issuing bank to the advising bank to offer information on the documentary credit revision. </w:delText>
        </w:r>
      </w:del>
      <w:ins w:id="235" w:author="Weiwei [2]" w:date="2024-08-06T17:07:00Z">
        <w:r>
          <w:rPr>
            <w:rFonts w:hint="eastAsia"/>
            <w:bCs/>
            <w:szCs w:val="24"/>
            <w:lang w:val="en-GB" w:eastAsia="zh-CN"/>
          </w:rPr>
          <w:t xml:space="preserve">The </w:t>
        </w:r>
        <w:proofErr w:type="spellStart"/>
        <w:r>
          <w:rPr>
            <w:rFonts w:hint="eastAsia"/>
            <w:bCs/>
            <w:szCs w:val="24"/>
            <w:lang w:val="en-GB" w:eastAsia="zh-CN"/>
          </w:rPr>
          <w:t>DocumentaryCreditAmendmentRequest</w:t>
        </w:r>
        <w:proofErr w:type="spellEnd"/>
        <w:r>
          <w:rPr>
            <w:rFonts w:hint="eastAsia"/>
            <w:bCs/>
            <w:szCs w:val="24"/>
            <w:lang w:val="en-GB" w:eastAsia="zh-CN"/>
          </w:rPr>
          <w:t xml:space="preserve"> message is sent by the party requesting amendment of the documentary credit (applicant) to the party that has issued the documentary credit (issuing bank). It is used to request the </w:t>
        </w:r>
        <w:r>
          <w:rPr>
            <w:rFonts w:hint="eastAsia"/>
            <w:bCs/>
            <w:szCs w:val="24"/>
            <w:lang w:val="en-GB" w:eastAsia="zh-CN"/>
          </w:rPr>
          <w:lastRenderedPageBreak/>
          <w:t xml:space="preserve">amendment of the documentary </w:t>
        </w:r>
        <w:proofErr w:type="gramStart"/>
        <w:r>
          <w:rPr>
            <w:rFonts w:hint="eastAsia"/>
            <w:bCs/>
            <w:szCs w:val="24"/>
            <w:lang w:val="en-GB" w:eastAsia="zh-CN"/>
          </w:rPr>
          <w:t>credit,</w:t>
        </w:r>
        <w:r>
          <w:rPr>
            <w:rFonts w:hint="eastAsia"/>
            <w:bCs/>
            <w:szCs w:val="24"/>
            <w:lang w:val="en-GB" w:eastAsia="zh-CN"/>
          </w:rPr>
          <w:t xml:space="preserve"> and</w:t>
        </w:r>
        <w:proofErr w:type="gramEnd"/>
        <w:r>
          <w:rPr>
            <w:rFonts w:hint="eastAsia"/>
            <w:bCs/>
            <w:szCs w:val="24"/>
            <w:lang w:val="en-GB" w:eastAsia="zh-CN"/>
          </w:rPr>
          <w:t xml:space="preserve"> provides details on the content of the amendment on the documentary credit that has been issued. </w:t>
        </w:r>
      </w:ins>
    </w:p>
    <w:p w14:paraId="0667F5FA" w14:textId="77777777" w:rsidR="000D6428" w:rsidRDefault="00D03C01">
      <w:pPr>
        <w:pStyle w:val="ListParagraph"/>
        <w:suppressLineNumbers/>
        <w:ind w:left="420" w:firstLineChars="0" w:firstLine="0"/>
        <w:rPr>
          <w:bCs/>
          <w:szCs w:val="24"/>
          <w:lang w:val="en-GB" w:eastAsia="zh-CN"/>
        </w:rPr>
      </w:pPr>
      <w:ins w:id="236" w:author="Weiwei [2]" w:date="2024-08-06T17:07:00Z">
        <w:r>
          <w:rPr>
            <w:rFonts w:hint="eastAsia"/>
            <w:bCs/>
            <w:szCs w:val="24"/>
            <w:lang w:val="en-GB" w:eastAsia="zh-CN"/>
          </w:rPr>
          <w:t>The message is also sent by the issuing bank to the advising bank to offer information on the documentary credit amendment.</w:t>
        </w:r>
      </w:ins>
    </w:p>
    <w:p w14:paraId="5D543DCD" w14:textId="77777777" w:rsidR="000D6428" w:rsidRDefault="00D03C01">
      <w:pPr>
        <w:pStyle w:val="ListParagraph"/>
        <w:numPr>
          <w:ilvl w:val="0"/>
          <w:numId w:val="17"/>
        </w:numPr>
        <w:suppressLineNumbers/>
        <w:ind w:firstLineChars="0"/>
        <w:rPr>
          <w:bCs/>
          <w:szCs w:val="24"/>
          <w:lang w:val="en-GB" w:eastAsia="zh-CN"/>
        </w:rPr>
      </w:pPr>
      <w:r>
        <w:rPr>
          <w:rFonts w:hint="eastAsia"/>
          <w:bCs/>
          <w:szCs w:val="24"/>
          <w:lang w:val="en-GB" w:eastAsia="zh-CN"/>
        </w:rPr>
        <w:t xml:space="preserve"> </w:t>
      </w:r>
      <w:proofErr w:type="spellStart"/>
      <w:r>
        <w:rPr>
          <w:rFonts w:hint="eastAsia"/>
          <w:bCs/>
          <w:szCs w:val="24"/>
          <w:lang w:val="en-GB" w:eastAsia="zh-CN"/>
        </w:rPr>
        <w:t>DocumentaryCredit</w:t>
      </w:r>
      <w:del w:id="237" w:author="Weiwei [2]" w:date="2024-08-06T17:08:00Z">
        <w:r>
          <w:rPr>
            <w:rFonts w:hint="eastAsia"/>
            <w:bCs/>
            <w:szCs w:val="24"/>
            <w:lang w:val="en-GB" w:eastAsia="zh-CN"/>
          </w:rPr>
          <w:delText>Application</w:delText>
        </w:r>
      </w:del>
      <w:r>
        <w:rPr>
          <w:rFonts w:hint="eastAsia"/>
          <w:bCs/>
          <w:szCs w:val="24"/>
          <w:lang w:val="en-GB" w:eastAsia="zh-CN"/>
        </w:rPr>
        <w:t>AmendmentNotification</w:t>
      </w:r>
      <w:proofErr w:type="spellEnd"/>
      <w:r>
        <w:rPr>
          <w:rFonts w:hint="eastAsia"/>
          <w:bCs/>
          <w:szCs w:val="24"/>
          <w:lang w:val="en-GB" w:eastAsia="zh-CN"/>
        </w:rPr>
        <w:t xml:space="preserve"> </w:t>
      </w:r>
    </w:p>
    <w:p w14:paraId="03D3D457" w14:textId="77777777" w:rsidR="000D6428" w:rsidRDefault="00D03C01">
      <w:pPr>
        <w:pStyle w:val="ListParagraph"/>
        <w:suppressLineNumbers/>
        <w:ind w:left="420" w:firstLineChars="0" w:firstLine="0"/>
        <w:rPr>
          <w:del w:id="238" w:author="Weiwei [2]" w:date="2024-08-06T17:13:00Z"/>
          <w:bCs/>
          <w:szCs w:val="24"/>
          <w:lang w:val="en-GB" w:eastAsia="zh-CN"/>
        </w:rPr>
      </w:pPr>
      <w:del w:id="239" w:author="Weiwei [2]" w:date="2024-08-06T17:13:00Z">
        <w:r>
          <w:rPr>
            <w:rFonts w:hint="eastAsia"/>
            <w:bCs/>
            <w:szCs w:val="24"/>
            <w:lang w:val="en-GB" w:eastAsia="zh-CN"/>
          </w:rPr>
          <w:delText xml:space="preserve">The </w:delText>
        </w:r>
        <w:r>
          <w:rPr>
            <w:rFonts w:hint="eastAsia"/>
            <w:bCs/>
            <w:szCs w:val="24"/>
            <w:lang w:eastAsia="zh-CN"/>
          </w:rPr>
          <w:delText>DocumentaryCreditApplicationAmendmentNotification</w:delText>
        </w:r>
        <w:r>
          <w:rPr>
            <w:rFonts w:hint="eastAsia"/>
            <w:bCs/>
            <w:szCs w:val="24"/>
            <w:lang w:val="en-GB" w:eastAsia="zh-CN"/>
          </w:rPr>
          <w:delText xml:space="preserve"> message is sent</w:delText>
        </w:r>
        <w:r>
          <w:rPr>
            <w:rFonts w:hint="eastAsia"/>
            <w:bCs/>
            <w:szCs w:val="24"/>
            <w:lang w:eastAsia="zh-CN"/>
          </w:rPr>
          <w:delText xml:space="preserve"> </w:delText>
        </w:r>
        <w:r>
          <w:rPr>
            <w:rFonts w:hint="eastAsia"/>
            <w:bCs/>
            <w:szCs w:val="24"/>
            <w:lang w:val="en-GB" w:eastAsia="zh-CN"/>
          </w:rPr>
          <w:delText xml:space="preserve">by the </w:delText>
        </w:r>
        <w:r>
          <w:rPr>
            <w:rFonts w:hint="eastAsia"/>
            <w:bCs/>
            <w:szCs w:val="24"/>
            <w:lang w:eastAsia="zh-CN"/>
          </w:rPr>
          <w:delText>issuing bank</w:delText>
        </w:r>
        <w:r>
          <w:rPr>
            <w:rFonts w:hint="eastAsia"/>
            <w:bCs/>
            <w:szCs w:val="24"/>
            <w:lang w:val="en-GB" w:eastAsia="zh-CN"/>
          </w:rPr>
          <w:delText xml:space="preserve"> </w:delText>
        </w:r>
        <w:r>
          <w:rPr>
            <w:rFonts w:hint="eastAsia"/>
            <w:bCs/>
            <w:szCs w:val="24"/>
            <w:lang w:eastAsia="zh-CN"/>
          </w:rPr>
          <w:delText>u</w:delText>
        </w:r>
        <w:r>
          <w:rPr>
            <w:rFonts w:hint="eastAsia"/>
            <w:bCs/>
            <w:szCs w:val="24"/>
            <w:lang w:val="en-GB" w:eastAsia="zh-CN"/>
          </w:rPr>
          <w:delText>pon receiving the DocumentaryCreditApplicationAmendmentRequest</w:delText>
        </w:r>
        <w:r>
          <w:rPr>
            <w:rFonts w:hint="eastAsia"/>
            <w:bCs/>
            <w:szCs w:val="24"/>
            <w:lang w:eastAsia="zh-CN"/>
          </w:rPr>
          <w:delText xml:space="preserve"> </w:delText>
        </w:r>
        <w:r>
          <w:rPr>
            <w:rFonts w:hint="eastAsia"/>
            <w:bCs/>
            <w:szCs w:val="24"/>
            <w:lang w:val="en-GB" w:eastAsia="zh-CN"/>
          </w:rPr>
          <w:delText>message</w:delText>
        </w:r>
        <w:r>
          <w:rPr>
            <w:rFonts w:hint="eastAsia"/>
            <w:bCs/>
            <w:szCs w:val="24"/>
            <w:lang w:eastAsia="zh-CN"/>
          </w:rPr>
          <w:delText xml:space="preserve"> </w:delText>
        </w:r>
        <w:r>
          <w:rPr>
            <w:rFonts w:hint="eastAsia"/>
            <w:bCs/>
            <w:szCs w:val="24"/>
            <w:lang w:val="en-GB" w:eastAsia="zh-CN"/>
          </w:rPr>
          <w:delText xml:space="preserve">to the applicant </w:delText>
        </w:r>
        <w:r>
          <w:rPr>
            <w:rFonts w:hint="eastAsia"/>
            <w:bCs/>
            <w:szCs w:val="24"/>
            <w:lang w:eastAsia="zh-CN"/>
          </w:rPr>
          <w:delText xml:space="preserve">to </w:delText>
        </w:r>
        <w:r>
          <w:rPr>
            <w:rFonts w:hint="eastAsia"/>
            <w:bCs/>
            <w:szCs w:val="24"/>
            <w:lang w:val="en-GB" w:eastAsia="zh-CN"/>
          </w:rPr>
          <w:delText xml:space="preserve">notify </w:delText>
        </w:r>
        <w:r>
          <w:rPr>
            <w:rFonts w:hint="eastAsia"/>
            <w:bCs/>
            <w:szCs w:val="24"/>
            <w:lang w:eastAsia="zh-CN"/>
          </w:rPr>
          <w:delText xml:space="preserve">the  </w:delText>
        </w:r>
        <w:r>
          <w:rPr>
            <w:rFonts w:hint="eastAsia"/>
            <w:bCs/>
            <w:szCs w:val="24"/>
            <w:lang w:val="en-GB" w:eastAsia="zh-CN"/>
          </w:rPr>
          <w:delText>documentary credit</w:delText>
        </w:r>
        <w:r>
          <w:rPr>
            <w:rFonts w:hint="eastAsia"/>
            <w:bCs/>
            <w:szCs w:val="24"/>
            <w:lang w:eastAsia="zh-CN"/>
          </w:rPr>
          <w:delText xml:space="preserve"> revision that has pa</w:delText>
        </w:r>
        <w:r>
          <w:rPr>
            <w:rFonts w:hint="eastAsia"/>
            <w:bCs/>
            <w:szCs w:val="24"/>
            <w:lang w:eastAsia="zh-CN"/>
          </w:rPr>
          <w:delText>ssed inspection by the issuing bank</w:delText>
        </w:r>
        <w:r>
          <w:rPr>
            <w:rFonts w:hint="eastAsia"/>
            <w:bCs/>
            <w:szCs w:val="24"/>
            <w:lang w:val="en-GB" w:eastAsia="zh-CN"/>
          </w:rPr>
          <w:delText>.</w:delText>
        </w:r>
      </w:del>
    </w:p>
    <w:p w14:paraId="7085D289" w14:textId="77777777" w:rsidR="000D6428" w:rsidRDefault="00D03C01">
      <w:pPr>
        <w:pStyle w:val="ListParagraph"/>
        <w:suppressLineNumbers/>
        <w:ind w:left="420" w:firstLineChars="0" w:firstLine="0"/>
        <w:rPr>
          <w:ins w:id="240" w:author="Weiwei [2]" w:date="2024-08-06T17:13:00Z"/>
          <w:bCs/>
          <w:szCs w:val="24"/>
          <w:lang w:val="en-GB" w:eastAsia="zh-CN"/>
        </w:rPr>
      </w:pPr>
      <w:del w:id="241" w:author="Weiwei [2]" w:date="2024-08-06T17:13:00Z">
        <w:r>
          <w:rPr>
            <w:rFonts w:hint="eastAsia"/>
            <w:bCs/>
            <w:szCs w:val="24"/>
            <w:lang w:val="en-GB" w:eastAsia="zh-CN"/>
          </w:rPr>
          <w:delText>The message is also sent by the advising bank to the beneficiary to notify the proposed  revision of  the documentary credit that has been issued.</w:delText>
        </w:r>
      </w:del>
      <w:ins w:id="242" w:author="Weiwei [2]" w:date="2024-08-06T17:13:00Z">
        <w:r>
          <w:rPr>
            <w:rFonts w:hint="eastAsia"/>
            <w:bCs/>
            <w:szCs w:val="24"/>
            <w:lang w:val="en-GB" w:eastAsia="zh-CN"/>
          </w:rPr>
          <w:t xml:space="preserve">The </w:t>
        </w:r>
        <w:proofErr w:type="spellStart"/>
        <w:r>
          <w:rPr>
            <w:rFonts w:hint="eastAsia"/>
            <w:bCs/>
            <w:szCs w:val="24"/>
            <w:lang w:val="en-GB" w:eastAsia="zh-CN"/>
          </w:rPr>
          <w:t>DocumentaryCreditAmendmentNotification</w:t>
        </w:r>
        <w:proofErr w:type="spellEnd"/>
        <w:r>
          <w:rPr>
            <w:rFonts w:hint="eastAsia"/>
            <w:bCs/>
            <w:szCs w:val="24"/>
            <w:lang w:val="en-GB" w:eastAsia="zh-CN"/>
          </w:rPr>
          <w:t xml:space="preserve"> message is sent by the issuing</w:t>
        </w:r>
        <w:r>
          <w:rPr>
            <w:rFonts w:hint="eastAsia"/>
            <w:bCs/>
            <w:szCs w:val="24"/>
            <w:lang w:val="en-GB" w:eastAsia="zh-CN"/>
          </w:rPr>
          <w:t xml:space="preserve"> bank upon receiving the </w:t>
        </w:r>
        <w:proofErr w:type="spellStart"/>
        <w:r>
          <w:rPr>
            <w:rFonts w:hint="eastAsia"/>
            <w:bCs/>
            <w:szCs w:val="24"/>
            <w:lang w:val="en-GB" w:eastAsia="zh-CN"/>
          </w:rPr>
          <w:t>DocumentaryCreditAmendmentRequest</w:t>
        </w:r>
        <w:proofErr w:type="spellEnd"/>
        <w:r>
          <w:rPr>
            <w:rFonts w:hint="eastAsia"/>
            <w:bCs/>
            <w:szCs w:val="24"/>
            <w:lang w:val="en-GB" w:eastAsia="zh-CN"/>
          </w:rPr>
          <w:t xml:space="preserve"> message to the applicant to notify </w:t>
        </w:r>
        <w:proofErr w:type="gramStart"/>
        <w:r>
          <w:rPr>
            <w:rFonts w:hint="eastAsia"/>
            <w:bCs/>
            <w:szCs w:val="24"/>
            <w:lang w:val="en-GB" w:eastAsia="zh-CN"/>
          </w:rPr>
          <w:t>the  documentary</w:t>
        </w:r>
        <w:proofErr w:type="gramEnd"/>
        <w:r>
          <w:rPr>
            <w:rFonts w:hint="eastAsia"/>
            <w:bCs/>
            <w:szCs w:val="24"/>
            <w:lang w:val="en-GB" w:eastAsia="zh-CN"/>
          </w:rPr>
          <w:t xml:space="preserve"> credit amendment that has passed inspection by the issuing bank.</w:t>
        </w:r>
      </w:ins>
    </w:p>
    <w:p w14:paraId="58EAD62B" w14:textId="77777777" w:rsidR="000D6428" w:rsidRDefault="00D03C01">
      <w:pPr>
        <w:pStyle w:val="ListParagraph"/>
        <w:suppressLineNumbers/>
        <w:ind w:left="420" w:firstLineChars="0" w:firstLine="0"/>
        <w:rPr>
          <w:bCs/>
          <w:szCs w:val="24"/>
          <w:lang w:val="en-GB" w:eastAsia="zh-CN"/>
        </w:rPr>
      </w:pPr>
      <w:ins w:id="243" w:author="Weiwei [2]" w:date="2024-08-06T17:13:00Z">
        <w:r>
          <w:rPr>
            <w:rFonts w:hint="eastAsia"/>
            <w:bCs/>
            <w:szCs w:val="24"/>
            <w:lang w:val="en-GB" w:eastAsia="zh-CN"/>
          </w:rPr>
          <w:t xml:space="preserve">The message is also sent by the advising bank to the beneficiary to notify </w:t>
        </w:r>
        <w:r>
          <w:rPr>
            <w:rFonts w:hint="eastAsia"/>
            <w:bCs/>
            <w:szCs w:val="24"/>
            <w:lang w:val="en-GB" w:eastAsia="zh-CN"/>
          </w:rPr>
          <w:t xml:space="preserve">the </w:t>
        </w:r>
        <w:proofErr w:type="gramStart"/>
        <w:r>
          <w:rPr>
            <w:rFonts w:hint="eastAsia"/>
            <w:bCs/>
            <w:szCs w:val="24"/>
            <w:lang w:val="en-GB" w:eastAsia="zh-CN"/>
          </w:rPr>
          <w:t>proposed  amendment</w:t>
        </w:r>
        <w:proofErr w:type="gramEnd"/>
        <w:r>
          <w:rPr>
            <w:rFonts w:hint="eastAsia"/>
            <w:bCs/>
            <w:szCs w:val="24"/>
            <w:lang w:val="en-GB" w:eastAsia="zh-CN"/>
          </w:rPr>
          <w:t xml:space="preserve"> of the documentary credit that has been issued.</w:t>
        </w:r>
      </w:ins>
    </w:p>
    <w:p w14:paraId="442707F6" w14:textId="77777777" w:rsidR="000D6428" w:rsidRDefault="00D03C01">
      <w:pPr>
        <w:pStyle w:val="ListParagraph"/>
        <w:numPr>
          <w:ilvl w:val="0"/>
          <w:numId w:val="17"/>
        </w:numPr>
        <w:suppressLineNumbers/>
        <w:ind w:firstLineChars="0"/>
        <w:rPr>
          <w:bCs/>
          <w:szCs w:val="24"/>
          <w:lang w:val="en-GB" w:eastAsia="zh-CN"/>
        </w:rPr>
      </w:pPr>
      <w:proofErr w:type="spellStart"/>
      <w:r>
        <w:rPr>
          <w:rFonts w:hint="eastAsia"/>
          <w:bCs/>
          <w:szCs w:val="24"/>
          <w:lang w:val="en-GB" w:eastAsia="zh-CN"/>
        </w:rPr>
        <w:t>DocumentaryCredit</w:t>
      </w:r>
      <w:proofErr w:type="spellEnd"/>
      <w:del w:id="244" w:author="Weiwei [2]" w:date="2024-08-06T17:14:00Z">
        <w:r>
          <w:rPr>
            <w:bCs/>
            <w:szCs w:val="24"/>
            <w:lang w:eastAsia="zh-CN"/>
          </w:rPr>
          <w:delText>Response</w:delText>
        </w:r>
      </w:del>
      <w:ins w:id="245" w:author="Weiwei [2]" w:date="2024-08-06T17:14:00Z">
        <w:r>
          <w:rPr>
            <w:rFonts w:hint="eastAsia"/>
            <w:bCs/>
            <w:szCs w:val="24"/>
            <w:lang w:eastAsia="zh-CN"/>
          </w:rPr>
          <w:t>Acknowledgement</w:t>
        </w:r>
      </w:ins>
      <w:r>
        <w:rPr>
          <w:rFonts w:hint="eastAsia"/>
          <w:bCs/>
          <w:szCs w:val="24"/>
          <w:lang w:eastAsia="zh-CN"/>
        </w:rPr>
        <w:t xml:space="preserve"> (also used in </w:t>
      </w:r>
      <w:r>
        <w:rPr>
          <w:rFonts w:hint="eastAsia"/>
          <w:bCs/>
          <w:szCs w:val="24"/>
          <w:lang w:val="en-GB" w:eastAsia="zh-CN"/>
        </w:rPr>
        <w:t xml:space="preserve">Documentary Credit </w:t>
      </w:r>
      <w:r>
        <w:rPr>
          <w:rFonts w:hint="eastAsia"/>
          <w:bCs/>
          <w:szCs w:val="24"/>
          <w:lang w:eastAsia="zh-CN"/>
        </w:rPr>
        <w:t>Issuance)</w:t>
      </w:r>
    </w:p>
    <w:p w14:paraId="28694821" w14:textId="77777777" w:rsidR="000D6428" w:rsidRDefault="00D03C01">
      <w:pPr>
        <w:pStyle w:val="ListParagraph"/>
        <w:suppressLineNumbers/>
        <w:ind w:left="420" w:firstLineChars="0" w:firstLine="0"/>
        <w:rPr>
          <w:bCs/>
          <w:szCs w:val="24"/>
          <w:lang w:eastAsia="zh-CN"/>
        </w:rPr>
      </w:pPr>
      <w:del w:id="246" w:author="Weiwei [2]" w:date="2024-08-06T17:20:00Z">
        <w:r>
          <w:rPr>
            <w:rFonts w:hint="eastAsia"/>
            <w:bCs/>
            <w:szCs w:val="24"/>
            <w:lang w:val="en-GB" w:eastAsia="zh-CN"/>
          </w:rPr>
          <w:delText>The DocumentaryCreditRe</w:delText>
        </w:r>
        <w:r>
          <w:rPr>
            <w:rFonts w:hint="eastAsia"/>
            <w:bCs/>
            <w:szCs w:val="24"/>
            <w:lang w:eastAsia="zh-CN"/>
          </w:rPr>
          <w:delText xml:space="preserve">sponse </w:delText>
        </w:r>
        <w:r>
          <w:rPr>
            <w:rFonts w:hint="eastAsia"/>
            <w:bCs/>
            <w:szCs w:val="24"/>
            <w:lang w:val="en-GB" w:eastAsia="zh-CN"/>
          </w:rPr>
          <w:delText xml:space="preserve">message is sent by the advising bank to the issuing bank to </w:delText>
        </w:r>
        <w:r>
          <w:rPr>
            <w:rFonts w:hint="eastAsia"/>
            <w:bCs/>
            <w:szCs w:val="24"/>
            <w:lang w:val="en-GB" w:eastAsia="zh-CN"/>
          </w:rPr>
          <w:delText>notify that the DocumentaryCreditApplicationAmendmentRequest message has been received by the advising bank.</w:delText>
        </w:r>
        <w:r>
          <w:rPr>
            <w:rFonts w:hint="eastAsia"/>
            <w:bCs/>
            <w:szCs w:val="24"/>
            <w:lang w:eastAsia="zh-CN"/>
          </w:rPr>
          <w:delText xml:space="preserve"> </w:delText>
        </w:r>
      </w:del>
      <w:ins w:id="247" w:author="Weiwei [2]" w:date="2024-08-06T17:20:00Z">
        <w:r>
          <w:rPr>
            <w:rFonts w:hint="eastAsia"/>
            <w:bCs/>
            <w:szCs w:val="24"/>
            <w:lang w:eastAsia="zh-CN"/>
          </w:rPr>
          <w:t xml:space="preserve">The </w:t>
        </w:r>
        <w:proofErr w:type="spellStart"/>
        <w:r>
          <w:rPr>
            <w:rFonts w:hint="eastAsia"/>
            <w:bCs/>
            <w:szCs w:val="24"/>
            <w:lang w:eastAsia="zh-CN"/>
          </w:rPr>
          <w:t>DocumentaryCreditAcknowledgement</w:t>
        </w:r>
        <w:proofErr w:type="spellEnd"/>
        <w:r>
          <w:rPr>
            <w:rFonts w:hint="eastAsia"/>
            <w:bCs/>
            <w:szCs w:val="24"/>
            <w:lang w:eastAsia="zh-CN"/>
          </w:rPr>
          <w:t xml:space="preserve"> message is sent by the advising bank to the issuing bank to notify that the </w:t>
        </w:r>
        <w:proofErr w:type="spellStart"/>
        <w:r>
          <w:rPr>
            <w:rFonts w:hint="eastAsia"/>
            <w:bCs/>
            <w:szCs w:val="24"/>
            <w:lang w:eastAsia="zh-CN"/>
          </w:rPr>
          <w:t>DocumentaryCreditAmendmentRequest</w:t>
        </w:r>
        <w:proofErr w:type="spellEnd"/>
        <w:r>
          <w:rPr>
            <w:rFonts w:hint="eastAsia"/>
            <w:bCs/>
            <w:szCs w:val="24"/>
            <w:lang w:eastAsia="zh-CN"/>
          </w:rPr>
          <w:t xml:space="preserve"> </w:t>
        </w:r>
        <w:r>
          <w:rPr>
            <w:rFonts w:hint="eastAsia"/>
            <w:bCs/>
            <w:szCs w:val="24"/>
            <w:lang w:eastAsia="zh-CN"/>
          </w:rPr>
          <w:t>message has been received by the advising bank.</w:t>
        </w:r>
      </w:ins>
    </w:p>
    <w:p w14:paraId="6A00D2B5" w14:textId="77777777" w:rsidR="000D6428" w:rsidRDefault="00D03C01">
      <w:pPr>
        <w:pStyle w:val="ListParagraph"/>
        <w:numPr>
          <w:ilvl w:val="0"/>
          <w:numId w:val="17"/>
        </w:numPr>
        <w:suppressLineNumbers/>
        <w:ind w:firstLineChars="0"/>
        <w:rPr>
          <w:bCs/>
          <w:szCs w:val="24"/>
          <w:lang w:val="en-GB" w:eastAsia="zh-CN"/>
        </w:rPr>
      </w:pPr>
      <w:proofErr w:type="spellStart"/>
      <w:r>
        <w:rPr>
          <w:rFonts w:hint="eastAsia"/>
          <w:bCs/>
          <w:szCs w:val="24"/>
          <w:lang w:val="en-GB" w:eastAsia="zh-CN"/>
        </w:rPr>
        <w:t>DocumentaryCredit</w:t>
      </w:r>
      <w:del w:id="248" w:author="Weiwei [2]" w:date="2024-08-06T17:20:00Z">
        <w:r>
          <w:rPr>
            <w:rFonts w:hint="eastAsia"/>
            <w:bCs/>
            <w:szCs w:val="24"/>
            <w:lang w:val="en-GB" w:eastAsia="zh-CN"/>
          </w:rPr>
          <w:delText>Application</w:delText>
        </w:r>
      </w:del>
      <w:r>
        <w:rPr>
          <w:rFonts w:hint="eastAsia"/>
          <w:bCs/>
          <w:szCs w:val="24"/>
          <w:lang w:val="en-GB" w:eastAsia="zh-CN"/>
        </w:rPr>
        <w:t>AmendmentConfirmation</w:t>
      </w:r>
      <w:proofErr w:type="spellEnd"/>
      <w:r>
        <w:rPr>
          <w:rFonts w:hint="eastAsia"/>
          <w:bCs/>
          <w:szCs w:val="24"/>
          <w:lang w:val="en-GB" w:eastAsia="zh-CN"/>
        </w:rPr>
        <w:t xml:space="preserve"> (B2B)</w:t>
      </w:r>
    </w:p>
    <w:p w14:paraId="3CA056DA" w14:textId="77777777" w:rsidR="000D6428" w:rsidRDefault="00D03C01">
      <w:pPr>
        <w:pStyle w:val="ListParagraph"/>
        <w:suppressLineNumbers/>
        <w:ind w:left="420" w:firstLineChars="0" w:firstLine="0"/>
        <w:rPr>
          <w:bCs/>
          <w:szCs w:val="24"/>
          <w:lang w:val="en-GB" w:eastAsia="zh-CN"/>
        </w:rPr>
      </w:pPr>
      <w:del w:id="249" w:author="Weiwei [2]" w:date="2024-08-06T17:21:00Z">
        <w:r>
          <w:rPr>
            <w:rFonts w:hint="eastAsia"/>
            <w:bCs/>
            <w:szCs w:val="24"/>
            <w:lang w:val="en-GB" w:eastAsia="zh-CN"/>
          </w:rPr>
          <w:delText>The</w:delText>
        </w:r>
        <w:r>
          <w:rPr>
            <w:rFonts w:hint="eastAsia"/>
            <w:bCs/>
            <w:szCs w:val="24"/>
            <w:lang w:eastAsia="zh-CN"/>
          </w:rPr>
          <w:delText xml:space="preserve"> DocumentaryCreditApplicationAmendmentConfirmation (B2B)</w:delText>
        </w:r>
        <w:r>
          <w:rPr>
            <w:rFonts w:hint="eastAsia"/>
            <w:bCs/>
            <w:szCs w:val="24"/>
            <w:lang w:val="en-GB" w:eastAsia="zh-CN"/>
          </w:rPr>
          <w:delText xml:space="preserve"> message is sent by the advising bank to the </w:delText>
        </w:r>
        <w:r>
          <w:rPr>
            <w:rFonts w:hint="eastAsia"/>
            <w:bCs/>
            <w:szCs w:val="24"/>
            <w:lang w:eastAsia="zh-CN"/>
          </w:rPr>
          <w:delText xml:space="preserve">issuing bank </w:delText>
        </w:r>
        <w:r>
          <w:rPr>
            <w:rFonts w:hint="eastAsia"/>
            <w:bCs/>
            <w:szCs w:val="24"/>
            <w:lang w:val="en-GB" w:eastAsia="zh-CN"/>
          </w:rPr>
          <w:delText xml:space="preserve">to notify </w:delText>
        </w:r>
        <w:r>
          <w:rPr>
            <w:rFonts w:hint="eastAsia"/>
            <w:bCs/>
            <w:szCs w:val="24"/>
            <w:lang w:eastAsia="zh-CN"/>
          </w:rPr>
          <w:delText>whether the beneficiary a</w:delText>
        </w:r>
        <w:r>
          <w:rPr>
            <w:rFonts w:hint="eastAsia"/>
            <w:bCs/>
            <w:szCs w:val="24"/>
            <w:lang w:eastAsia="zh-CN"/>
          </w:rPr>
          <w:delText xml:space="preserve">ccepts </w:delText>
        </w:r>
        <w:r>
          <w:rPr>
            <w:rFonts w:hint="eastAsia"/>
            <w:bCs/>
            <w:szCs w:val="24"/>
            <w:lang w:val="en-GB" w:eastAsia="zh-CN"/>
          </w:rPr>
          <w:delText xml:space="preserve"> </w:delText>
        </w:r>
        <w:r>
          <w:rPr>
            <w:rFonts w:hint="eastAsia"/>
            <w:bCs/>
            <w:szCs w:val="24"/>
            <w:lang w:eastAsia="zh-CN"/>
          </w:rPr>
          <w:delText>revision regarding the documentary credit as proposed by the applicant</w:delText>
        </w:r>
        <w:r>
          <w:rPr>
            <w:rFonts w:hint="eastAsia"/>
            <w:bCs/>
            <w:szCs w:val="24"/>
            <w:lang w:val="en-GB" w:eastAsia="zh-CN"/>
          </w:rPr>
          <w:delText>.</w:delText>
        </w:r>
      </w:del>
      <w:ins w:id="250" w:author="Weiwei [2]" w:date="2024-08-06T17:21:00Z">
        <w:r>
          <w:rPr>
            <w:rFonts w:hint="eastAsia"/>
            <w:bCs/>
            <w:szCs w:val="24"/>
            <w:lang w:val="en-GB" w:eastAsia="zh-CN"/>
          </w:rPr>
          <w:t xml:space="preserve">The </w:t>
        </w:r>
        <w:proofErr w:type="spellStart"/>
        <w:r>
          <w:rPr>
            <w:rFonts w:hint="eastAsia"/>
            <w:bCs/>
            <w:szCs w:val="24"/>
            <w:lang w:val="en-GB" w:eastAsia="zh-CN"/>
          </w:rPr>
          <w:t>DocumentaryCreditAmendmentAcceptance</w:t>
        </w:r>
        <w:proofErr w:type="spellEnd"/>
        <w:r>
          <w:rPr>
            <w:rFonts w:hint="eastAsia"/>
            <w:bCs/>
            <w:szCs w:val="24"/>
            <w:lang w:val="en-GB" w:eastAsia="zh-CN"/>
          </w:rPr>
          <w:t xml:space="preserve"> (B2B) message is sent by the advising bank to the issuing bank to notify whether the beneficiary </w:t>
        </w:r>
        <w:proofErr w:type="gramStart"/>
        <w:r>
          <w:rPr>
            <w:rFonts w:hint="eastAsia"/>
            <w:bCs/>
            <w:szCs w:val="24"/>
            <w:lang w:val="en-GB" w:eastAsia="zh-CN"/>
          </w:rPr>
          <w:t>accepts  amendment</w:t>
        </w:r>
        <w:proofErr w:type="gramEnd"/>
        <w:r>
          <w:rPr>
            <w:rFonts w:hint="eastAsia"/>
            <w:bCs/>
            <w:szCs w:val="24"/>
            <w:lang w:val="en-GB" w:eastAsia="zh-CN"/>
          </w:rPr>
          <w:t xml:space="preserve"> regarding the docume</w:t>
        </w:r>
        <w:r>
          <w:rPr>
            <w:rFonts w:hint="eastAsia"/>
            <w:bCs/>
            <w:szCs w:val="24"/>
            <w:lang w:val="en-GB" w:eastAsia="zh-CN"/>
          </w:rPr>
          <w:t>ntary credit as proposed by the applicant.</w:t>
        </w:r>
      </w:ins>
    </w:p>
    <w:p w14:paraId="6E30AEA7" w14:textId="77777777" w:rsidR="000D6428" w:rsidRDefault="00D03C01">
      <w:pPr>
        <w:pStyle w:val="ListParagraph"/>
        <w:numPr>
          <w:ilvl w:val="0"/>
          <w:numId w:val="17"/>
        </w:numPr>
        <w:suppressLineNumbers/>
        <w:ind w:firstLineChars="0"/>
        <w:rPr>
          <w:bCs/>
          <w:szCs w:val="24"/>
          <w:lang w:val="en-GB" w:eastAsia="zh-CN"/>
        </w:rPr>
      </w:pPr>
      <w:proofErr w:type="spellStart"/>
      <w:r>
        <w:rPr>
          <w:rFonts w:hint="eastAsia"/>
          <w:bCs/>
          <w:szCs w:val="24"/>
          <w:lang w:val="en-GB" w:eastAsia="zh-CN"/>
        </w:rPr>
        <w:t>DocumentaryCredit</w:t>
      </w:r>
      <w:del w:id="251" w:author="Weiwei [2]" w:date="2024-08-06T17:22:00Z">
        <w:r>
          <w:rPr>
            <w:rFonts w:hint="eastAsia"/>
            <w:bCs/>
            <w:szCs w:val="24"/>
            <w:lang w:val="en-GB" w:eastAsia="zh-CN"/>
          </w:rPr>
          <w:delText>Application</w:delText>
        </w:r>
      </w:del>
      <w:proofErr w:type="gramStart"/>
      <w:r>
        <w:rPr>
          <w:rFonts w:hint="eastAsia"/>
          <w:bCs/>
          <w:szCs w:val="24"/>
          <w:lang w:val="en-GB" w:eastAsia="zh-CN"/>
        </w:rPr>
        <w:t>AmendmentConfirmation</w:t>
      </w:r>
      <w:proofErr w:type="spellEnd"/>
      <w:r>
        <w:rPr>
          <w:rFonts w:hint="eastAsia"/>
          <w:bCs/>
          <w:szCs w:val="24"/>
          <w:lang w:val="en-GB" w:eastAsia="zh-CN"/>
        </w:rPr>
        <w:t xml:space="preserve">  (</w:t>
      </w:r>
      <w:proofErr w:type="gramEnd"/>
      <w:r>
        <w:rPr>
          <w:rFonts w:hint="eastAsia"/>
          <w:bCs/>
          <w:szCs w:val="24"/>
          <w:lang w:val="en-GB" w:eastAsia="zh-CN"/>
        </w:rPr>
        <w:t>B2C)</w:t>
      </w:r>
    </w:p>
    <w:p w14:paraId="5CA9251E" w14:textId="77777777" w:rsidR="000D6428" w:rsidRDefault="00D03C01">
      <w:pPr>
        <w:pStyle w:val="ListParagraph"/>
        <w:suppressLineNumbers/>
        <w:ind w:left="420" w:firstLineChars="0" w:firstLine="0"/>
        <w:rPr>
          <w:bCs/>
          <w:szCs w:val="24"/>
          <w:lang w:eastAsia="zh-CN"/>
        </w:rPr>
      </w:pPr>
      <w:r>
        <w:rPr>
          <w:rFonts w:hint="eastAsia"/>
          <w:bCs/>
          <w:szCs w:val="24"/>
          <w:lang w:eastAsia="zh-CN"/>
        </w:rPr>
        <w:t xml:space="preserve">The </w:t>
      </w:r>
      <w:proofErr w:type="spellStart"/>
      <w:r>
        <w:rPr>
          <w:rFonts w:hint="eastAsia"/>
          <w:bCs/>
          <w:szCs w:val="24"/>
          <w:lang w:eastAsia="zh-CN"/>
        </w:rPr>
        <w:t>DocumentaryCredit</w:t>
      </w:r>
      <w:del w:id="252" w:author="Weiwei [2]" w:date="2024-08-06T17:22:00Z">
        <w:r>
          <w:rPr>
            <w:rFonts w:hint="eastAsia"/>
            <w:bCs/>
            <w:szCs w:val="24"/>
            <w:lang w:eastAsia="zh-CN"/>
          </w:rPr>
          <w:delText>Application</w:delText>
        </w:r>
      </w:del>
      <w:r>
        <w:rPr>
          <w:rFonts w:hint="eastAsia"/>
          <w:bCs/>
          <w:szCs w:val="24"/>
          <w:lang w:eastAsia="zh-CN"/>
        </w:rPr>
        <w:t>AmendmentConfirmation</w:t>
      </w:r>
      <w:proofErr w:type="spellEnd"/>
      <w:r>
        <w:rPr>
          <w:rFonts w:hint="eastAsia"/>
          <w:bCs/>
          <w:szCs w:val="24"/>
          <w:lang w:eastAsia="zh-CN"/>
        </w:rPr>
        <w:t xml:space="preserve"> (B2C) message is sent by the beneficiary to the advising bank </w:t>
      </w:r>
      <w:proofErr w:type="gramStart"/>
      <w:r>
        <w:rPr>
          <w:rFonts w:hint="eastAsia"/>
          <w:bCs/>
          <w:szCs w:val="24"/>
          <w:lang w:eastAsia="zh-CN"/>
        </w:rPr>
        <w:t>to  notify</w:t>
      </w:r>
      <w:proofErr w:type="gramEnd"/>
      <w:r>
        <w:rPr>
          <w:rFonts w:hint="eastAsia"/>
          <w:bCs/>
          <w:szCs w:val="24"/>
          <w:lang w:eastAsia="zh-CN"/>
        </w:rPr>
        <w:t xml:space="preserve"> whether the documentary credit revision is accepted or not. It is also sent by the issuing bank to the applicant to notify whether the beneficiary has accepted t</w:t>
      </w:r>
      <w:r>
        <w:rPr>
          <w:rFonts w:hint="eastAsia"/>
          <w:bCs/>
          <w:szCs w:val="24"/>
          <w:lang w:eastAsia="zh-CN"/>
        </w:rPr>
        <w:t xml:space="preserve">he revision or not.  </w:t>
      </w:r>
    </w:p>
    <w:p w14:paraId="6001D1D4" w14:textId="77777777" w:rsidR="000D6428" w:rsidRDefault="00D03C01">
      <w:pPr>
        <w:pStyle w:val="ListParagraph"/>
        <w:numPr>
          <w:ilvl w:val="0"/>
          <w:numId w:val="16"/>
        </w:numPr>
        <w:suppressLineNumbers/>
        <w:ind w:firstLineChars="0"/>
        <w:outlineLvl w:val="0"/>
        <w:rPr>
          <w:bCs/>
          <w:szCs w:val="24"/>
          <w:lang w:val="en-GB" w:eastAsia="zh-CN"/>
        </w:rPr>
      </w:pPr>
      <w:r>
        <w:rPr>
          <w:rFonts w:hint="eastAsia"/>
          <w:bCs/>
          <w:szCs w:val="24"/>
          <w:lang w:eastAsia="zh-CN"/>
        </w:rPr>
        <w:t>D</w:t>
      </w:r>
      <w:proofErr w:type="spellStart"/>
      <w:r>
        <w:rPr>
          <w:rFonts w:hint="eastAsia"/>
          <w:bCs/>
          <w:szCs w:val="24"/>
          <w:lang w:val="en-GB" w:eastAsia="zh-CN"/>
        </w:rPr>
        <w:t>ocumentary</w:t>
      </w:r>
      <w:proofErr w:type="spellEnd"/>
      <w:r>
        <w:rPr>
          <w:rFonts w:hint="eastAsia"/>
          <w:bCs/>
          <w:szCs w:val="24"/>
          <w:lang w:val="en-GB" w:eastAsia="zh-CN"/>
        </w:rPr>
        <w:t xml:space="preserve"> </w:t>
      </w:r>
      <w:r>
        <w:rPr>
          <w:rFonts w:hint="eastAsia"/>
          <w:bCs/>
          <w:szCs w:val="24"/>
          <w:lang w:eastAsia="zh-CN"/>
        </w:rPr>
        <w:t>C</w:t>
      </w:r>
      <w:proofErr w:type="spellStart"/>
      <w:r>
        <w:rPr>
          <w:rFonts w:hint="eastAsia"/>
          <w:bCs/>
          <w:szCs w:val="24"/>
          <w:lang w:val="en-GB" w:eastAsia="zh-CN"/>
        </w:rPr>
        <w:t>redit</w:t>
      </w:r>
      <w:proofErr w:type="spellEnd"/>
      <w:r>
        <w:rPr>
          <w:rFonts w:hint="eastAsia"/>
          <w:bCs/>
          <w:szCs w:val="24"/>
          <w:lang w:val="en-GB" w:eastAsia="zh-CN"/>
        </w:rPr>
        <w:t xml:space="preserve"> </w:t>
      </w:r>
      <w:r>
        <w:rPr>
          <w:rFonts w:hint="eastAsia"/>
          <w:bCs/>
          <w:szCs w:val="24"/>
          <w:lang w:eastAsia="zh-CN"/>
        </w:rPr>
        <w:t>Presentation</w:t>
      </w:r>
    </w:p>
    <w:p w14:paraId="40DB9B5D" w14:textId="77777777" w:rsidR="000D6428" w:rsidRDefault="00D03C01">
      <w:pPr>
        <w:pStyle w:val="ListParagraph"/>
        <w:suppressLineNumbers/>
        <w:ind w:firstLineChars="0" w:firstLine="0"/>
        <w:rPr>
          <w:szCs w:val="24"/>
          <w:lang w:val="en-GB" w:eastAsia="zh-CN"/>
        </w:rPr>
      </w:pPr>
      <w:r>
        <w:rPr>
          <w:szCs w:val="24"/>
          <w:lang w:val="en-GB" w:eastAsia="zh-CN"/>
        </w:rPr>
        <w:t>The following diagram</w:t>
      </w:r>
      <w:r>
        <w:rPr>
          <w:rFonts w:hint="eastAsia"/>
          <w:szCs w:val="24"/>
          <w:lang w:eastAsia="zh-CN"/>
        </w:rPr>
        <w:t>s</w:t>
      </w:r>
      <w:r>
        <w:rPr>
          <w:szCs w:val="24"/>
          <w:lang w:val="en-GB" w:eastAsia="zh-CN"/>
        </w:rPr>
        <w:t xml:space="preserve"> depict</w:t>
      </w:r>
      <w:r>
        <w:rPr>
          <w:rFonts w:hint="eastAsia"/>
          <w:szCs w:val="24"/>
          <w:lang w:val="en-GB" w:eastAsia="zh-CN"/>
        </w:rPr>
        <w:t>s</w:t>
      </w:r>
      <w:r>
        <w:rPr>
          <w:szCs w:val="24"/>
          <w:lang w:val="en-GB" w:eastAsia="zh-CN"/>
        </w:rPr>
        <w:t xml:space="preserve"> the </w:t>
      </w:r>
      <w:r>
        <w:rPr>
          <w:rFonts w:hint="eastAsia"/>
          <w:bCs/>
          <w:szCs w:val="24"/>
          <w:lang w:eastAsia="zh-CN"/>
        </w:rPr>
        <w:t>D</w:t>
      </w:r>
      <w:proofErr w:type="spellStart"/>
      <w:r>
        <w:rPr>
          <w:rFonts w:hint="eastAsia"/>
          <w:bCs/>
          <w:szCs w:val="24"/>
          <w:lang w:val="en-GB" w:eastAsia="zh-CN"/>
        </w:rPr>
        <w:t>ocumentary</w:t>
      </w:r>
      <w:proofErr w:type="spellEnd"/>
      <w:r>
        <w:rPr>
          <w:rFonts w:hint="eastAsia"/>
          <w:bCs/>
          <w:szCs w:val="24"/>
          <w:lang w:val="en-GB" w:eastAsia="zh-CN"/>
        </w:rPr>
        <w:t xml:space="preserve"> </w:t>
      </w:r>
      <w:r>
        <w:rPr>
          <w:rFonts w:hint="eastAsia"/>
          <w:bCs/>
          <w:szCs w:val="24"/>
          <w:lang w:eastAsia="zh-CN"/>
        </w:rPr>
        <w:t>C</w:t>
      </w:r>
      <w:proofErr w:type="spellStart"/>
      <w:r>
        <w:rPr>
          <w:rFonts w:hint="eastAsia"/>
          <w:bCs/>
          <w:szCs w:val="24"/>
          <w:lang w:val="en-GB" w:eastAsia="zh-CN"/>
        </w:rPr>
        <w:t>redit</w:t>
      </w:r>
      <w:proofErr w:type="spellEnd"/>
      <w:r>
        <w:rPr>
          <w:rFonts w:hint="eastAsia"/>
          <w:bCs/>
          <w:szCs w:val="24"/>
          <w:lang w:val="en-GB" w:eastAsia="zh-CN"/>
        </w:rPr>
        <w:t xml:space="preserve"> </w:t>
      </w:r>
      <w:r>
        <w:rPr>
          <w:rFonts w:hint="eastAsia"/>
          <w:bCs/>
          <w:szCs w:val="24"/>
          <w:lang w:eastAsia="zh-CN"/>
        </w:rPr>
        <w:t xml:space="preserve">Presentation </w:t>
      </w:r>
      <w:r>
        <w:rPr>
          <w:bCs/>
          <w:szCs w:val="24"/>
          <w:lang w:val="en-GB" w:eastAsia="zh-CN"/>
        </w:rPr>
        <w:t>message</w:t>
      </w:r>
      <w:r>
        <w:rPr>
          <w:rFonts w:hint="eastAsia"/>
          <w:szCs w:val="24"/>
          <w:lang w:val="en-GB" w:eastAsia="zh-CN"/>
        </w:rPr>
        <w:t xml:space="preserve"> flows:</w:t>
      </w:r>
    </w:p>
    <w:p w14:paraId="43E42776" w14:textId="77777777" w:rsidR="000D6428" w:rsidRDefault="00D03C01">
      <w:pPr>
        <w:pStyle w:val="ListParagraph"/>
        <w:suppressLineNumbers/>
        <w:ind w:firstLineChars="0" w:firstLine="0"/>
        <w:rPr>
          <w:szCs w:val="24"/>
          <w:lang w:eastAsia="zh-CN"/>
        </w:rPr>
      </w:pPr>
      <w:r>
        <w:rPr>
          <w:rFonts w:hint="eastAsia"/>
          <w:szCs w:val="24"/>
          <w:lang w:eastAsia="zh-CN"/>
        </w:rPr>
        <w:t>If the presenting bank identifies no discrepancy, the message flow is as follows:</w:t>
      </w:r>
    </w:p>
    <w:p w14:paraId="22CAAA31" w14:textId="77777777" w:rsidR="000D6428" w:rsidRDefault="00D03C01">
      <w:pPr>
        <w:pStyle w:val="ListParagraph"/>
        <w:suppressLineNumbers/>
        <w:ind w:firstLineChars="0" w:firstLine="0"/>
        <w:rPr>
          <w:szCs w:val="24"/>
          <w:lang w:eastAsia="zh-CN"/>
        </w:rPr>
      </w:pPr>
      <w:ins w:id="253" w:author="Weiwei [2]" w:date="2024-08-07T09:25:00Z">
        <w:r>
          <w:rPr>
            <w:noProof/>
          </w:rPr>
          <w:lastRenderedPageBreak/>
          <w:drawing>
            <wp:inline distT="0" distB="0" distL="114300" distR="114300" wp14:anchorId="0929FAD5" wp14:editId="2A886193">
              <wp:extent cx="4511675" cy="1772920"/>
              <wp:effectExtent l="0" t="0" r="0" b="5080"/>
              <wp:docPr id="2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
                      <pic:cNvPicPr>
                        <a:picLocks noChangeAspect="1"/>
                      </pic:cNvPicPr>
                    </pic:nvPicPr>
                    <pic:blipFill>
                      <a:blip r:embed="rId15"/>
                      <a:stretch>
                        <a:fillRect/>
                      </a:stretch>
                    </pic:blipFill>
                    <pic:spPr>
                      <a:xfrm>
                        <a:off x="0" y="0"/>
                        <a:ext cx="4511675" cy="1772920"/>
                      </a:xfrm>
                      <a:prstGeom prst="rect">
                        <a:avLst/>
                      </a:prstGeom>
                      <a:noFill/>
                      <a:ln>
                        <a:noFill/>
                      </a:ln>
                    </pic:spPr>
                  </pic:pic>
                </a:graphicData>
              </a:graphic>
            </wp:inline>
          </w:drawing>
        </w:r>
      </w:ins>
      <w:del w:id="254" w:author="Weiwei [2]" w:date="2024-08-07T09:25:00Z">
        <w:r>
          <w:rPr>
            <w:noProof/>
          </w:rPr>
          <w:drawing>
            <wp:inline distT="0" distB="0" distL="0" distR="0" wp14:anchorId="4D13FBFD" wp14:editId="12B70153">
              <wp:extent cx="4457700" cy="1752600"/>
              <wp:effectExtent l="0" t="0" r="0" b="0"/>
              <wp:docPr id="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457700" cy="1752600"/>
                      </a:xfrm>
                      <a:prstGeom prst="rect">
                        <a:avLst/>
                      </a:prstGeom>
                      <a:noFill/>
                      <a:ln>
                        <a:noFill/>
                      </a:ln>
                    </pic:spPr>
                  </pic:pic>
                </a:graphicData>
              </a:graphic>
            </wp:inline>
          </w:drawing>
        </w:r>
      </w:del>
    </w:p>
    <w:p w14:paraId="53EFE8D9" w14:textId="77777777" w:rsidR="000D6428" w:rsidRDefault="00D03C01">
      <w:pPr>
        <w:pStyle w:val="ListParagraph"/>
        <w:suppressLineNumbers/>
        <w:ind w:firstLineChars="0" w:firstLine="0"/>
        <w:rPr>
          <w:szCs w:val="24"/>
          <w:lang w:eastAsia="zh-CN"/>
        </w:rPr>
      </w:pPr>
      <w:r>
        <w:rPr>
          <w:rFonts w:hint="eastAsia"/>
          <w:szCs w:val="24"/>
          <w:lang w:eastAsia="zh-CN"/>
        </w:rPr>
        <w:t xml:space="preserve">If the presenting bank </w:t>
      </w:r>
      <w:r>
        <w:rPr>
          <w:rFonts w:hint="eastAsia"/>
          <w:szCs w:val="24"/>
          <w:lang w:eastAsia="zh-CN"/>
        </w:rPr>
        <w:t>identifies discrepancy, there could be 3 scenarios regarding the response of the issuing bank.</w:t>
      </w:r>
    </w:p>
    <w:p w14:paraId="35C4BEE0" w14:textId="77777777" w:rsidR="000D6428" w:rsidRDefault="00D03C01">
      <w:pPr>
        <w:pStyle w:val="ListParagraph"/>
        <w:suppressLineNumbers/>
        <w:ind w:firstLineChars="0" w:firstLine="0"/>
        <w:rPr>
          <w:szCs w:val="24"/>
          <w:lang w:eastAsia="zh-CN"/>
        </w:rPr>
      </w:pPr>
      <w:r>
        <w:rPr>
          <w:rFonts w:hint="eastAsia"/>
          <w:szCs w:val="24"/>
          <w:lang w:eastAsia="zh-CN"/>
        </w:rPr>
        <w:t xml:space="preserve">Scenario 1: </w:t>
      </w:r>
      <w:r>
        <w:rPr>
          <w:rFonts w:hint="eastAsia"/>
          <w:bCs/>
          <w:szCs w:val="24"/>
          <w:lang w:eastAsia="zh-CN"/>
        </w:rPr>
        <w:t xml:space="preserve">the issuing bank accepts the </w:t>
      </w:r>
      <w:proofErr w:type="gramStart"/>
      <w:r>
        <w:rPr>
          <w:rFonts w:hint="eastAsia"/>
          <w:bCs/>
          <w:szCs w:val="24"/>
          <w:lang w:eastAsia="zh-CN"/>
        </w:rPr>
        <w:t>discrepancy</w:t>
      </w:r>
      <w:proofErr w:type="gramEnd"/>
    </w:p>
    <w:p w14:paraId="57DB5C62" w14:textId="77777777" w:rsidR="000D6428" w:rsidRDefault="00D03C01">
      <w:pPr>
        <w:pStyle w:val="ListParagraph"/>
        <w:suppressLineNumbers/>
        <w:ind w:firstLineChars="0" w:firstLine="0"/>
        <w:rPr>
          <w:szCs w:val="24"/>
          <w:lang w:eastAsia="zh-CN"/>
        </w:rPr>
      </w:pPr>
      <w:ins w:id="255" w:author="Weiwei [2]" w:date="2024-08-07T10:20:00Z">
        <w:r>
          <w:rPr>
            <w:noProof/>
          </w:rPr>
          <w:drawing>
            <wp:inline distT="0" distB="0" distL="114300" distR="114300" wp14:anchorId="11BA983C" wp14:editId="3E6EE96C">
              <wp:extent cx="4877435" cy="1842135"/>
              <wp:effectExtent l="0" t="0" r="0" b="12065"/>
              <wp:docPr id="3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8"/>
                      <pic:cNvPicPr>
                        <a:picLocks noChangeAspect="1"/>
                      </pic:cNvPicPr>
                    </pic:nvPicPr>
                    <pic:blipFill>
                      <a:blip r:embed="rId17"/>
                      <a:stretch>
                        <a:fillRect/>
                      </a:stretch>
                    </pic:blipFill>
                    <pic:spPr>
                      <a:xfrm>
                        <a:off x="0" y="0"/>
                        <a:ext cx="4877435" cy="1842135"/>
                      </a:xfrm>
                      <a:prstGeom prst="rect">
                        <a:avLst/>
                      </a:prstGeom>
                      <a:noFill/>
                      <a:ln>
                        <a:noFill/>
                      </a:ln>
                    </pic:spPr>
                  </pic:pic>
                </a:graphicData>
              </a:graphic>
            </wp:inline>
          </w:drawing>
        </w:r>
      </w:ins>
      <w:del w:id="256" w:author="Weiwei [2]" w:date="2024-08-07T09:25:00Z">
        <w:r>
          <w:rPr>
            <w:noProof/>
          </w:rPr>
          <w:drawing>
            <wp:inline distT="0" distB="0" distL="0" distR="0" wp14:anchorId="3FFDB3D8" wp14:editId="02E9369F">
              <wp:extent cx="4533900" cy="1714500"/>
              <wp:effectExtent l="0" t="0" r="0"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533900" cy="1714500"/>
                      </a:xfrm>
                      <a:prstGeom prst="rect">
                        <a:avLst/>
                      </a:prstGeom>
                      <a:noFill/>
                      <a:ln>
                        <a:noFill/>
                      </a:ln>
                    </pic:spPr>
                  </pic:pic>
                </a:graphicData>
              </a:graphic>
            </wp:inline>
          </w:drawing>
        </w:r>
      </w:del>
    </w:p>
    <w:p w14:paraId="1574009C" w14:textId="77777777" w:rsidR="000D6428" w:rsidRDefault="00D03C01">
      <w:pPr>
        <w:pStyle w:val="ListParagraph"/>
        <w:suppressLineNumbers/>
        <w:ind w:firstLineChars="0" w:firstLine="0"/>
        <w:rPr>
          <w:bCs/>
          <w:szCs w:val="24"/>
          <w:lang w:eastAsia="zh-CN"/>
        </w:rPr>
      </w:pPr>
      <w:r>
        <w:rPr>
          <w:rFonts w:hint="eastAsia"/>
          <w:szCs w:val="24"/>
          <w:lang w:eastAsia="zh-CN"/>
        </w:rPr>
        <w:t xml:space="preserve">Scenario 2: </w:t>
      </w:r>
      <w:r>
        <w:rPr>
          <w:rFonts w:hint="eastAsia"/>
          <w:bCs/>
          <w:szCs w:val="24"/>
          <w:lang w:eastAsia="zh-CN"/>
        </w:rPr>
        <w:t xml:space="preserve">the issuing bank rejects the </w:t>
      </w:r>
      <w:proofErr w:type="gramStart"/>
      <w:r>
        <w:rPr>
          <w:rFonts w:hint="eastAsia"/>
          <w:bCs/>
          <w:szCs w:val="24"/>
          <w:lang w:eastAsia="zh-CN"/>
        </w:rPr>
        <w:t>discrepancy</w:t>
      </w:r>
      <w:proofErr w:type="gramEnd"/>
    </w:p>
    <w:p w14:paraId="1E480E75" w14:textId="77777777" w:rsidR="000D6428" w:rsidRDefault="00D03C01">
      <w:pPr>
        <w:pStyle w:val="ListParagraph"/>
        <w:suppressLineNumbers/>
        <w:ind w:firstLineChars="0" w:firstLine="0"/>
        <w:rPr>
          <w:bCs/>
          <w:szCs w:val="24"/>
          <w:lang w:eastAsia="zh-CN"/>
        </w:rPr>
      </w:pPr>
      <w:ins w:id="257" w:author="Weiwei [2]" w:date="2024-08-07T10:21:00Z">
        <w:r>
          <w:rPr>
            <w:noProof/>
          </w:rPr>
          <w:lastRenderedPageBreak/>
          <w:drawing>
            <wp:inline distT="0" distB="0" distL="114300" distR="114300" wp14:anchorId="47E11A5F" wp14:editId="21BD9997">
              <wp:extent cx="4937125" cy="1852295"/>
              <wp:effectExtent l="0" t="0" r="0" b="1905"/>
              <wp:docPr id="3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9"/>
                      <pic:cNvPicPr>
                        <a:picLocks noChangeAspect="1"/>
                      </pic:cNvPicPr>
                    </pic:nvPicPr>
                    <pic:blipFill>
                      <a:blip r:embed="rId19"/>
                      <a:stretch>
                        <a:fillRect/>
                      </a:stretch>
                    </pic:blipFill>
                    <pic:spPr>
                      <a:xfrm>
                        <a:off x="0" y="0"/>
                        <a:ext cx="4937125" cy="1852295"/>
                      </a:xfrm>
                      <a:prstGeom prst="rect">
                        <a:avLst/>
                      </a:prstGeom>
                      <a:noFill/>
                      <a:ln>
                        <a:noFill/>
                      </a:ln>
                    </pic:spPr>
                  </pic:pic>
                </a:graphicData>
              </a:graphic>
            </wp:inline>
          </w:drawing>
        </w:r>
      </w:ins>
      <w:del w:id="258" w:author="Weiwei [2]" w:date="2024-08-07T10:21:00Z">
        <w:r>
          <w:rPr>
            <w:noProof/>
          </w:rPr>
          <w:drawing>
            <wp:inline distT="0" distB="0" distL="0" distR="0" wp14:anchorId="01B9EFA1" wp14:editId="552AA8B0">
              <wp:extent cx="4533900" cy="1704975"/>
              <wp:effectExtent l="0" t="0" r="0" b="0"/>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533900" cy="1704975"/>
                      </a:xfrm>
                      <a:prstGeom prst="rect">
                        <a:avLst/>
                      </a:prstGeom>
                      <a:noFill/>
                      <a:ln>
                        <a:noFill/>
                      </a:ln>
                    </pic:spPr>
                  </pic:pic>
                </a:graphicData>
              </a:graphic>
            </wp:inline>
          </w:drawing>
        </w:r>
      </w:del>
    </w:p>
    <w:p w14:paraId="4D5F514E" w14:textId="77777777" w:rsidR="000D6428" w:rsidRDefault="00D03C01">
      <w:pPr>
        <w:pStyle w:val="ListParagraph"/>
        <w:suppressLineNumbers/>
        <w:ind w:firstLineChars="0" w:firstLine="0"/>
        <w:rPr>
          <w:bCs/>
          <w:szCs w:val="24"/>
          <w:lang w:eastAsia="zh-CN"/>
        </w:rPr>
      </w:pPr>
      <w:r>
        <w:rPr>
          <w:rFonts w:hint="eastAsia"/>
          <w:szCs w:val="24"/>
          <w:lang w:eastAsia="zh-CN"/>
        </w:rPr>
        <w:t xml:space="preserve">Scenario 3: </w:t>
      </w:r>
      <w:r>
        <w:rPr>
          <w:rFonts w:hint="eastAsia"/>
          <w:bCs/>
          <w:szCs w:val="24"/>
          <w:lang w:eastAsia="zh-CN"/>
        </w:rPr>
        <w:t>the issuing bank refuses to accept th</w:t>
      </w:r>
      <w:r>
        <w:rPr>
          <w:rFonts w:hint="eastAsia"/>
          <w:bCs/>
          <w:szCs w:val="24"/>
          <w:lang w:eastAsia="zh-CN"/>
        </w:rPr>
        <w:t xml:space="preserve">e discrepancy and wishes to offer suggestion on </w:t>
      </w:r>
      <w:proofErr w:type="gramStart"/>
      <w:r>
        <w:rPr>
          <w:rFonts w:hint="eastAsia"/>
          <w:bCs/>
          <w:szCs w:val="24"/>
          <w:lang w:eastAsia="zh-CN"/>
        </w:rPr>
        <w:t>revision</w:t>
      </w:r>
      <w:proofErr w:type="gramEnd"/>
    </w:p>
    <w:p w14:paraId="5CBEFD05" w14:textId="77777777" w:rsidR="000D6428" w:rsidRDefault="00D03C01">
      <w:pPr>
        <w:pStyle w:val="ListParagraph"/>
        <w:suppressLineNumbers/>
        <w:ind w:firstLineChars="0" w:firstLine="0"/>
        <w:rPr>
          <w:bCs/>
          <w:szCs w:val="24"/>
          <w:lang w:val="en-GB" w:eastAsia="zh-CN"/>
        </w:rPr>
      </w:pPr>
      <w:ins w:id="259" w:author="Weiwei [2]" w:date="2024-08-07T10:21:00Z">
        <w:r>
          <w:rPr>
            <w:noProof/>
          </w:rPr>
          <w:drawing>
            <wp:inline distT="0" distB="0" distL="114300" distR="114300" wp14:anchorId="6096406E" wp14:editId="7F329A4B">
              <wp:extent cx="4802505" cy="1795780"/>
              <wp:effectExtent l="0" t="0" r="0" b="7620"/>
              <wp:docPr id="3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0"/>
                      <pic:cNvPicPr>
                        <a:picLocks noChangeAspect="1"/>
                      </pic:cNvPicPr>
                    </pic:nvPicPr>
                    <pic:blipFill>
                      <a:blip r:embed="rId21"/>
                      <a:stretch>
                        <a:fillRect/>
                      </a:stretch>
                    </pic:blipFill>
                    <pic:spPr>
                      <a:xfrm>
                        <a:off x="0" y="0"/>
                        <a:ext cx="4802505" cy="1795780"/>
                      </a:xfrm>
                      <a:prstGeom prst="rect">
                        <a:avLst/>
                      </a:prstGeom>
                      <a:noFill/>
                      <a:ln>
                        <a:noFill/>
                      </a:ln>
                    </pic:spPr>
                  </pic:pic>
                </a:graphicData>
              </a:graphic>
            </wp:inline>
          </w:drawing>
        </w:r>
      </w:ins>
      <w:del w:id="260" w:author="Weiwei [2]" w:date="2024-08-07T10:21:00Z">
        <w:r>
          <w:rPr>
            <w:noProof/>
          </w:rPr>
          <w:drawing>
            <wp:inline distT="0" distB="0" distL="0" distR="0" wp14:anchorId="53562362" wp14:editId="2A98556C">
              <wp:extent cx="4457700" cy="1666875"/>
              <wp:effectExtent l="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457700" cy="1666875"/>
                      </a:xfrm>
                      <a:prstGeom prst="rect">
                        <a:avLst/>
                      </a:prstGeom>
                      <a:noFill/>
                      <a:ln>
                        <a:noFill/>
                      </a:ln>
                    </pic:spPr>
                  </pic:pic>
                </a:graphicData>
              </a:graphic>
            </wp:inline>
          </w:drawing>
        </w:r>
      </w:del>
    </w:p>
    <w:p w14:paraId="25FD80EF" w14:textId="77777777" w:rsidR="000D6428" w:rsidRDefault="00D03C01">
      <w:pPr>
        <w:rPr>
          <w:bCs/>
          <w:szCs w:val="24"/>
          <w:lang w:val="en-GB" w:eastAsia="zh-CN"/>
        </w:rPr>
      </w:pPr>
      <w:proofErr w:type="gramStart"/>
      <w:r>
        <w:rPr>
          <w:szCs w:val="24"/>
          <w:lang w:val="en-GB" w:eastAsia="zh-CN"/>
        </w:rPr>
        <w:t>I</w:t>
      </w:r>
      <w:r>
        <w:rPr>
          <w:rFonts w:hint="eastAsia"/>
          <w:szCs w:val="24"/>
          <w:lang w:val="en-GB" w:eastAsia="zh-CN"/>
        </w:rPr>
        <w:t>n order to</w:t>
      </w:r>
      <w:proofErr w:type="gramEnd"/>
      <w:r>
        <w:rPr>
          <w:rFonts w:hint="eastAsia"/>
          <w:szCs w:val="24"/>
          <w:lang w:val="en-GB" w:eastAsia="zh-CN"/>
        </w:rPr>
        <w:t xml:space="preserve"> </w:t>
      </w:r>
      <w:r>
        <w:rPr>
          <w:rFonts w:hint="eastAsia"/>
          <w:szCs w:val="24"/>
          <w:lang w:eastAsia="zh-CN"/>
        </w:rPr>
        <w:t>support documentary credit presentment</w:t>
      </w:r>
      <w:r>
        <w:rPr>
          <w:szCs w:val="24"/>
          <w:lang w:val="en-GB" w:eastAsia="zh-CN"/>
        </w:rPr>
        <w:t xml:space="preserve">, </w:t>
      </w:r>
      <w:r>
        <w:rPr>
          <w:rFonts w:hint="eastAsia"/>
          <w:szCs w:val="24"/>
          <w:lang w:val="en-GB" w:eastAsia="zh-CN"/>
        </w:rPr>
        <w:t xml:space="preserve">we will submit </w:t>
      </w:r>
      <w:r>
        <w:rPr>
          <w:rFonts w:hint="eastAsia"/>
          <w:bCs/>
          <w:szCs w:val="24"/>
          <w:lang w:val="en-GB" w:eastAsia="zh-CN"/>
        </w:rPr>
        <w:t>the</w:t>
      </w:r>
      <w:r>
        <w:rPr>
          <w:bCs/>
          <w:szCs w:val="24"/>
          <w:lang w:val="en-GB" w:eastAsia="zh-CN"/>
        </w:rPr>
        <w:t xml:space="preserve"> message</w:t>
      </w:r>
      <w:r>
        <w:rPr>
          <w:rFonts w:hint="eastAsia"/>
          <w:bCs/>
          <w:szCs w:val="24"/>
          <w:lang w:eastAsia="zh-CN"/>
        </w:rPr>
        <w:t>s</w:t>
      </w:r>
      <w:r>
        <w:rPr>
          <w:bCs/>
          <w:szCs w:val="24"/>
          <w:lang w:val="en-GB" w:eastAsia="zh-CN"/>
        </w:rPr>
        <w:t xml:space="preserve"> below: </w:t>
      </w:r>
    </w:p>
    <w:p w14:paraId="09481BAE" w14:textId="77777777" w:rsidR="000D6428" w:rsidRDefault="00D03C01">
      <w:pPr>
        <w:pStyle w:val="ListParagraph"/>
        <w:numPr>
          <w:ilvl w:val="0"/>
          <w:numId w:val="17"/>
        </w:numPr>
        <w:suppressLineNumbers/>
        <w:ind w:firstLineChars="0"/>
        <w:rPr>
          <w:bCs/>
          <w:szCs w:val="24"/>
          <w:lang w:val="en-GB" w:eastAsia="zh-CN"/>
        </w:rPr>
      </w:pPr>
      <w:r>
        <w:rPr>
          <w:rFonts w:hint="eastAsia"/>
          <w:bCs/>
          <w:szCs w:val="24"/>
          <w:lang w:val="en-GB" w:eastAsia="zh-CN"/>
        </w:rPr>
        <w:t xml:space="preserve"> </w:t>
      </w:r>
      <w:proofErr w:type="spellStart"/>
      <w:r>
        <w:rPr>
          <w:rFonts w:hint="eastAsia"/>
          <w:bCs/>
          <w:szCs w:val="24"/>
          <w:lang w:val="en-GB" w:eastAsia="zh-CN"/>
        </w:rPr>
        <w:t>DocumentaryCreditPresentmentAdvice</w:t>
      </w:r>
      <w:proofErr w:type="spellEnd"/>
      <w:r>
        <w:rPr>
          <w:rFonts w:hint="eastAsia"/>
          <w:bCs/>
          <w:szCs w:val="24"/>
          <w:lang w:eastAsia="zh-CN"/>
        </w:rPr>
        <w:t xml:space="preserve"> </w:t>
      </w:r>
      <w:r>
        <w:rPr>
          <w:rFonts w:hint="eastAsia"/>
          <w:bCs/>
          <w:szCs w:val="24"/>
          <w:lang w:val="en-GB" w:eastAsia="zh-CN"/>
        </w:rPr>
        <w:t xml:space="preserve"> </w:t>
      </w:r>
    </w:p>
    <w:p w14:paraId="2E5AA74C" w14:textId="77777777" w:rsidR="000D6428" w:rsidRDefault="00D03C01">
      <w:pPr>
        <w:pStyle w:val="ListParagraph"/>
        <w:suppressLineNumbers/>
        <w:ind w:left="420" w:firstLineChars="0" w:firstLine="0"/>
        <w:rPr>
          <w:bCs/>
          <w:szCs w:val="24"/>
          <w:lang w:val="en-GB" w:eastAsia="zh-CN"/>
        </w:rPr>
      </w:pPr>
      <w:r>
        <w:rPr>
          <w:rFonts w:hint="eastAsia"/>
          <w:bCs/>
          <w:szCs w:val="24"/>
          <w:lang w:eastAsia="zh-CN"/>
        </w:rPr>
        <w:t>The beneficiary submits documents to the presenting bank, and the pres</w:t>
      </w:r>
      <w:r>
        <w:rPr>
          <w:rFonts w:hint="eastAsia"/>
          <w:bCs/>
          <w:szCs w:val="24"/>
          <w:lang w:eastAsia="zh-CN"/>
        </w:rPr>
        <w:t xml:space="preserve">enting bank submits the documents to the issuing bank after initial review. After the documents are </w:t>
      </w:r>
      <w:r>
        <w:rPr>
          <w:rFonts w:hint="eastAsia"/>
          <w:bCs/>
          <w:szCs w:val="24"/>
          <w:lang w:eastAsia="zh-CN"/>
        </w:rPr>
        <w:lastRenderedPageBreak/>
        <w:t xml:space="preserve">presented, the presenting bank sends </w:t>
      </w:r>
      <w:proofErr w:type="gramStart"/>
      <w:r>
        <w:rPr>
          <w:rFonts w:hint="eastAsia"/>
          <w:bCs/>
          <w:szCs w:val="24"/>
          <w:lang w:eastAsia="zh-CN"/>
        </w:rPr>
        <w:t xml:space="preserve">the  </w:t>
      </w:r>
      <w:proofErr w:type="spellStart"/>
      <w:r>
        <w:rPr>
          <w:rFonts w:hint="eastAsia"/>
          <w:bCs/>
          <w:szCs w:val="24"/>
          <w:lang w:eastAsia="zh-CN"/>
        </w:rPr>
        <w:t>DocumentaryCreditPresentmentAdvice</w:t>
      </w:r>
      <w:proofErr w:type="spellEnd"/>
      <w:proofErr w:type="gramEnd"/>
      <w:r>
        <w:rPr>
          <w:rFonts w:hint="eastAsia"/>
          <w:bCs/>
          <w:szCs w:val="24"/>
          <w:lang w:eastAsia="zh-CN"/>
        </w:rPr>
        <w:t xml:space="preserve"> message to the beneficiary in order to notify that the documents have already b</w:t>
      </w:r>
      <w:r>
        <w:rPr>
          <w:rFonts w:hint="eastAsia"/>
          <w:bCs/>
          <w:szCs w:val="24"/>
          <w:lang w:eastAsia="zh-CN"/>
        </w:rPr>
        <w:t>een delivered.</w:t>
      </w:r>
    </w:p>
    <w:p w14:paraId="66D0D437" w14:textId="77777777" w:rsidR="000D6428" w:rsidRDefault="00D03C01">
      <w:pPr>
        <w:pStyle w:val="ListParagraph"/>
        <w:numPr>
          <w:ilvl w:val="0"/>
          <w:numId w:val="17"/>
        </w:numPr>
        <w:suppressLineNumbers/>
        <w:ind w:firstLineChars="0"/>
        <w:rPr>
          <w:bCs/>
          <w:szCs w:val="24"/>
          <w:lang w:val="en-GB" w:eastAsia="zh-CN"/>
        </w:rPr>
      </w:pPr>
      <w:del w:id="261" w:author="Weiwei [2]" w:date="2024-08-07T09:47:00Z">
        <w:r>
          <w:rPr>
            <w:rFonts w:hint="eastAsia"/>
            <w:bCs/>
            <w:szCs w:val="24"/>
            <w:lang w:eastAsia="zh-CN"/>
          </w:rPr>
          <w:delText>DocumentaryCreditDiscrepancyAdvice</w:delText>
        </w:r>
      </w:del>
      <w:proofErr w:type="spellStart"/>
      <w:ins w:id="262" w:author="Weiwei [2]" w:date="2024-08-07T09:47:00Z">
        <w:r>
          <w:rPr>
            <w:rFonts w:hint="eastAsia"/>
            <w:bCs/>
            <w:szCs w:val="24"/>
            <w:lang w:eastAsia="zh-CN"/>
          </w:rPr>
          <w:t>DocumentaryCreditDiscrepancyResponse</w:t>
        </w:r>
      </w:ins>
      <w:proofErr w:type="spellEnd"/>
      <w:r>
        <w:rPr>
          <w:rFonts w:hint="eastAsia"/>
          <w:bCs/>
          <w:szCs w:val="24"/>
          <w:lang w:val="en-GB" w:eastAsia="zh-CN"/>
        </w:rPr>
        <w:t xml:space="preserve"> </w:t>
      </w:r>
    </w:p>
    <w:p w14:paraId="746A385D" w14:textId="77777777" w:rsidR="000D6428" w:rsidRDefault="00D03C01">
      <w:pPr>
        <w:pStyle w:val="ListParagraph"/>
        <w:suppressLineNumbers/>
        <w:ind w:left="420" w:firstLineChars="0" w:firstLine="0"/>
        <w:rPr>
          <w:bCs/>
          <w:szCs w:val="24"/>
          <w:lang w:val="en-GB" w:eastAsia="zh-CN"/>
        </w:rPr>
      </w:pPr>
      <w:r>
        <w:rPr>
          <w:rFonts w:hint="eastAsia"/>
          <w:bCs/>
          <w:szCs w:val="24"/>
          <w:lang w:val="en-GB" w:eastAsia="zh-CN"/>
        </w:rPr>
        <w:t xml:space="preserve">The </w:t>
      </w:r>
      <w:del w:id="263" w:author="Weiwei [2]" w:date="2024-08-07T09:47:00Z">
        <w:r>
          <w:rPr>
            <w:rFonts w:hint="eastAsia"/>
            <w:bCs/>
            <w:szCs w:val="24"/>
            <w:lang w:eastAsia="zh-CN"/>
          </w:rPr>
          <w:delText>DocumentaryCreditDiscrepancyAdvice</w:delText>
        </w:r>
      </w:del>
      <w:proofErr w:type="spellStart"/>
      <w:ins w:id="264" w:author="Weiwei [2]" w:date="2024-08-07T09:47:00Z">
        <w:r>
          <w:rPr>
            <w:rFonts w:hint="eastAsia"/>
            <w:bCs/>
            <w:szCs w:val="24"/>
            <w:lang w:eastAsia="zh-CN"/>
          </w:rPr>
          <w:t>DocumentaryCreditDiscrepancyResponse</w:t>
        </w:r>
      </w:ins>
      <w:proofErr w:type="spellEnd"/>
      <w:r>
        <w:rPr>
          <w:rFonts w:hint="eastAsia"/>
          <w:bCs/>
          <w:szCs w:val="24"/>
          <w:lang w:val="en-GB" w:eastAsia="zh-CN"/>
        </w:rPr>
        <w:t xml:space="preserve"> message is sent</w:t>
      </w:r>
      <w:r>
        <w:rPr>
          <w:rFonts w:hint="eastAsia"/>
          <w:bCs/>
          <w:szCs w:val="24"/>
          <w:lang w:eastAsia="zh-CN"/>
        </w:rPr>
        <w:t xml:space="preserve"> </w:t>
      </w:r>
      <w:r>
        <w:rPr>
          <w:rFonts w:hint="eastAsia"/>
          <w:bCs/>
          <w:szCs w:val="24"/>
          <w:lang w:val="en-GB" w:eastAsia="zh-CN"/>
        </w:rPr>
        <w:t xml:space="preserve">by the </w:t>
      </w:r>
      <w:r>
        <w:rPr>
          <w:rFonts w:hint="eastAsia"/>
          <w:bCs/>
          <w:szCs w:val="24"/>
          <w:lang w:eastAsia="zh-CN"/>
        </w:rPr>
        <w:t>presenting bank to the issuing bank</w:t>
      </w:r>
      <w:r>
        <w:rPr>
          <w:rFonts w:hint="eastAsia"/>
          <w:bCs/>
          <w:szCs w:val="24"/>
          <w:lang w:val="en-GB" w:eastAsia="zh-CN"/>
        </w:rPr>
        <w:t xml:space="preserve"> </w:t>
      </w:r>
      <w:r>
        <w:rPr>
          <w:rFonts w:hint="eastAsia"/>
          <w:bCs/>
          <w:szCs w:val="24"/>
          <w:lang w:eastAsia="zh-CN"/>
        </w:rPr>
        <w:t>if there is discrepancy</w:t>
      </w:r>
      <w:r>
        <w:rPr>
          <w:rFonts w:hint="eastAsia"/>
          <w:bCs/>
          <w:szCs w:val="24"/>
          <w:lang w:val="en-GB" w:eastAsia="zh-CN"/>
        </w:rPr>
        <w:t>.</w:t>
      </w:r>
    </w:p>
    <w:p w14:paraId="2A0147B0" w14:textId="77777777" w:rsidR="000D6428" w:rsidRDefault="00D03C01">
      <w:pPr>
        <w:pStyle w:val="ListParagraph"/>
        <w:numPr>
          <w:ilvl w:val="0"/>
          <w:numId w:val="17"/>
        </w:numPr>
        <w:suppressLineNumbers/>
        <w:ind w:firstLineChars="0"/>
        <w:rPr>
          <w:bCs/>
          <w:szCs w:val="24"/>
          <w:lang w:val="en-GB" w:eastAsia="zh-CN"/>
        </w:rPr>
      </w:pPr>
      <w:proofErr w:type="spellStart"/>
      <w:r>
        <w:rPr>
          <w:rFonts w:hint="eastAsia"/>
          <w:bCs/>
          <w:szCs w:val="24"/>
          <w:lang w:val="en-GB" w:eastAsia="zh-CN"/>
        </w:rPr>
        <w:t>DocumentaryCreditPayAcceptOrNego</w:t>
      </w:r>
      <w:proofErr w:type="spellEnd"/>
      <w:ins w:id="265" w:author="Weiwei [2]" w:date="2024-08-07T09:17:00Z">
        <w:r>
          <w:rPr>
            <w:rFonts w:hint="eastAsia"/>
            <w:bCs/>
            <w:szCs w:val="24"/>
            <w:lang w:eastAsia="zh-CN"/>
          </w:rPr>
          <w:t>t</w:t>
        </w:r>
      </w:ins>
      <w:del w:id="266" w:author="Weiwei [2]" w:date="2024-08-07T09:17:00Z">
        <w:r>
          <w:rPr>
            <w:rFonts w:hint="eastAsia"/>
            <w:bCs/>
            <w:szCs w:val="24"/>
            <w:lang w:val="en-GB" w:eastAsia="zh-CN"/>
          </w:rPr>
          <w:delText>c</w:delText>
        </w:r>
      </w:del>
      <w:proofErr w:type="spellStart"/>
      <w:r>
        <w:rPr>
          <w:rFonts w:hint="eastAsia"/>
          <w:bCs/>
          <w:szCs w:val="24"/>
          <w:lang w:val="en-GB" w:eastAsia="zh-CN"/>
        </w:rPr>
        <w:t>iateAuthorisation</w:t>
      </w:r>
      <w:proofErr w:type="spellEnd"/>
    </w:p>
    <w:p w14:paraId="0E28072D" w14:textId="77777777" w:rsidR="000D6428" w:rsidRDefault="00D03C01">
      <w:pPr>
        <w:pStyle w:val="ListParagraph"/>
        <w:suppressLineNumbers/>
        <w:ind w:left="420" w:firstLineChars="0" w:firstLine="0"/>
        <w:rPr>
          <w:bCs/>
          <w:szCs w:val="24"/>
          <w:lang w:eastAsia="zh-CN"/>
        </w:rPr>
      </w:pPr>
      <w:r>
        <w:rPr>
          <w:rFonts w:hint="eastAsia"/>
          <w:bCs/>
          <w:szCs w:val="24"/>
          <w:lang w:val="en-GB" w:eastAsia="zh-CN"/>
        </w:rPr>
        <w:t xml:space="preserve">The </w:t>
      </w:r>
      <w:proofErr w:type="spellStart"/>
      <w:r>
        <w:rPr>
          <w:rFonts w:hint="eastAsia"/>
          <w:bCs/>
          <w:szCs w:val="24"/>
          <w:lang w:val="en-GB" w:eastAsia="zh-CN"/>
        </w:rPr>
        <w:t>DocumentaryCreditPayAcceptOrNego</w:t>
      </w:r>
      <w:proofErr w:type="spellEnd"/>
      <w:ins w:id="267" w:author="Weiwei [2]" w:date="2024-08-07T09:17:00Z">
        <w:r>
          <w:rPr>
            <w:rFonts w:hint="eastAsia"/>
            <w:bCs/>
            <w:szCs w:val="24"/>
            <w:lang w:eastAsia="zh-CN"/>
          </w:rPr>
          <w:t>t</w:t>
        </w:r>
      </w:ins>
      <w:del w:id="268" w:author="Weiwei [2]" w:date="2024-08-07T09:17:00Z">
        <w:r>
          <w:rPr>
            <w:rFonts w:hint="eastAsia"/>
            <w:bCs/>
            <w:szCs w:val="24"/>
            <w:lang w:val="en-GB" w:eastAsia="zh-CN"/>
          </w:rPr>
          <w:delText>c</w:delText>
        </w:r>
      </w:del>
      <w:proofErr w:type="spellStart"/>
      <w:r>
        <w:rPr>
          <w:rFonts w:hint="eastAsia"/>
          <w:bCs/>
          <w:szCs w:val="24"/>
          <w:lang w:val="en-GB" w:eastAsia="zh-CN"/>
        </w:rPr>
        <w:t>iateAuthorisation</w:t>
      </w:r>
      <w:proofErr w:type="spellEnd"/>
      <w:r>
        <w:rPr>
          <w:rFonts w:hint="eastAsia"/>
          <w:bCs/>
          <w:szCs w:val="24"/>
          <w:lang w:eastAsia="zh-CN"/>
        </w:rPr>
        <w:t xml:space="preserve"> </w:t>
      </w:r>
      <w:r>
        <w:rPr>
          <w:rFonts w:hint="eastAsia"/>
          <w:bCs/>
          <w:szCs w:val="24"/>
          <w:lang w:val="en-GB" w:eastAsia="zh-CN"/>
        </w:rPr>
        <w:t xml:space="preserve">message is sent by the issuing bank to </w:t>
      </w:r>
      <w:r>
        <w:rPr>
          <w:rFonts w:hint="eastAsia"/>
          <w:bCs/>
          <w:szCs w:val="24"/>
          <w:lang w:eastAsia="zh-CN"/>
        </w:rPr>
        <w:t>the presenting bank if the issuing bank accepts the discrepancy.</w:t>
      </w:r>
    </w:p>
    <w:p w14:paraId="30A813D4" w14:textId="77777777" w:rsidR="000D6428" w:rsidRDefault="00D03C01">
      <w:pPr>
        <w:pStyle w:val="ListParagraph"/>
        <w:numPr>
          <w:ilvl w:val="0"/>
          <w:numId w:val="17"/>
        </w:numPr>
        <w:suppressLineNumbers/>
        <w:ind w:firstLineChars="0"/>
        <w:rPr>
          <w:bCs/>
          <w:szCs w:val="24"/>
          <w:lang w:val="en-GB" w:eastAsia="zh-CN"/>
        </w:rPr>
      </w:pPr>
      <w:proofErr w:type="spellStart"/>
      <w:r>
        <w:rPr>
          <w:rFonts w:hint="eastAsia"/>
          <w:bCs/>
          <w:szCs w:val="24"/>
          <w:lang w:val="en-GB" w:eastAsia="zh-CN"/>
        </w:rPr>
        <w:t>DocumentaryCreditPaymentRejectionNotificatio</w:t>
      </w:r>
      <w:r>
        <w:rPr>
          <w:rFonts w:hint="eastAsia"/>
          <w:bCs/>
          <w:szCs w:val="24"/>
          <w:lang w:val="en-GB" w:eastAsia="zh-CN"/>
        </w:rPr>
        <w:t>n</w:t>
      </w:r>
      <w:proofErr w:type="spellEnd"/>
      <w:r>
        <w:rPr>
          <w:rFonts w:hint="eastAsia"/>
          <w:bCs/>
          <w:szCs w:val="24"/>
          <w:lang w:eastAsia="zh-CN"/>
        </w:rPr>
        <w:t xml:space="preserve"> </w:t>
      </w:r>
    </w:p>
    <w:p w14:paraId="3B0D749F" w14:textId="77777777" w:rsidR="000D6428" w:rsidRDefault="00D03C01">
      <w:pPr>
        <w:pStyle w:val="ListParagraph"/>
        <w:suppressLineNumbers/>
        <w:ind w:left="420" w:firstLineChars="0" w:firstLine="0"/>
        <w:rPr>
          <w:bCs/>
          <w:szCs w:val="24"/>
          <w:lang w:val="en-GB" w:eastAsia="zh-CN"/>
        </w:rPr>
      </w:pPr>
      <w:r>
        <w:rPr>
          <w:rFonts w:hint="eastAsia"/>
          <w:bCs/>
          <w:szCs w:val="24"/>
          <w:lang w:val="en-GB" w:eastAsia="zh-CN"/>
        </w:rPr>
        <w:t>The</w:t>
      </w:r>
      <w:r>
        <w:rPr>
          <w:rFonts w:hint="eastAsia"/>
          <w:bCs/>
          <w:szCs w:val="24"/>
          <w:lang w:eastAsia="zh-CN"/>
        </w:rPr>
        <w:t xml:space="preserve"> </w:t>
      </w:r>
      <w:proofErr w:type="spellStart"/>
      <w:r>
        <w:rPr>
          <w:rFonts w:hint="eastAsia"/>
          <w:bCs/>
          <w:szCs w:val="24"/>
          <w:lang w:val="en-GB" w:eastAsia="zh-CN"/>
        </w:rPr>
        <w:t>DocumentaryCreditPaymentRejectionNotification</w:t>
      </w:r>
      <w:proofErr w:type="spellEnd"/>
      <w:r>
        <w:rPr>
          <w:rFonts w:hint="eastAsia"/>
          <w:bCs/>
          <w:szCs w:val="24"/>
          <w:lang w:val="en-GB" w:eastAsia="zh-CN"/>
        </w:rPr>
        <w:t xml:space="preserve"> message is sent by the issuing bank to </w:t>
      </w:r>
      <w:r>
        <w:rPr>
          <w:rFonts w:hint="eastAsia"/>
          <w:bCs/>
          <w:szCs w:val="24"/>
          <w:lang w:eastAsia="zh-CN"/>
        </w:rPr>
        <w:t>the presenting bank if the issuing bank doesn</w:t>
      </w:r>
      <w:r>
        <w:rPr>
          <w:bCs/>
          <w:szCs w:val="24"/>
          <w:lang w:eastAsia="zh-CN"/>
        </w:rPr>
        <w:t>’</w:t>
      </w:r>
      <w:r>
        <w:rPr>
          <w:rFonts w:hint="eastAsia"/>
          <w:bCs/>
          <w:szCs w:val="24"/>
          <w:lang w:eastAsia="zh-CN"/>
        </w:rPr>
        <w:t>t accept the discrepancy.</w:t>
      </w:r>
    </w:p>
    <w:p w14:paraId="0E3FD1FB" w14:textId="77777777" w:rsidR="000D6428" w:rsidRDefault="00D03C01">
      <w:pPr>
        <w:pStyle w:val="ListParagraph"/>
        <w:numPr>
          <w:ilvl w:val="0"/>
          <w:numId w:val="17"/>
        </w:numPr>
        <w:suppressLineNumbers/>
        <w:ind w:firstLineChars="0"/>
        <w:outlineLvl w:val="0"/>
        <w:rPr>
          <w:bCs/>
          <w:szCs w:val="24"/>
          <w:lang w:val="en-GB" w:eastAsia="zh-CN"/>
        </w:rPr>
      </w:pPr>
      <w:proofErr w:type="spellStart"/>
      <w:r>
        <w:rPr>
          <w:rFonts w:hint="eastAsia"/>
          <w:bCs/>
          <w:szCs w:val="24"/>
          <w:lang w:val="en-GB" w:eastAsia="zh-CN"/>
        </w:rPr>
        <w:t>DocumentaryCreditPresentmentAmendmentAdvice</w:t>
      </w:r>
      <w:proofErr w:type="spellEnd"/>
    </w:p>
    <w:p w14:paraId="416731F9" w14:textId="77777777" w:rsidR="000D6428" w:rsidRDefault="00D03C01">
      <w:pPr>
        <w:pStyle w:val="ListParagraph"/>
        <w:suppressLineNumbers/>
        <w:ind w:left="420" w:firstLineChars="0" w:firstLine="0"/>
        <w:rPr>
          <w:bCs/>
          <w:szCs w:val="24"/>
          <w:lang w:eastAsia="zh-CN"/>
        </w:rPr>
      </w:pPr>
      <w:r>
        <w:rPr>
          <w:rFonts w:hint="eastAsia"/>
          <w:bCs/>
          <w:szCs w:val="24"/>
          <w:lang w:eastAsia="zh-CN"/>
        </w:rPr>
        <w:t xml:space="preserve">The </w:t>
      </w:r>
      <w:proofErr w:type="spellStart"/>
      <w:r>
        <w:rPr>
          <w:rFonts w:hint="eastAsia"/>
          <w:bCs/>
          <w:szCs w:val="24"/>
          <w:lang w:val="en-GB" w:eastAsia="zh-CN"/>
        </w:rPr>
        <w:t>DocumentaryCreditPresentmentAmendmentAdvice</w:t>
      </w:r>
      <w:proofErr w:type="spellEnd"/>
      <w:r>
        <w:rPr>
          <w:rFonts w:hint="eastAsia"/>
          <w:bCs/>
          <w:szCs w:val="24"/>
          <w:lang w:eastAsia="zh-CN"/>
        </w:rPr>
        <w:t xml:space="preserve"> message is sent by the issuing bank to the presenting bank if the issuing bank refuses to accept the discrepancy and at the same time wishes to offer suggestion on revision.  </w:t>
      </w:r>
    </w:p>
    <w:p w14:paraId="2EF4E23E" w14:textId="77777777" w:rsidR="000D6428" w:rsidRDefault="00D03C01">
      <w:pPr>
        <w:pStyle w:val="ListParagraph"/>
        <w:numPr>
          <w:ilvl w:val="0"/>
          <w:numId w:val="17"/>
        </w:numPr>
        <w:suppressLineNumbers/>
        <w:ind w:firstLineChars="0"/>
        <w:outlineLvl w:val="0"/>
        <w:rPr>
          <w:bCs/>
          <w:szCs w:val="24"/>
          <w:lang w:val="en-GB" w:eastAsia="zh-CN"/>
        </w:rPr>
      </w:pPr>
      <w:r>
        <w:rPr>
          <w:rFonts w:hint="eastAsia"/>
          <w:bCs/>
          <w:szCs w:val="24"/>
          <w:lang w:val="en-GB" w:eastAsia="zh-CN"/>
        </w:rPr>
        <w:t xml:space="preserve"> </w:t>
      </w:r>
      <w:proofErr w:type="spellStart"/>
      <w:r>
        <w:rPr>
          <w:rFonts w:hint="eastAsia"/>
          <w:bCs/>
          <w:szCs w:val="24"/>
          <w:lang w:val="en-GB" w:eastAsia="zh-CN"/>
        </w:rPr>
        <w:t>DocumentaryCreditPayAcceptOrNego</w:t>
      </w:r>
      <w:proofErr w:type="spellEnd"/>
      <w:ins w:id="269" w:author="Weiwei [2]" w:date="2024-08-07T09:17:00Z">
        <w:r>
          <w:rPr>
            <w:rFonts w:hint="eastAsia"/>
            <w:bCs/>
            <w:szCs w:val="24"/>
            <w:lang w:eastAsia="zh-CN"/>
          </w:rPr>
          <w:t>t</w:t>
        </w:r>
      </w:ins>
      <w:del w:id="270" w:author="Weiwei [2]" w:date="2024-08-07T09:17:00Z">
        <w:r>
          <w:rPr>
            <w:rFonts w:hint="eastAsia"/>
            <w:bCs/>
            <w:szCs w:val="24"/>
            <w:lang w:val="en-GB" w:eastAsia="zh-CN"/>
          </w:rPr>
          <w:delText>c</w:delText>
        </w:r>
      </w:del>
      <w:proofErr w:type="spellStart"/>
      <w:r>
        <w:rPr>
          <w:rFonts w:hint="eastAsia"/>
          <w:bCs/>
          <w:szCs w:val="24"/>
          <w:lang w:val="en-GB" w:eastAsia="zh-CN"/>
        </w:rPr>
        <w:t>i</w:t>
      </w:r>
      <w:r>
        <w:rPr>
          <w:rFonts w:hint="eastAsia"/>
          <w:bCs/>
          <w:szCs w:val="24"/>
          <w:lang w:val="en-GB" w:eastAsia="zh-CN"/>
        </w:rPr>
        <w:t>ateAdvice</w:t>
      </w:r>
      <w:proofErr w:type="spellEnd"/>
    </w:p>
    <w:p w14:paraId="039834A0" w14:textId="77777777" w:rsidR="000D6428" w:rsidRDefault="00D03C01">
      <w:pPr>
        <w:pStyle w:val="ListParagraph"/>
        <w:suppressLineNumbers/>
        <w:ind w:left="420" w:firstLineChars="0" w:firstLine="0"/>
        <w:rPr>
          <w:bCs/>
          <w:szCs w:val="24"/>
          <w:lang w:val="en-GB" w:eastAsia="zh-CN"/>
        </w:rPr>
      </w:pPr>
      <w:r>
        <w:rPr>
          <w:rFonts w:hint="eastAsia"/>
          <w:bCs/>
          <w:szCs w:val="24"/>
          <w:lang w:eastAsia="zh-CN"/>
        </w:rPr>
        <w:t xml:space="preserve">The </w:t>
      </w:r>
      <w:proofErr w:type="spellStart"/>
      <w:r>
        <w:rPr>
          <w:rFonts w:hint="eastAsia"/>
          <w:bCs/>
          <w:szCs w:val="24"/>
          <w:lang w:eastAsia="zh-CN"/>
        </w:rPr>
        <w:t>DocumentaryCreditPayAcceptOrNego</w:t>
      </w:r>
      <w:ins w:id="271" w:author="Weiwei [2]" w:date="2024-08-07T09:17:00Z">
        <w:r>
          <w:rPr>
            <w:rFonts w:hint="eastAsia"/>
            <w:bCs/>
            <w:szCs w:val="24"/>
            <w:lang w:eastAsia="zh-CN"/>
          </w:rPr>
          <w:t>t</w:t>
        </w:r>
      </w:ins>
      <w:del w:id="272" w:author="Weiwei [2]" w:date="2024-08-07T09:17:00Z">
        <w:r>
          <w:rPr>
            <w:rFonts w:hint="eastAsia"/>
            <w:bCs/>
            <w:szCs w:val="24"/>
            <w:lang w:eastAsia="zh-CN"/>
          </w:rPr>
          <w:delText>c</w:delText>
        </w:r>
      </w:del>
      <w:r>
        <w:rPr>
          <w:rFonts w:hint="eastAsia"/>
          <w:bCs/>
          <w:szCs w:val="24"/>
          <w:lang w:eastAsia="zh-CN"/>
        </w:rPr>
        <w:t>iateAdvice</w:t>
      </w:r>
      <w:proofErr w:type="spellEnd"/>
      <w:r>
        <w:rPr>
          <w:rFonts w:hint="eastAsia"/>
          <w:bCs/>
          <w:szCs w:val="24"/>
          <w:lang w:eastAsia="zh-CN"/>
        </w:rPr>
        <w:t xml:space="preserve"> message is sent by the presenting bank to the issuing bank if no discrepancy is identified.</w:t>
      </w:r>
    </w:p>
    <w:p w14:paraId="01279846" w14:textId="77777777" w:rsidR="000D6428" w:rsidRDefault="00D03C01">
      <w:pPr>
        <w:pStyle w:val="ListParagraph"/>
        <w:numPr>
          <w:ilvl w:val="0"/>
          <w:numId w:val="16"/>
        </w:numPr>
        <w:suppressLineNumbers/>
        <w:ind w:firstLineChars="0"/>
        <w:outlineLvl w:val="0"/>
        <w:rPr>
          <w:bCs/>
          <w:szCs w:val="24"/>
          <w:lang w:val="en-GB" w:eastAsia="zh-CN"/>
        </w:rPr>
      </w:pPr>
      <w:r>
        <w:rPr>
          <w:rFonts w:hint="eastAsia"/>
          <w:bCs/>
          <w:szCs w:val="24"/>
          <w:lang w:eastAsia="zh-CN"/>
        </w:rPr>
        <w:t>D</w:t>
      </w:r>
      <w:proofErr w:type="spellStart"/>
      <w:r>
        <w:rPr>
          <w:rFonts w:hint="eastAsia"/>
          <w:bCs/>
          <w:szCs w:val="24"/>
          <w:lang w:val="en-GB" w:eastAsia="zh-CN"/>
        </w:rPr>
        <w:t>ocumentary</w:t>
      </w:r>
      <w:proofErr w:type="spellEnd"/>
      <w:r>
        <w:rPr>
          <w:rFonts w:hint="eastAsia"/>
          <w:bCs/>
          <w:szCs w:val="24"/>
          <w:lang w:val="en-GB" w:eastAsia="zh-CN"/>
        </w:rPr>
        <w:t xml:space="preserve"> </w:t>
      </w:r>
      <w:r>
        <w:rPr>
          <w:rFonts w:hint="eastAsia"/>
          <w:bCs/>
          <w:szCs w:val="24"/>
          <w:lang w:eastAsia="zh-CN"/>
        </w:rPr>
        <w:t>C</w:t>
      </w:r>
      <w:proofErr w:type="spellStart"/>
      <w:r>
        <w:rPr>
          <w:rFonts w:hint="eastAsia"/>
          <w:bCs/>
          <w:szCs w:val="24"/>
          <w:lang w:val="en-GB" w:eastAsia="zh-CN"/>
        </w:rPr>
        <w:t>redit</w:t>
      </w:r>
      <w:proofErr w:type="spellEnd"/>
      <w:r>
        <w:rPr>
          <w:rFonts w:hint="eastAsia"/>
          <w:bCs/>
          <w:szCs w:val="24"/>
          <w:lang w:val="en-GB" w:eastAsia="zh-CN"/>
        </w:rPr>
        <w:t xml:space="preserve"> </w:t>
      </w:r>
      <w:r>
        <w:rPr>
          <w:rFonts w:hint="eastAsia"/>
          <w:bCs/>
          <w:szCs w:val="24"/>
          <w:lang w:eastAsia="zh-CN"/>
        </w:rPr>
        <w:t>Presentation and Response</w:t>
      </w:r>
    </w:p>
    <w:p w14:paraId="6709671B" w14:textId="77777777" w:rsidR="000D6428" w:rsidRDefault="00D03C01">
      <w:pPr>
        <w:pStyle w:val="ListParagraph"/>
        <w:suppressLineNumbers/>
        <w:ind w:firstLineChars="0" w:firstLine="0"/>
        <w:rPr>
          <w:szCs w:val="24"/>
          <w:lang w:val="en-GB" w:eastAsia="zh-CN"/>
        </w:rPr>
      </w:pPr>
      <w:r>
        <w:rPr>
          <w:szCs w:val="24"/>
          <w:lang w:val="en-GB" w:eastAsia="zh-CN"/>
        </w:rPr>
        <w:t>The following diagram depict</w:t>
      </w:r>
      <w:r>
        <w:rPr>
          <w:rFonts w:hint="eastAsia"/>
          <w:szCs w:val="24"/>
          <w:lang w:val="en-GB" w:eastAsia="zh-CN"/>
        </w:rPr>
        <w:t>s</w:t>
      </w:r>
      <w:r>
        <w:rPr>
          <w:szCs w:val="24"/>
          <w:lang w:val="en-GB" w:eastAsia="zh-CN"/>
        </w:rPr>
        <w:t xml:space="preserve"> the </w:t>
      </w:r>
      <w:r>
        <w:rPr>
          <w:rFonts w:hint="eastAsia"/>
          <w:bCs/>
          <w:szCs w:val="24"/>
          <w:lang w:eastAsia="zh-CN"/>
        </w:rPr>
        <w:t>D</w:t>
      </w:r>
      <w:proofErr w:type="spellStart"/>
      <w:r>
        <w:rPr>
          <w:rFonts w:hint="eastAsia"/>
          <w:bCs/>
          <w:szCs w:val="24"/>
          <w:lang w:val="en-GB" w:eastAsia="zh-CN"/>
        </w:rPr>
        <w:t>ocumentary</w:t>
      </w:r>
      <w:proofErr w:type="spellEnd"/>
      <w:r>
        <w:rPr>
          <w:rFonts w:hint="eastAsia"/>
          <w:bCs/>
          <w:szCs w:val="24"/>
          <w:lang w:val="en-GB" w:eastAsia="zh-CN"/>
        </w:rPr>
        <w:t xml:space="preserve"> </w:t>
      </w:r>
      <w:r>
        <w:rPr>
          <w:rFonts w:hint="eastAsia"/>
          <w:bCs/>
          <w:szCs w:val="24"/>
          <w:lang w:eastAsia="zh-CN"/>
        </w:rPr>
        <w:t>C</w:t>
      </w:r>
      <w:proofErr w:type="spellStart"/>
      <w:r>
        <w:rPr>
          <w:rFonts w:hint="eastAsia"/>
          <w:bCs/>
          <w:szCs w:val="24"/>
          <w:lang w:val="en-GB" w:eastAsia="zh-CN"/>
        </w:rPr>
        <w:t>redit</w:t>
      </w:r>
      <w:proofErr w:type="spellEnd"/>
      <w:r>
        <w:rPr>
          <w:rFonts w:hint="eastAsia"/>
          <w:bCs/>
          <w:szCs w:val="24"/>
          <w:lang w:val="en-GB" w:eastAsia="zh-CN"/>
        </w:rPr>
        <w:t xml:space="preserve"> </w:t>
      </w:r>
      <w:r>
        <w:rPr>
          <w:rFonts w:hint="eastAsia"/>
          <w:bCs/>
          <w:szCs w:val="24"/>
          <w:lang w:eastAsia="zh-CN"/>
        </w:rPr>
        <w:t xml:space="preserve">Presentation and Response </w:t>
      </w:r>
      <w:r>
        <w:rPr>
          <w:bCs/>
          <w:szCs w:val="24"/>
          <w:lang w:val="en-GB" w:eastAsia="zh-CN"/>
        </w:rPr>
        <w:t>message</w:t>
      </w:r>
      <w:r>
        <w:rPr>
          <w:rFonts w:hint="eastAsia"/>
          <w:szCs w:val="24"/>
          <w:lang w:val="en-GB" w:eastAsia="zh-CN"/>
        </w:rPr>
        <w:t xml:space="preserve"> flows:</w:t>
      </w:r>
    </w:p>
    <w:p w14:paraId="6EC5610E" w14:textId="77777777" w:rsidR="000D6428" w:rsidRDefault="00D03C01">
      <w:pPr>
        <w:pStyle w:val="ListParagraph"/>
        <w:suppressLineNumbers/>
        <w:ind w:firstLineChars="0" w:firstLine="0"/>
        <w:rPr>
          <w:szCs w:val="24"/>
          <w:lang w:eastAsia="zh-CN"/>
        </w:rPr>
      </w:pPr>
      <w:r>
        <w:rPr>
          <w:rFonts w:hint="eastAsia"/>
          <w:szCs w:val="24"/>
          <w:lang w:eastAsia="zh-CN"/>
        </w:rPr>
        <w:t>If the issuing bank identifies no discrepancy, the message flow is as follows.</w:t>
      </w:r>
    </w:p>
    <w:p w14:paraId="2529511F" w14:textId="77777777" w:rsidR="000D6428" w:rsidRDefault="00D03C01">
      <w:pPr>
        <w:pStyle w:val="ListParagraph"/>
        <w:suppressLineNumbers/>
        <w:ind w:firstLineChars="0" w:firstLine="0"/>
        <w:rPr>
          <w:szCs w:val="24"/>
          <w:lang w:eastAsia="zh-CN"/>
        </w:rPr>
      </w:pPr>
      <w:ins w:id="273" w:author="Weiwei [2]" w:date="2024-08-07T09:39:00Z">
        <w:r>
          <w:rPr>
            <w:noProof/>
          </w:rPr>
          <w:lastRenderedPageBreak/>
          <w:drawing>
            <wp:inline distT="0" distB="0" distL="114300" distR="114300" wp14:anchorId="3111DC83" wp14:editId="154563FC">
              <wp:extent cx="2956560" cy="1819275"/>
              <wp:effectExtent l="0" t="0" r="0" b="9525"/>
              <wp:docPr id="3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7"/>
                      <pic:cNvPicPr>
                        <a:picLocks noChangeAspect="1"/>
                      </pic:cNvPicPr>
                    </pic:nvPicPr>
                    <pic:blipFill>
                      <a:blip r:embed="rId23"/>
                      <a:stretch>
                        <a:fillRect/>
                      </a:stretch>
                    </pic:blipFill>
                    <pic:spPr>
                      <a:xfrm>
                        <a:off x="0" y="0"/>
                        <a:ext cx="2956560" cy="1819275"/>
                      </a:xfrm>
                      <a:prstGeom prst="rect">
                        <a:avLst/>
                      </a:prstGeom>
                      <a:noFill/>
                      <a:ln>
                        <a:noFill/>
                      </a:ln>
                    </pic:spPr>
                  </pic:pic>
                </a:graphicData>
              </a:graphic>
            </wp:inline>
          </w:drawing>
        </w:r>
      </w:ins>
      <w:del w:id="274" w:author="Weiwei [2]" w:date="2024-08-07T09:38:00Z">
        <w:r>
          <w:rPr>
            <w:noProof/>
          </w:rPr>
          <w:drawing>
            <wp:inline distT="0" distB="0" distL="0" distR="0" wp14:anchorId="22197E95" wp14:editId="4719F145">
              <wp:extent cx="3124200" cy="1924050"/>
              <wp:effectExtent l="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124200" cy="1924050"/>
                      </a:xfrm>
                      <a:prstGeom prst="rect">
                        <a:avLst/>
                      </a:prstGeom>
                      <a:noFill/>
                      <a:ln>
                        <a:noFill/>
                      </a:ln>
                    </pic:spPr>
                  </pic:pic>
                </a:graphicData>
              </a:graphic>
            </wp:inline>
          </w:drawing>
        </w:r>
      </w:del>
    </w:p>
    <w:p w14:paraId="3D19CFA1" w14:textId="77777777" w:rsidR="000D6428" w:rsidRDefault="00D03C01">
      <w:pPr>
        <w:pStyle w:val="ListParagraph"/>
        <w:suppressLineNumbers/>
        <w:ind w:firstLineChars="0" w:firstLine="0"/>
        <w:rPr>
          <w:szCs w:val="24"/>
          <w:lang w:eastAsia="zh-CN"/>
        </w:rPr>
      </w:pPr>
      <w:r>
        <w:rPr>
          <w:rFonts w:hint="eastAsia"/>
          <w:szCs w:val="24"/>
          <w:lang w:eastAsia="zh-CN"/>
        </w:rPr>
        <w:t>If the issuing bank identifies discrepancy, there could be scenarios regarding the response of the applicant.</w:t>
      </w:r>
    </w:p>
    <w:p w14:paraId="223F2443" w14:textId="77777777" w:rsidR="000D6428" w:rsidRDefault="00D03C01">
      <w:pPr>
        <w:pStyle w:val="ListParagraph"/>
        <w:suppressLineNumbers/>
        <w:ind w:firstLineChars="0" w:firstLine="0"/>
        <w:rPr>
          <w:bCs/>
          <w:szCs w:val="24"/>
          <w:lang w:eastAsia="zh-CN"/>
        </w:rPr>
      </w:pPr>
      <w:r>
        <w:rPr>
          <w:rFonts w:hint="eastAsia"/>
          <w:szCs w:val="24"/>
          <w:lang w:eastAsia="zh-CN"/>
        </w:rPr>
        <w:t xml:space="preserve">Scenario 1: </w:t>
      </w:r>
      <w:r>
        <w:rPr>
          <w:rFonts w:hint="eastAsia"/>
          <w:bCs/>
          <w:szCs w:val="24"/>
          <w:lang w:eastAsia="zh-CN"/>
        </w:rPr>
        <w:t xml:space="preserve">the </w:t>
      </w:r>
      <w:r>
        <w:rPr>
          <w:rFonts w:hint="eastAsia"/>
          <w:szCs w:val="24"/>
          <w:lang w:eastAsia="zh-CN"/>
        </w:rPr>
        <w:t>applica</w:t>
      </w:r>
      <w:r>
        <w:rPr>
          <w:rFonts w:hint="eastAsia"/>
          <w:szCs w:val="24"/>
          <w:lang w:eastAsia="zh-CN"/>
        </w:rPr>
        <w:t xml:space="preserve">nt </w:t>
      </w:r>
      <w:r>
        <w:rPr>
          <w:rFonts w:hint="eastAsia"/>
          <w:bCs/>
          <w:szCs w:val="24"/>
          <w:lang w:eastAsia="zh-CN"/>
        </w:rPr>
        <w:t xml:space="preserve">accepts the </w:t>
      </w:r>
      <w:proofErr w:type="gramStart"/>
      <w:r>
        <w:rPr>
          <w:rFonts w:hint="eastAsia"/>
          <w:bCs/>
          <w:szCs w:val="24"/>
          <w:lang w:eastAsia="zh-CN"/>
        </w:rPr>
        <w:t>discrepancy</w:t>
      </w:r>
      <w:proofErr w:type="gramEnd"/>
    </w:p>
    <w:p w14:paraId="6B5EF0D5" w14:textId="77777777" w:rsidR="000D6428" w:rsidRDefault="00D03C01">
      <w:pPr>
        <w:pStyle w:val="ListParagraph"/>
        <w:suppressLineNumbers/>
        <w:ind w:firstLineChars="0" w:firstLine="0"/>
        <w:rPr>
          <w:bCs/>
          <w:szCs w:val="24"/>
          <w:lang w:eastAsia="zh-CN"/>
        </w:rPr>
      </w:pPr>
      <w:r>
        <w:rPr>
          <w:rFonts w:hint="eastAsia"/>
          <w:lang w:eastAsia="zh-CN"/>
        </w:rPr>
        <w:t xml:space="preserve">      </w:t>
      </w:r>
      <w:ins w:id="275" w:author="Weiwei [2]" w:date="2024-08-07T11:19:00Z">
        <w:r>
          <w:rPr>
            <w:noProof/>
          </w:rPr>
          <w:drawing>
            <wp:inline distT="0" distB="0" distL="114300" distR="114300" wp14:anchorId="4949C76C" wp14:editId="2E744E88">
              <wp:extent cx="2845435" cy="1758950"/>
              <wp:effectExtent l="0" t="0" r="0" b="6350"/>
              <wp:docPr id="3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1"/>
                      <pic:cNvPicPr>
                        <a:picLocks noChangeAspect="1"/>
                      </pic:cNvPicPr>
                    </pic:nvPicPr>
                    <pic:blipFill>
                      <a:blip r:embed="rId25"/>
                      <a:stretch>
                        <a:fillRect/>
                      </a:stretch>
                    </pic:blipFill>
                    <pic:spPr>
                      <a:xfrm>
                        <a:off x="0" y="0"/>
                        <a:ext cx="2845435" cy="1758950"/>
                      </a:xfrm>
                      <a:prstGeom prst="rect">
                        <a:avLst/>
                      </a:prstGeom>
                      <a:noFill/>
                      <a:ln>
                        <a:noFill/>
                      </a:ln>
                    </pic:spPr>
                  </pic:pic>
                </a:graphicData>
              </a:graphic>
            </wp:inline>
          </w:drawing>
        </w:r>
      </w:ins>
      <w:del w:id="276" w:author="Weiwei [2]" w:date="2024-08-07T11:19:00Z">
        <w:r>
          <w:rPr>
            <w:noProof/>
          </w:rPr>
          <w:drawing>
            <wp:inline distT="0" distB="0" distL="0" distR="0" wp14:anchorId="3EF57825" wp14:editId="6A0EFAE1">
              <wp:extent cx="2898775" cy="1791970"/>
              <wp:effectExtent l="0" t="0" r="0" b="1143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2898775" cy="1791970"/>
                      </a:xfrm>
                      <a:prstGeom prst="rect">
                        <a:avLst/>
                      </a:prstGeom>
                      <a:noFill/>
                      <a:ln>
                        <a:noFill/>
                      </a:ln>
                    </pic:spPr>
                  </pic:pic>
                </a:graphicData>
              </a:graphic>
            </wp:inline>
          </w:drawing>
        </w:r>
      </w:del>
    </w:p>
    <w:p w14:paraId="344A1B0F" w14:textId="77777777" w:rsidR="000D6428" w:rsidRDefault="00D03C01">
      <w:pPr>
        <w:pStyle w:val="ListParagraph"/>
        <w:suppressLineNumbers/>
        <w:ind w:firstLineChars="0" w:firstLine="0"/>
        <w:rPr>
          <w:bCs/>
          <w:szCs w:val="24"/>
          <w:lang w:eastAsia="zh-CN"/>
        </w:rPr>
      </w:pPr>
      <w:r>
        <w:rPr>
          <w:rFonts w:hint="eastAsia"/>
          <w:szCs w:val="24"/>
          <w:lang w:eastAsia="zh-CN"/>
        </w:rPr>
        <w:t xml:space="preserve">Scenario 2: </w:t>
      </w:r>
      <w:r>
        <w:rPr>
          <w:rFonts w:hint="eastAsia"/>
          <w:bCs/>
          <w:szCs w:val="24"/>
          <w:lang w:eastAsia="zh-CN"/>
        </w:rPr>
        <w:t xml:space="preserve">the issuing bank rejects the </w:t>
      </w:r>
      <w:proofErr w:type="gramStart"/>
      <w:r>
        <w:rPr>
          <w:rFonts w:hint="eastAsia"/>
          <w:bCs/>
          <w:szCs w:val="24"/>
          <w:lang w:eastAsia="zh-CN"/>
        </w:rPr>
        <w:t>discrepancy</w:t>
      </w:r>
      <w:proofErr w:type="gramEnd"/>
    </w:p>
    <w:p w14:paraId="19FCD5B5" w14:textId="77777777" w:rsidR="000D6428" w:rsidRDefault="00D03C01">
      <w:pPr>
        <w:pStyle w:val="ListParagraph"/>
        <w:suppressLineNumbers/>
        <w:ind w:firstLineChars="0" w:firstLine="0"/>
        <w:rPr>
          <w:bCs/>
          <w:szCs w:val="24"/>
          <w:lang w:eastAsia="zh-CN"/>
        </w:rPr>
      </w:pPr>
      <w:ins w:id="277" w:author="Weiwei [2]" w:date="2024-08-07T11:20:00Z">
        <w:r>
          <w:rPr>
            <w:noProof/>
          </w:rPr>
          <w:lastRenderedPageBreak/>
          <w:drawing>
            <wp:inline distT="0" distB="0" distL="114300" distR="114300" wp14:anchorId="5BBB88F7" wp14:editId="448255E7">
              <wp:extent cx="5697220" cy="1700530"/>
              <wp:effectExtent l="0" t="0" r="0" b="1270"/>
              <wp:docPr id="3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2"/>
                      <pic:cNvPicPr>
                        <a:picLocks noChangeAspect="1"/>
                      </pic:cNvPicPr>
                    </pic:nvPicPr>
                    <pic:blipFill>
                      <a:blip r:embed="rId27"/>
                      <a:stretch>
                        <a:fillRect/>
                      </a:stretch>
                    </pic:blipFill>
                    <pic:spPr>
                      <a:xfrm>
                        <a:off x="0" y="0"/>
                        <a:ext cx="5697220" cy="1700530"/>
                      </a:xfrm>
                      <a:prstGeom prst="rect">
                        <a:avLst/>
                      </a:prstGeom>
                      <a:noFill/>
                      <a:ln>
                        <a:noFill/>
                      </a:ln>
                    </pic:spPr>
                  </pic:pic>
                </a:graphicData>
              </a:graphic>
            </wp:inline>
          </w:drawing>
        </w:r>
      </w:ins>
      <w:del w:id="278" w:author="Weiwei [2]" w:date="2024-08-07T11:20:00Z">
        <w:r>
          <w:rPr>
            <w:noProof/>
          </w:rPr>
          <w:drawing>
            <wp:inline distT="0" distB="0" distL="0" distR="0" wp14:anchorId="57266784" wp14:editId="775E22AB">
              <wp:extent cx="5695950" cy="1704975"/>
              <wp:effectExtent l="0" t="0" r="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5695950" cy="1704975"/>
                      </a:xfrm>
                      <a:prstGeom prst="rect">
                        <a:avLst/>
                      </a:prstGeom>
                      <a:noFill/>
                      <a:ln>
                        <a:noFill/>
                      </a:ln>
                    </pic:spPr>
                  </pic:pic>
                </a:graphicData>
              </a:graphic>
            </wp:inline>
          </w:drawing>
        </w:r>
      </w:del>
    </w:p>
    <w:p w14:paraId="139F50A1" w14:textId="77777777" w:rsidR="000D6428" w:rsidRDefault="00D03C01">
      <w:pPr>
        <w:rPr>
          <w:bCs/>
          <w:szCs w:val="24"/>
          <w:lang w:val="en-GB" w:eastAsia="zh-CN"/>
        </w:rPr>
      </w:pPr>
      <w:proofErr w:type="gramStart"/>
      <w:r>
        <w:rPr>
          <w:szCs w:val="24"/>
          <w:lang w:val="en-GB" w:eastAsia="zh-CN"/>
        </w:rPr>
        <w:t>I</w:t>
      </w:r>
      <w:r>
        <w:rPr>
          <w:rFonts w:hint="eastAsia"/>
          <w:szCs w:val="24"/>
          <w:lang w:val="en-GB" w:eastAsia="zh-CN"/>
        </w:rPr>
        <w:t>n order to</w:t>
      </w:r>
      <w:proofErr w:type="gramEnd"/>
      <w:r>
        <w:rPr>
          <w:rFonts w:hint="eastAsia"/>
          <w:szCs w:val="24"/>
          <w:lang w:val="en-GB" w:eastAsia="zh-CN"/>
        </w:rPr>
        <w:t xml:space="preserve"> </w:t>
      </w:r>
      <w:r>
        <w:rPr>
          <w:rFonts w:hint="eastAsia"/>
          <w:szCs w:val="24"/>
          <w:lang w:eastAsia="zh-CN"/>
        </w:rPr>
        <w:t>support documentary credit review</w:t>
      </w:r>
      <w:r>
        <w:rPr>
          <w:szCs w:val="24"/>
          <w:lang w:val="en-GB" w:eastAsia="zh-CN"/>
        </w:rPr>
        <w:t xml:space="preserve">, </w:t>
      </w:r>
      <w:r>
        <w:rPr>
          <w:rFonts w:hint="eastAsia"/>
          <w:szCs w:val="24"/>
          <w:lang w:val="en-GB" w:eastAsia="zh-CN"/>
        </w:rPr>
        <w:t xml:space="preserve">we will submit </w:t>
      </w:r>
      <w:r>
        <w:rPr>
          <w:rFonts w:hint="eastAsia"/>
          <w:bCs/>
          <w:szCs w:val="24"/>
          <w:lang w:val="en-GB" w:eastAsia="zh-CN"/>
        </w:rPr>
        <w:t>the</w:t>
      </w:r>
      <w:r>
        <w:rPr>
          <w:bCs/>
          <w:szCs w:val="24"/>
          <w:lang w:val="en-GB" w:eastAsia="zh-CN"/>
        </w:rPr>
        <w:t xml:space="preserve"> message</w:t>
      </w:r>
      <w:r>
        <w:rPr>
          <w:rFonts w:hint="eastAsia"/>
          <w:bCs/>
          <w:szCs w:val="24"/>
          <w:lang w:eastAsia="zh-CN"/>
        </w:rPr>
        <w:t>s</w:t>
      </w:r>
      <w:r>
        <w:rPr>
          <w:bCs/>
          <w:szCs w:val="24"/>
          <w:lang w:val="en-GB" w:eastAsia="zh-CN"/>
        </w:rPr>
        <w:t xml:space="preserve"> below: </w:t>
      </w:r>
    </w:p>
    <w:p w14:paraId="61E4FC17" w14:textId="77777777" w:rsidR="000D6428" w:rsidRDefault="00D03C01">
      <w:pPr>
        <w:pStyle w:val="ListParagraph"/>
        <w:numPr>
          <w:ilvl w:val="0"/>
          <w:numId w:val="17"/>
        </w:numPr>
        <w:suppressLineNumbers/>
        <w:ind w:firstLineChars="0"/>
        <w:rPr>
          <w:bCs/>
          <w:szCs w:val="24"/>
          <w:lang w:val="en-GB" w:eastAsia="zh-CN"/>
        </w:rPr>
      </w:pPr>
      <w:del w:id="279" w:author="Weiwei [2]" w:date="2024-08-07T09:47:00Z">
        <w:r>
          <w:rPr>
            <w:rFonts w:hint="eastAsia"/>
            <w:bCs/>
            <w:szCs w:val="24"/>
            <w:lang w:eastAsia="zh-CN"/>
          </w:rPr>
          <w:delText>DocumentaryCreditDiscrepancyAdvice</w:delText>
        </w:r>
      </w:del>
      <w:proofErr w:type="spellStart"/>
      <w:ins w:id="280" w:author="Weiwei [2]" w:date="2024-08-07T09:47:00Z">
        <w:r>
          <w:rPr>
            <w:rFonts w:hint="eastAsia"/>
            <w:bCs/>
            <w:szCs w:val="24"/>
            <w:lang w:eastAsia="zh-CN"/>
          </w:rPr>
          <w:t>DocumentaryCreditDiscrepancyResponse</w:t>
        </w:r>
      </w:ins>
      <w:proofErr w:type="spellEnd"/>
      <w:r>
        <w:rPr>
          <w:rFonts w:hint="eastAsia"/>
          <w:bCs/>
          <w:szCs w:val="24"/>
          <w:lang w:val="en-GB" w:eastAsia="zh-CN"/>
        </w:rPr>
        <w:t xml:space="preserve"> </w:t>
      </w:r>
      <w:r>
        <w:rPr>
          <w:rFonts w:hint="eastAsia"/>
          <w:bCs/>
          <w:szCs w:val="24"/>
          <w:lang w:eastAsia="zh-CN"/>
        </w:rPr>
        <w:t xml:space="preserve">(also used in </w:t>
      </w:r>
      <w:r>
        <w:rPr>
          <w:rFonts w:hint="eastAsia"/>
          <w:bCs/>
          <w:szCs w:val="24"/>
          <w:lang w:val="en-GB" w:eastAsia="zh-CN"/>
        </w:rPr>
        <w:t>Documentary Credit P</w:t>
      </w:r>
      <w:r>
        <w:rPr>
          <w:rFonts w:hint="eastAsia"/>
          <w:bCs/>
          <w:szCs w:val="24"/>
          <w:lang w:eastAsia="zh-CN"/>
        </w:rPr>
        <w:t>resentment)</w:t>
      </w:r>
    </w:p>
    <w:p w14:paraId="28A7E2C3" w14:textId="77777777" w:rsidR="000D6428" w:rsidRDefault="00D03C01">
      <w:pPr>
        <w:pStyle w:val="ListParagraph"/>
        <w:suppressLineNumbers/>
        <w:ind w:left="420" w:firstLineChars="0" w:firstLine="0"/>
        <w:rPr>
          <w:bCs/>
          <w:szCs w:val="24"/>
          <w:lang w:val="en-GB" w:eastAsia="zh-CN"/>
        </w:rPr>
      </w:pPr>
      <w:r>
        <w:rPr>
          <w:rFonts w:hint="eastAsia"/>
          <w:bCs/>
          <w:szCs w:val="24"/>
          <w:lang w:val="en-GB" w:eastAsia="zh-CN"/>
        </w:rPr>
        <w:t xml:space="preserve">The </w:t>
      </w:r>
      <w:del w:id="281" w:author="Weiwei [2]" w:date="2024-08-07T09:47:00Z">
        <w:r>
          <w:rPr>
            <w:rFonts w:hint="eastAsia"/>
            <w:bCs/>
            <w:szCs w:val="24"/>
            <w:lang w:eastAsia="zh-CN"/>
          </w:rPr>
          <w:delText>DocumentaryCreditDiscrepancyAdvice</w:delText>
        </w:r>
      </w:del>
      <w:proofErr w:type="spellStart"/>
      <w:ins w:id="282" w:author="Weiwei [2]" w:date="2024-08-07T09:47:00Z">
        <w:r>
          <w:rPr>
            <w:rFonts w:hint="eastAsia"/>
            <w:bCs/>
            <w:szCs w:val="24"/>
            <w:lang w:eastAsia="zh-CN"/>
          </w:rPr>
          <w:t>DocumentaryCreditDiscrepancyResponse</w:t>
        </w:r>
      </w:ins>
      <w:proofErr w:type="spellEnd"/>
      <w:r>
        <w:rPr>
          <w:rFonts w:hint="eastAsia"/>
          <w:bCs/>
          <w:szCs w:val="24"/>
          <w:lang w:val="en-GB" w:eastAsia="zh-CN"/>
        </w:rPr>
        <w:t xml:space="preserve"> message is sent</w:t>
      </w:r>
      <w:r>
        <w:rPr>
          <w:rFonts w:hint="eastAsia"/>
          <w:bCs/>
          <w:szCs w:val="24"/>
          <w:lang w:eastAsia="zh-CN"/>
        </w:rPr>
        <w:t xml:space="preserve"> </w:t>
      </w:r>
      <w:r>
        <w:rPr>
          <w:rFonts w:hint="eastAsia"/>
          <w:bCs/>
          <w:szCs w:val="24"/>
          <w:lang w:val="en-GB" w:eastAsia="zh-CN"/>
        </w:rPr>
        <w:t xml:space="preserve">by the </w:t>
      </w:r>
      <w:r>
        <w:rPr>
          <w:rFonts w:hint="eastAsia"/>
          <w:bCs/>
          <w:szCs w:val="24"/>
          <w:lang w:eastAsia="zh-CN"/>
        </w:rPr>
        <w:t>issuing bank to the applicant if discrepancy is identified</w:t>
      </w:r>
      <w:r>
        <w:rPr>
          <w:rFonts w:hint="eastAsia"/>
          <w:bCs/>
          <w:szCs w:val="24"/>
          <w:lang w:val="en-GB" w:eastAsia="zh-CN"/>
        </w:rPr>
        <w:t>.</w:t>
      </w:r>
    </w:p>
    <w:p w14:paraId="4BB3159A" w14:textId="77777777" w:rsidR="000D6428" w:rsidRDefault="00D03C01">
      <w:pPr>
        <w:pStyle w:val="ListParagraph"/>
        <w:numPr>
          <w:ilvl w:val="0"/>
          <w:numId w:val="17"/>
        </w:numPr>
        <w:suppressLineNumbers/>
        <w:ind w:firstLineChars="0"/>
        <w:outlineLvl w:val="0"/>
        <w:rPr>
          <w:bCs/>
          <w:szCs w:val="24"/>
          <w:lang w:val="en-GB" w:eastAsia="zh-CN"/>
        </w:rPr>
      </w:pPr>
      <w:proofErr w:type="spellStart"/>
      <w:r>
        <w:rPr>
          <w:rFonts w:hint="eastAsia"/>
          <w:bCs/>
          <w:szCs w:val="24"/>
          <w:lang w:eastAsia="zh-CN"/>
        </w:rPr>
        <w:t>DocumentaryCred</w:t>
      </w:r>
      <w:r>
        <w:rPr>
          <w:rFonts w:hint="eastAsia"/>
          <w:bCs/>
          <w:szCs w:val="24"/>
          <w:lang w:eastAsia="zh-CN"/>
        </w:rPr>
        <w:t>itDiscrepancyAdviceResponse</w:t>
      </w:r>
      <w:proofErr w:type="spellEnd"/>
    </w:p>
    <w:p w14:paraId="305088B7" w14:textId="77777777" w:rsidR="000D6428" w:rsidRDefault="00D03C01">
      <w:pPr>
        <w:pStyle w:val="ListParagraph"/>
        <w:suppressLineNumbers/>
        <w:ind w:left="420" w:firstLineChars="0" w:firstLine="0"/>
        <w:rPr>
          <w:bCs/>
          <w:szCs w:val="24"/>
          <w:lang w:val="en-GB" w:eastAsia="zh-CN"/>
        </w:rPr>
      </w:pPr>
      <w:r>
        <w:rPr>
          <w:rFonts w:hint="eastAsia"/>
          <w:bCs/>
          <w:szCs w:val="24"/>
          <w:lang w:val="en-GB" w:eastAsia="zh-CN"/>
        </w:rPr>
        <w:t xml:space="preserve">The </w:t>
      </w:r>
      <w:proofErr w:type="spellStart"/>
      <w:r>
        <w:rPr>
          <w:rFonts w:hint="eastAsia"/>
          <w:bCs/>
          <w:szCs w:val="24"/>
          <w:lang w:eastAsia="zh-CN"/>
        </w:rPr>
        <w:t>DocumentaryCreditDiscrepancyAdviceResponse</w:t>
      </w:r>
      <w:proofErr w:type="spellEnd"/>
      <w:r>
        <w:rPr>
          <w:rFonts w:hint="eastAsia"/>
          <w:bCs/>
          <w:szCs w:val="24"/>
          <w:lang w:val="en-GB" w:eastAsia="zh-CN"/>
        </w:rPr>
        <w:t xml:space="preserve"> message is sent</w:t>
      </w:r>
      <w:r>
        <w:rPr>
          <w:rFonts w:hint="eastAsia"/>
          <w:bCs/>
          <w:szCs w:val="24"/>
          <w:lang w:eastAsia="zh-CN"/>
        </w:rPr>
        <w:t xml:space="preserve"> </w:t>
      </w:r>
      <w:r>
        <w:rPr>
          <w:rFonts w:hint="eastAsia"/>
          <w:bCs/>
          <w:szCs w:val="24"/>
          <w:lang w:val="en-GB" w:eastAsia="zh-CN"/>
        </w:rPr>
        <w:t xml:space="preserve">by the </w:t>
      </w:r>
      <w:r>
        <w:rPr>
          <w:rFonts w:hint="eastAsia"/>
          <w:bCs/>
          <w:szCs w:val="24"/>
          <w:lang w:eastAsia="zh-CN"/>
        </w:rPr>
        <w:t>applicant to the issuing bank</w:t>
      </w:r>
      <w:r>
        <w:rPr>
          <w:rFonts w:hint="eastAsia"/>
          <w:bCs/>
          <w:szCs w:val="24"/>
          <w:lang w:val="en-GB" w:eastAsia="zh-CN"/>
        </w:rPr>
        <w:t xml:space="preserve"> </w:t>
      </w:r>
      <w:r>
        <w:rPr>
          <w:rFonts w:hint="eastAsia"/>
          <w:bCs/>
          <w:szCs w:val="24"/>
          <w:lang w:eastAsia="zh-CN"/>
        </w:rPr>
        <w:t xml:space="preserve">upon receiving the </w:t>
      </w:r>
      <w:del w:id="283" w:author="Weiwei [2]" w:date="2024-08-07T09:47:00Z">
        <w:r>
          <w:rPr>
            <w:rFonts w:hint="eastAsia"/>
            <w:bCs/>
            <w:szCs w:val="24"/>
            <w:lang w:eastAsia="zh-CN"/>
          </w:rPr>
          <w:delText>DocumentaryCreditDiscrepancyAdvice</w:delText>
        </w:r>
      </w:del>
      <w:proofErr w:type="spellStart"/>
      <w:ins w:id="284" w:author="Weiwei [2]" w:date="2024-08-07T09:47:00Z">
        <w:r>
          <w:rPr>
            <w:rFonts w:hint="eastAsia"/>
            <w:bCs/>
            <w:szCs w:val="24"/>
            <w:lang w:eastAsia="zh-CN"/>
          </w:rPr>
          <w:t>DocumentaryCreditDiscrepancyResponse</w:t>
        </w:r>
      </w:ins>
      <w:proofErr w:type="spellEnd"/>
      <w:r>
        <w:rPr>
          <w:rFonts w:hint="eastAsia"/>
          <w:bCs/>
          <w:szCs w:val="24"/>
          <w:lang w:val="en-GB" w:eastAsia="zh-CN"/>
        </w:rPr>
        <w:t xml:space="preserve"> message</w:t>
      </w:r>
      <w:r>
        <w:rPr>
          <w:rFonts w:hint="eastAsia"/>
          <w:bCs/>
          <w:szCs w:val="24"/>
          <w:lang w:eastAsia="zh-CN"/>
        </w:rPr>
        <w:t xml:space="preserve">. The applicant could </w:t>
      </w:r>
      <w:r>
        <w:rPr>
          <w:rFonts w:hint="eastAsia"/>
          <w:bCs/>
          <w:szCs w:val="24"/>
          <w:lang w:eastAsia="zh-CN"/>
        </w:rPr>
        <w:t>either reject or accept the discrepancy.</w:t>
      </w:r>
    </w:p>
    <w:p w14:paraId="1C99B12B" w14:textId="77777777" w:rsidR="000D6428" w:rsidRDefault="00D03C01">
      <w:pPr>
        <w:pStyle w:val="ListParagraph"/>
        <w:numPr>
          <w:ilvl w:val="0"/>
          <w:numId w:val="17"/>
        </w:numPr>
        <w:suppressLineNumbers/>
        <w:ind w:firstLineChars="0"/>
        <w:rPr>
          <w:bCs/>
          <w:szCs w:val="24"/>
          <w:lang w:val="en-GB" w:eastAsia="zh-CN"/>
        </w:rPr>
      </w:pPr>
      <w:proofErr w:type="spellStart"/>
      <w:r>
        <w:rPr>
          <w:rFonts w:hint="eastAsia"/>
          <w:bCs/>
          <w:szCs w:val="24"/>
          <w:lang w:val="en-GB" w:eastAsia="zh-CN"/>
        </w:rPr>
        <w:t>DocumentaryCreditPaymentRejectionNotification</w:t>
      </w:r>
      <w:proofErr w:type="spellEnd"/>
      <w:r>
        <w:rPr>
          <w:rFonts w:hint="eastAsia"/>
          <w:bCs/>
          <w:szCs w:val="24"/>
          <w:lang w:eastAsia="zh-CN"/>
        </w:rPr>
        <w:t xml:space="preserve"> (also used in </w:t>
      </w:r>
      <w:r>
        <w:rPr>
          <w:rFonts w:hint="eastAsia"/>
          <w:bCs/>
          <w:szCs w:val="24"/>
          <w:lang w:val="en-GB" w:eastAsia="zh-CN"/>
        </w:rPr>
        <w:t>Documentary Credit P</w:t>
      </w:r>
      <w:r>
        <w:rPr>
          <w:rFonts w:hint="eastAsia"/>
          <w:bCs/>
          <w:szCs w:val="24"/>
          <w:lang w:eastAsia="zh-CN"/>
        </w:rPr>
        <w:t>resentment)</w:t>
      </w:r>
    </w:p>
    <w:p w14:paraId="4F2E8C8C" w14:textId="77777777" w:rsidR="000D6428" w:rsidRDefault="00D03C01">
      <w:pPr>
        <w:pStyle w:val="ListParagraph"/>
        <w:suppressLineNumbers/>
        <w:ind w:left="420" w:firstLineChars="0" w:firstLine="0"/>
        <w:rPr>
          <w:bCs/>
          <w:szCs w:val="24"/>
          <w:lang w:eastAsia="zh-CN"/>
        </w:rPr>
      </w:pPr>
      <w:r>
        <w:rPr>
          <w:rFonts w:hint="eastAsia"/>
          <w:bCs/>
          <w:szCs w:val="24"/>
          <w:lang w:eastAsia="zh-CN"/>
        </w:rPr>
        <w:t>The</w:t>
      </w:r>
      <w:r>
        <w:rPr>
          <w:rFonts w:hint="eastAsia"/>
          <w:bCs/>
          <w:szCs w:val="24"/>
          <w:lang w:val="en-GB" w:eastAsia="zh-CN"/>
        </w:rPr>
        <w:t xml:space="preserve"> </w:t>
      </w:r>
      <w:proofErr w:type="spellStart"/>
      <w:r>
        <w:rPr>
          <w:rFonts w:hint="eastAsia"/>
          <w:bCs/>
          <w:szCs w:val="24"/>
          <w:lang w:eastAsia="zh-CN"/>
        </w:rPr>
        <w:t>DocumentaryCreditPaymentRejectionNotification</w:t>
      </w:r>
      <w:proofErr w:type="spellEnd"/>
      <w:r>
        <w:rPr>
          <w:rFonts w:hint="eastAsia"/>
          <w:bCs/>
          <w:szCs w:val="24"/>
          <w:lang w:eastAsia="zh-CN"/>
        </w:rPr>
        <w:t xml:space="preserve"> message is sent by the issuing bank to </w:t>
      </w:r>
      <w:r>
        <w:rPr>
          <w:rFonts w:hint="eastAsia"/>
          <w:bCs/>
          <w:szCs w:val="24"/>
          <w:lang w:val="en-GB" w:eastAsia="zh-CN"/>
        </w:rPr>
        <w:t>the presenting bank if the applica</w:t>
      </w:r>
      <w:r>
        <w:rPr>
          <w:rFonts w:hint="eastAsia"/>
          <w:bCs/>
          <w:szCs w:val="24"/>
          <w:lang w:val="en-GB" w:eastAsia="zh-CN"/>
        </w:rPr>
        <w:t xml:space="preserve">nt rejects the discrepancy in </w:t>
      </w:r>
      <w:r>
        <w:rPr>
          <w:rFonts w:hint="eastAsia"/>
          <w:bCs/>
          <w:szCs w:val="24"/>
          <w:lang w:eastAsia="zh-CN"/>
        </w:rPr>
        <w:t xml:space="preserve">the </w:t>
      </w:r>
      <w:proofErr w:type="spellStart"/>
      <w:r>
        <w:rPr>
          <w:rFonts w:hint="eastAsia"/>
          <w:bCs/>
          <w:szCs w:val="24"/>
          <w:lang w:val="en-GB" w:eastAsia="zh-CN"/>
        </w:rPr>
        <w:t>DocumentaryCreditDiscrepancyAdviceResponse</w:t>
      </w:r>
      <w:proofErr w:type="spellEnd"/>
      <w:r>
        <w:rPr>
          <w:rFonts w:hint="eastAsia"/>
          <w:bCs/>
          <w:szCs w:val="24"/>
          <w:lang w:val="en-GB" w:eastAsia="zh-CN"/>
        </w:rPr>
        <w:t xml:space="preserve"> message. </w:t>
      </w:r>
    </w:p>
    <w:p w14:paraId="47D2AD1A" w14:textId="77777777" w:rsidR="000D6428" w:rsidRDefault="00D03C01">
      <w:pPr>
        <w:pStyle w:val="ListParagraph"/>
        <w:suppressLineNumbers/>
        <w:ind w:left="420" w:firstLineChars="0" w:firstLine="0"/>
        <w:rPr>
          <w:bCs/>
          <w:szCs w:val="24"/>
          <w:lang w:eastAsia="zh-CN"/>
        </w:rPr>
      </w:pPr>
      <w:r>
        <w:rPr>
          <w:rFonts w:hint="eastAsia"/>
          <w:bCs/>
          <w:szCs w:val="24"/>
          <w:lang w:eastAsia="zh-CN"/>
        </w:rPr>
        <w:t>The</w:t>
      </w:r>
      <w:r>
        <w:rPr>
          <w:rFonts w:hint="eastAsia"/>
          <w:bCs/>
          <w:szCs w:val="24"/>
          <w:lang w:val="en-GB" w:eastAsia="zh-CN"/>
        </w:rPr>
        <w:t xml:space="preserve"> </w:t>
      </w:r>
      <w:proofErr w:type="spellStart"/>
      <w:r>
        <w:rPr>
          <w:rFonts w:hint="eastAsia"/>
          <w:bCs/>
          <w:szCs w:val="24"/>
          <w:lang w:eastAsia="zh-CN"/>
        </w:rPr>
        <w:t>DocumentaryCreditPaymentRejectionNotification</w:t>
      </w:r>
      <w:proofErr w:type="spellEnd"/>
      <w:r>
        <w:rPr>
          <w:rFonts w:hint="eastAsia"/>
          <w:bCs/>
          <w:szCs w:val="24"/>
          <w:lang w:eastAsia="zh-CN"/>
        </w:rPr>
        <w:t xml:space="preserve"> message is then sent by the </w:t>
      </w:r>
      <w:r>
        <w:rPr>
          <w:rFonts w:hint="eastAsia"/>
          <w:bCs/>
          <w:szCs w:val="24"/>
          <w:lang w:val="en-GB" w:eastAsia="zh-CN"/>
        </w:rPr>
        <w:t>presenting bank</w:t>
      </w:r>
      <w:r>
        <w:rPr>
          <w:rFonts w:hint="eastAsia"/>
          <w:bCs/>
          <w:szCs w:val="24"/>
          <w:lang w:eastAsia="zh-CN"/>
        </w:rPr>
        <w:t xml:space="preserve"> to the beneficiary</w:t>
      </w:r>
      <w:r>
        <w:rPr>
          <w:rFonts w:hint="eastAsia"/>
          <w:bCs/>
          <w:szCs w:val="24"/>
          <w:lang w:val="en-GB" w:eastAsia="zh-CN"/>
        </w:rPr>
        <w:t xml:space="preserve">. </w:t>
      </w:r>
    </w:p>
    <w:p w14:paraId="78479AE7" w14:textId="77777777" w:rsidR="000D6428" w:rsidRDefault="00D03C01">
      <w:pPr>
        <w:pStyle w:val="ListParagraph"/>
        <w:numPr>
          <w:ilvl w:val="0"/>
          <w:numId w:val="17"/>
        </w:numPr>
        <w:suppressLineNumbers/>
        <w:ind w:firstLineChars="0"/>
        <w:rPr>
          <w:bCs/>
          <w:szCs w:val="24"/>
          <w:lang w:val="en-GB" w:eastAsia="zh-CN"/>
        </w:rPr>
      </w:pPr>
      <w:r>
        <w:rPr>
          <w:rFonts w:hint="eastAsia"/>
          <w:bCs/>
          <w:szCs w:val="24"/>
          <w:lang w:val="en-GB" w:eastAsia="zh-CN"/>
        </w:rPr>
        <w:t xml:space="preserve"> </w:t>
      </w:r>
      <w:proofErr w:type="spellStart"/>
      <w:r>
        <w:rPr>
          <w:rFonts w:hint="eastAsia"/>
          <w:bCs/>
          <w:szCs w:val="24"/>
          <w:lang w:val="en-GB" w:eastAsia="zh-CN"/>
        </w:rPr>
        <w:t>DocumentaryCreditPayAcceptOrNego</w:t>
      </w:r>
      <w:proofErr w:type="spellEnd"/>
      <w:ins w:id="285" w:author="Weiwei [2]" w:date="2024-08-07T09:18:00Z">
        <w:r>
          <w:rPr>
            <w:rFonts w:hint="eastAsia"/>
            <w:bCs/>
            <w:szCs w:val="24"/>
            <w:lang w:eastAsia="zh-CN"/>
          </w:rPr>
          <w:t>t</w:t>
        </w:r>
      </w:ins>
      <w:del w:id="286" w:author="Weiwei [2]" w:date="2024-08-07T09:18:00Z">
        <w:r>
          <w:rPr>
            <w:rFonts w:hint="eastAsia"/>
            <w:bCs/>
            <w:szCs w:val="24"/>
            <w:lang w:val="en-GB" w:eastAsia="zh-CN"/>
          </w:rPr>
          <w:delText>c</w:delText>
        </w:r>
      </w:del>
      <w:proofErr w:type="spellStart"/>
      <w:r>
        <w:rPr>
          <w:rFonts w:hint="eastAsia"/>
          <w:bCs/>
          <w:szCs w:val="24"/>
          <w:lang w:val="en-GB" w:eastAsia="zh-CN"/>
        </w:rPr>
        <w:t>iateAdvice</w:t>
      </w:r>
      <w:proofErr w:type="spellEnd"/>
      <w:r>
        <w:rPr>
          <w:rFonts w:hint="eastAsia"/>
          <w:bCs/>
          <w:szCs w:val="24"/>
          <w:lang w:eastAsia="zh-CN"/>
        </w:rPr>
        <w:t xml:space="preserve"> (also us</w:t>
      </w:r>
      <w:r>
        <w:rPr>
          <w:rFonts w:hint="eastAsia"/>
          <w:bCs/>
          <w:szCs w:val="24"/>
          <w:lang w:eastAsia="zh-CN"/>
        </w:rPr>
        <w:t xml:space="preserve">ed in </w:t>
      </w:r>
      <w:r>
        <w:rPr>
          <w:rFonts w:hint="eastAsia"/>
          <w:bCs/>
          <w:szCs w:val="24"/>
          <w:lang w:val="en-GB" w:eastAsia="zh-CN"/>
        </w:rPr>
        <w:t>Documentary Credit P</w:t>
      </w:r>
      <w:r>
        <w:rPr>
          <w:rFonts w:hint="eastAsia"/>
          <w:bCs/>
          <w:szCs w:val="24"/>
          <w:lang w:eastAsia="zh-CN"/>
        </w:rPr>
        <w:t>resentment)</w:t>
      </w:r>
    </w:p>
    <w:p w14:paraId="6E0E95AA" w14:textId="77777777" w:rsidR="000D6428" w:rsidRDefault="00D03C01">
      <w:pPr>
        <w:pStyle w:val="ListParagraph"/>
        <w:suppressLineNumbers/>
        <w:ind w:left="420" w:firstLineChars="0" w:firstLine="0"/>
        <w:rPr>
          <w:bCs/>
          <w:szCs w:val="24"/>
          <w:lang w:val="en-GB" w:eastAsia="zh-CN"/>
        </w:rPr>
      </w:pPr>
      <w:r>
        <w:rPr>
          <w:rFonts w:hint="eastAsia"/>
          <w:bCs/>
          <w:szCs w:val="24"/>
          <w:lang w:val="en-GB" w:eastAsia="zh-CN"/>
        </w:rPr>
        <w:t xml:space="preserve">The </w:t>
      </w:r>
      <w:proofErr w:type="spellStart"/>
      <w:r>
        <w:rPr>
          <w:rFonts w:hint="eastAsia"/>
          <w:bCs/>
          <w:szCs w:val="24"/>
          <w:lang w:eastAsia="zh-CN"/>
        </w:rPr>
        <w:t>DocumentaryCreditPayAcceptOrNego</w:t>
      </w:r>
      <w:ins w:id="287" w:author="Weiwei [2]" w:date="2024-08-07T09:18:00Z">
        <w:r>
          <w:rPr>
            <w:rFonts w:hint="eastAsia"/>
            <w:bCs/>
            <w:szCs w:val="24"/>
            <w:lang w:eastAsia="zh-CN"/>
          </w:rPr>
          <w:t>t</w:t>
        </w:r>
      </w:ins>
      <w:del w:id="288" w:author="Weiwei [2]" w:date="2024-08-07T09:18:00Z">
        <w:r>
          <w:rPr>
            <w:rFonts w:hint="eastAsia"/>
            <w:bCs/>
            <w:szCs w:val="24"/>
            <w:lang w:eastAsia="zh-CN"/>
          </w:rPr>
          <w:delText>c</w:delText>
        </w:r>
      </w:del>
      <w:r>
        <w:rPr>
          <w:rFonts w:hint="eastAsia"/>
          <w:bCs/>
          <w:szCs w:val="24"/>
          <w:lang w:eastAsia="zh-CN"/>
        </w:rPr>
        <w:t>iateAdvice</w:t>
      </w:r>
      <w:proofErr w:type="spellEnd"/>
      <w:r>
        <w:rPr>
          <w:rFonts w:hint="eastAsia"/>
          <w:bCs/>
          <w:szCs w:val="24"/>
          <w:lang w:val="en-GB" w:eastAsia="zh-CN"/>
        </w:rPr>
        <w:t xml:space="preserve"> message is sent by the issuing bank to the applicant if no discrepancy is identified.</w:t>
      </w:r>
    </w:p>
    <w:p w14:paraId="40907D70" w14:textId="77777777" w:rsidR="000D6428" w:rsidRDefault="00D03C01">
      <w:pPr>
        <w:pStyle w:val="ListParagraph"/>
        <w:numPr>
          <w:ilvl w:val="0"/>
          <w:numId w:val="16"/>
        </w:numPr>
        <w:suppressLineNumbers/>
        <w:ind w:firstLineChars="0"/>
        <w:outlineLvl w:val="0"/>
        <w:rPr>
          <w:bCs/>
          <w:szCs w:val="24"/>
          <w:lang w:val="en-GB" w:eastAsia="zh-CN"/>
        </w:rPr>
      </w:pPr>
      <w:r>
        <w:rPr>
          <w:rFonts w:hint="eastAsia"/>
          <w:bCs/>
          <w:szCs w:val="24"/>
          <w:lang w:eastAsia="zh-CN"/>
        </w:rPr>
        <w:t>D</w:t>
      </w:r>
      <w:proofErr w:type="spellStart"/>
      <w:r>
        <w:rPr>
          <w:rFonts w:hint="eastAsia"/>
          <w:bCs/>
          <w:szCs w:val="24"/>
          <w:lang w:val="en-GB" w:eastAsia="zh-CN"/>
        </w:rPr>
        <w:t>ocumentary</w:t>
      </w:r>
      <w:proofErr w:type="spellEnd"/>
      <w:r>
        <w:rPr>
          <w:rFonts w:hint="eastAsia"/>
          <w:bCs/>
          <w:szCs w:val="24"/>
          <w:lang w:val="en-GB" w:eastAsia="zh-CN"/>
        </w:rPr>
        <w:t xml:space="preserve"> </w:t>
      </w:r>
      <w:r>
        <w:rPr>
          <w:rFonts w:hint="eastAsia"/>
          <w:bCs/>
          <w:szCs w:val="24"/>
          <w:lang w:eastAsia="zh-CN"/>
        </w:rPr>
        <w:t>C</w:t>
      </w:r>
      <w:proofErr w:type="spellStart"/>
      <w:r>
        <w:rPr>
          <w:rFonts w:hint="eastAsia"/>
          <w:bCs/>
          <w:szCs w:val="24"/>
          <w:lang w:val="en-GB" w:eastAsia="zh-CN"/>
        </w:rPr>
        <w:t>redit</w:t>
      </w:r>
      <w:proofErr w:type="spellEnd"/>
      <w:r>
        <w:rPr>
          <w:rFonts w:hint="eastAsia"/>
          <w:bCs/>
          <w:szCs w:val="24"/>
          <w:lang w:val="en-GB" w:eastAsia="zh-CN"/>
        </w:rPr>
        <w:t xml:space="preserve"> </w:t>
      </w:r>
      <w:r>
        <w:rPr>
          <w:rFonts w:hint="eastAsia"/>
          <w:bCs/>
          <w:szCs w:val="24"/>
          <w:lang w:eastAsia="zh-CN"/>
        </w:rPr>
        <w:t>Payment</w:t>
      </w:r>
    </w:p>
    <w:p w14:paraId="02291413" w14:textId="77777777" w:rsidR="000D6428" w:rsidRDefault="00D03C01">
      <w:pPr>
        <w:pStyle w:val="ListParagraph"/>
        <w:suppressLineNumbers/>
        <w:ind w:firstLineChars="0" w:firstLine="0"/>
        <w:rPr>
          <w:szCs w:val="24"/>
          <w:lang w:val="en-GB" w:eastAsia="zh-CN"/>
        </w:rPr>
      </w:pPr>
      <w:r>
        <w:rPr>
          <w:szCs w:val="24"/>
          <w:lang w:val="en-GB" w:eastAsia="zh-CN"/>
        </w:rPr>
        <w:t>The following diagram depict</w:t>
      </w:r>
      <w:r>
        <w:rPr>
          <w:rFonts w:hint="eastAsia"/>
          <w:szCs w:val="24"/>
          <w:lang w:val="en-GB" w:eastAsia="zh-CN"/>
        </w:rPr>
        <w:t>s</w:t>
      </w:r>
      <w:r>
        <w:rPr>
          <w:szCs w:val="24"/>
          <w:lang w:val="en-GB" w:eastAsia="zh-CN"/>
        </w:rPr>
        <w:t xml:space="preserve"> the </w:t>
      </w:r>
      <w:r>
        <w:rPr>
          <w:rFonts w:hint="eastAsia"/>
          <w:bCs/>
          <w:szCs w:val="24"/>
          <w:lang w:val="en-GB" w:eastAsia="zh-CN"/>
        </w:rPr>
        <w:t>Documentary</w:t>
      </w:r>
      <w:r>
        <w:rPr>
          <w:rFonts w:hint="eastAsia"/>
          <w:bCs/>
          <w:szCs w:val="24"/>
          <w:lang w:eastAsia="zh-CN"/>
        </w:rPr>
        <w:t xml:space="preserve"> </w:t>
      </w:r>
      <w:r>
        <w:rPr>
          <w:rFonts w:hint="eastAsia"/>
          <w:bCs/>
          <w:szCs w:val="24"/>
          <w:lang w:val="en-GB" w:eastAsia="zh-CN"/>
        </w:rPr>
        <w:t>Credit</w:t>
      </w:r>
      <w:r>
        <w:rPr>
          <w:rFonts w:hint="eastAsia"/>
          <w:bCs/>
          <w:szCs w:val="24"/>
          <w:lang w:eastAsia="zh-CN"/>
        </w:rPr>
        <w:t xml:space="preserve"> Payment </w:t>
      </w:r>
      <w:r>
        <w:rPr>
          <w:bCs/>
          <w:szCs w:val="24"/>
          <w:lang w:val="en-GB" w:eastAsia="zh-CN"/>
        </w:rPr>
        <w:t>message</w:t>
      </w:r>
      <w:r>
        <w:rPr>
          <w:rFonts w:hint="eastAsia"/>
          <w:szCs w:val="24"/>
          <w:lang w:val="en-GB" w:eastAsia="zh-CN"/>
        </w:rPr>
        <w:t xml:space="preserve"> flow</w:t>
      </w:r>
      <w:r>
        <w:rPr>
          <w:rFonts w:hint="eastAsia"/>
          <w:szCs w:val="24"/>
          <w:lang w:eastAsia="zh-CN"/>
        </w:rPr>
        <w:t>s</w:t>
      </w:r>
      <w:r>
        <w:rPr>
          <w:rFonts w:hint="eastAsia"/>
          <w:szCs w:val="24"/>
          <w:lang w:val="en-GB" w:eastAsia="zh-CN"/>
        </w:rPr>
        <w:t>:</w:t>
      </w:r>
    </w:p>
    <w:p w14:paraId="7CF3BCF8" w14:textId="77777777" w:rsidR="000D6428" w:rsidRDefault="00D03C01">
      <w:pPr>
        <w:pStyle w:val="ListParagraph"/>
        <w:suppressLineNumbers/>
        <w:ind w:firstLineChars="0" w:firstLine="0"/>
      </w:pPr>
      <w:r>
        <w:rPr>
          <w:noProof/>
        </w:rPr>
        <w:lastRenderedPageBreak/>
        <w:drawing>
          <wp:inline distT="0" distB="0" distL="0" distR="0" wp14:anchorId="7164F3A7" wp14:editId="48E43F7C">
            <wp:extent cx="5695950" cy="1590675"/>
            <wp:effectExtent l="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5695950" cy="1590675"/>
                    </a:xfrm>
                    <a:prstGeom prst="rect">
                      <a:avLst/>
                    </a:prstGeom>
                    <a:noFill/>
                    <a:ln>
                      <a:noFill/>
                    </a:ln>
                  </pic:spPr>
                </pic:pic>
              </a:graphicData>
            </a:graphic>
          </wp:inline>
        </w:drawing>
      </w:r>
      <w:r>
        <w:fldChar w:fldCharType="begin"/>
      </w:r>
      <w:r>
        <w:instrText xml:space="preserve"> INCLUDEPICTURE "C:\\Users\\xiejc\\AppData\\Local\\Temp\\</w:instrText>
      </w:r>
      <w:r>
        <w:instrText>企业微信截图</w:instrText>
      </w:r>
      <w:r>
        <w:instrText xml:space="preserve">_16239798851980.png" \* MERGEFORMATINET </w:instrText>
      </w:r>
      <w:r>
        <w:fldChar w:fldCharType="separate"/>
      </w:r>
      <w:r>
        <w:fldChar w:fldCharType="begin"/>
      </w:r>
      <w:r>
        <w:instrText xml:space="preserve"> </w:instrText>
      </w:r>
      <w:r>
        <w:rPr>
          <w:rFonts w:hint="eastAsia"/>
        </w:rPr>
        <w:instrText>INCLUDEPICTURE  "C:\\Users\\xiejc\\AppData\\Local\\Temp\\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"C:\\Users\\xiejc\\Desktop\\AppD</w:instrText>
      </w:r>
      <w:r>
        <w:rPr>
          <w:rFonts w:hint="eastAsia"/>
        </w:rPr>
        <w:instrText>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"C:\\Users\\xiejc\\Desktop\\AppData\\Local\\Temp\\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"C:\\Users\\xiejc\\Desktop\\AppData\\Local\\Temp\\</w:instrText>
      </w:r>
      <w:r>
        <w:rPr>
          <w:rFonts w:hint="eastAsia"/>
        </w:rPr>
        <w:instrText>企业微信截图</w:instrText>
      </w:r>
      <w:r>
        <w:rPr>
          <w:rFonts w:hint="eastAsia"/>
        </w:rPr>
        <w:instrText>_16239</w:instrText>
      </w:r>
      <w:r>
        <w:rPr>
          <w:rFonts w:hint="eastAsia"/>
        </w:rPr>
        <w:instrText>798851980.png" \* MERGEFORMATINET</w:instrText>
      </w:r>
      <w:r>
        <w:instrText xml:space="preserve"> </w:instrText>
      </w:r>
      <w:r>
        <w:fldChar w:fldCharType="separate"/>
      </w:r>
      <w:r>
        <w:fldChar w:fldCharType="begin"/>
      </w:r>
      <w:r>
        <w:instrText xml:space="preserve"> </w:instrText>
      </w:r>
      <w:r>
        <w:rPr>
          <w:rFonts w:hint="eastAsia"/>
        </w:rPr>
        <w:instrText>INCLUDEPICTURE  "C:\\Users\\xiejc\\Desktop\\AppData\\Local\\Temp\\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"C:\\Users\\xiejc\\Desktop\\AppData\\Local\\Temp\\</w:instrText>
      </w:r>
      <w:r>
        <w:rPr>
          <w:rFonts w:hint="eastAsia"/>
        </w:rPr>
        <w:instrText>企业微信截图</w:instrText>
      </w:r>
      <w:r>
        <w:rPr>
          <w:rFonts w:hint="eastAsia"/>
        </w:rPr>
        <w:instrText>_16239798851980.png" \* MERGEFORMATI</w:instrText>
      </w:r>
      <w:r>
        <w:rPr>
          <w:rFonts w:hint="eastAsia"/>
        </w:rPr>
        <w:instrText>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instrText>
      </w:r>
      <w:r>
        <w:rPr>
          <w:rFonts w:hint="eastAsia"/>
        </w:rPr>
        <w:instrText>//www.iso20022.org/sites/AppData/Local/Temp/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w:instrText>
      </w:r>
      <w:r>
        <w:rPr>
          <w:rFonts w:hint="eastAsia"/>
        </w:rPr>
        <w:instrText>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w:instrText>
      </w:r>
      <w:r>
        <w:rPr>
          <w:rFonts w:hint="eastAsia"/>
        </w:rPr>
        <w:instrText>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w:instrText>
      </w:r>
      <w:r>
        <w:rPr>
          <w:rFonts w:hint="eastAsia"/>
        </w:rPr>
        <w:instrText>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w:instrText>
      </w:r>
      <w:r>
        <w:rPr>
          <w:rFonts w:hint="eastAsia"/>
        </w:rPr>
        <w:instrText>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2DA56C69" w14:textId="77777777" w:rsidR="000D6428" w:rsidRDefault="00D03C01">
      <w:pPr>
        <w:rPr>
          <w:bCs/>
          <w:szCs w:val="24"/>
          <w:lang w:val="en-GB" w:eastAsia="zh-CN"/>
        </w:rPr>
      </w:pPr>
      <w:proofErr w:type="gramStart"/>
      <w:r>
        <w:rPr>
          <w:szCs w:val="24"/>
          <w:lang w:val="en-GB" w:eastAsia="zh-CN"/>
        </w:rPr>
        <w:t>I</w:t>
      </w:r>
      <w:r>
        <w:rPr>
          <w:rFonts w:hint="eastAsia"/>
          <w:szCs w:val="24"/>
          <w:lang w:val="en-GB" w:eastAsia="zh-CN"/>
        </w:rPr>
        <w:t>n order to</w:t>
      </w:r>
      <w:proofErr w:type="gramEnd"/>
      <w:r>
        <w:rPr>
          <w:rFonts w:hint="eastAsia"/>
          <w:szCs w:val="24"/>
          <w:lang w:val="en-GB" w:eastAsia="zh-CN"/>
        </w:rPr>
        <w:t xml:space="preserve"> </w:t>
      </w:r>
      <w:r>
        <w:rPr>
          <w:rFonts w:hint="eastAsia"/>
          <w:szCs w:val="24"/>
          <w:lang w:eastAsia="zh-CN"/>
        </w:rPr>
        <w:t>support documentary credit review</w:t>
      </w:r>
      <w:r>
        <w:rPr>
          <w:szCs w:val="24"/>
          <w:lang w:val="en-GB" w:eastAsia="zh-CN"/>
        </w:rPr>
        <w:t xml:space="preserve">, </w:t>
      </w:r>
      <w:r>
        <w:rPr>
          <w:rFonts w:hint="eastAsia"/>
          <w:szCs w:val="24"/>
          <w:lang w:val="en-GB" w:eastAsia="zh-CN"/>
        </w:rPr>
        <w:t xml:space="preserve">we will submit </w:t>
      </w:r>
      <w:r>
        <w:rPr>
          <w:rFonts w:hint="eastAsia"/>
          <w:bCs/>
          <w:szCs w:val="24"/>
          <w:lang w:val="en-GB" w:eastAsia="zh-CN"/>
        </w:rPr>
        <w:t>the</w:t>
      </w:r>
      <w:r>
        <w:rPr>
          <w:bCs/>
          <w:szCs w:val="24"/>
          <w:lang w:val="en-GB" w:eastAsia="zh-CN"/>
        </w:rPr>
        <w:t xml:space="preserve"> message</w:t>
      </w:r>
      <w:r>
        <w:rPr>
          <w:rFonts w:hint="eastAsia"/>
          <w:bCs/>
          <w:szCs w:val="24"/>
          <w:lang w:eastAsia="zh-CN"/>
        </w:rPr>
        <w:t>s</w:t>
      </w:r>
      <w:r>
        <w:rPr>
          <w:bCs/>
          <w:szCs w:val="24"/>
          <w:lang w:val="en-GB" w:eastAsia="zh-CN"/>
        </w:rPr>
        <w:t xml:space="preserve"> below: </w:t>
      </w:r>
    </w:p>
    <w:p w14:paraId="3E3CBB5B" w14:textId="77777777" w:rsidR="000D6428" w:rsidRDefault="00D03C01">
      <w:pPr>
        <w:pStyle w:val="ListParagraph"/>
        <w:numPr>
          <w:ilvl w:val="0"/>
          <w:numId w:val="17"/>
        </w:numPr>
        <w:suppressLineNumbers/>
        <w:ind w:firstLineChars="0"/>
        <w:outlineLvl w:val="0"/>
        <w:rPr>
          <w:bCs/>
          <w:szCs w:val="24"/>
          <w:lang w:val="en-GB" w:eastAsia="zh-CN"/>
        </w:rPr>
      </w:pPr>
      <w:proofErr w:type="spellStart"/>
      <w:r>
        <w:rPr>
          <w:rFonts w:hint="eastAsia"/>
          <w:bCs/>
          <w:szCs w:val="24"/>
          <w:lang w:val="en-GB" w:eastAsia="zh-CN"/>
        </w:rPr>
        <w:t>DocumentaryCreditPaymentAuthorisationRequest</w:t>
      </w:r>
      <w:proofErr w:type="spellEnd"/>
    </w:p>
    <w:p w14:paraId="3AEC6947" w14:textId="77777777" w:rsidR="000D6428" w:rsidRDefault="00D03C01">
      <w:pPr>
        <w:pStyle w:val="ListParagraph"/>
        <w:suppressLineNumbers/>
        <w:ind w:left="420" w:firstLineChars="0" w:firstLine="0"/>
        <w:rPr>
          <w:bCs/>
          <w:szCs w:val="24"/>
          <w:lang w:val="en-GB" w:eastAsia="zh-CN"/>
        </w:rPr>
      </w:pPr>
      <w:r>
        <w:rPr>
          <w:rFonts w:hint="eastAsia"/>
          <w:bCs/>
          <w:szCs w:val="24"/>
          <w:lang w:val="en-GB" w:eastAsia="zh-CN"/>
        </w:rPr>
        <w:t xml:space="preserve">The </w:t>
      </w:r>
      <w:proofErr w:type="spellStart"/>
      <w:r>
        <w:rPr>
          <w:rFonts w:hint="eastAsia"/>
          <w:bCs/>
          <w:szCs w:val="24"/>
          <w:lang w:eastAsia="zh-CN"/>
        </w:rPr>
        <w:t>DocumentaryCreditPaymentAuthorisationRequest</w:t>
      </w:r>
      <w:proofErr w:type="spellEnd"/>
      <w:r>
        <w:rPr>
          <w:rFonts w:hint="eastAsia"/>
          <w:bCs/>
          <w:szCs w:val="24"/>
          <w:lang w:val="en-GB" w:eastAsia="zh-CN"/>
        </w:rPr>
        <w:t xml:space="preserve"> message is sent</w:t>
      </w:r>
      <w:r>
        <w:rPr>
          <w:rFonts w:hint="eastAsia"/>
          <w:bCs/>
          <w:szCs w:val="24"/>
          <w:lang w:eastAsia="zh-CN"/>
        </w:rPr>
        <w:t xml:space="preserve"> </w:t>
      </w:r>
      <w:r>
        <w:rPr>
          <w:rFonts w:hint="eastAsia"/>
          <w:bCs/>
          <w:szCs w:val="24"/>
          <w:lang w:val="en-GB" w:eastAsia="zh-CN"/>
        </w:rPr>
        <w:t xml:space="preserve">by the </w:t>
      </w:r>
      <w:r>
        <w:rPr>
          <w:rFonts w:hint="eastAsia"/>
          <w:bCs/>
          <w:szCs w:val="24"/>
          <w:lang w:eastAsia="zh-CN"/>
        </w:rPr>
        <w:t xml:space="preserve">applicant to the issuing bank to authorize the issuing bank to send </w:t>
      </w:r>
      <w:proofErr w:type="spellStart"/>
      <w:r>
        <w:rPr>
          <w:rFonts w:hint="eastAsia"/>
          <w:bCs/>
          <w:szCs w:val="24"/>
          <w:lang w:val="en-GB" w:eastAsia="zh-CN"/>
        </w:rPr>
        <w:t>DocumentaryCreditSettlementNotification</w:t>
      </w:r>
      <w:proofErr w:type="spellEnd"/>
      <w:r>
        <w:rPr>
          <w:rFonts w:hint="eastAsia"/>
          <w:bCs/>
          <w:szCs w:val="24"/>
          <w:lang w:val="en-GB" w:eastAsia="zh-CN"/>
        </w:rPr>
        <w:t xml:space="preserve"> message.</w:t>
      </w:r>
    </w:p>
    <w:p w14:paraId="1A8F8CC1" w14:textId="77777777" w:rsidR="000D6428" w:rsidRDefault="00D03C01">
      <w:pPr>
        <w:pStyle w:val="ListParagraph"/>
        <w:numPr>
          <w:ilvl w:val="0"/>
          <w:numId w:val="17"/>
        </w:numPr>
        <w:suppressLineNumbers/>
        <w:ind w:firstLineChars="0"/>
        <w:outlineLvl w:val="0"/>
        <w:rPr>
          <w:bCs/>
          <w:szCs w:val="24"/>
          <w:lang w:val="en-GB" w:eastAsia="zh-CN"/>
        </w:rPr>
      </w:pPr>
      <w:proofErr w:type="spellStart"/>
      <w:r>
        <w:rPr>
          <w:rFonts w:hint="eastAsia"/>
          <w:bCs/>
          <w:szCs w:val="24"/>
          <w:lang w:val="en-GB" w:eastAsia="zh-CN"/>
        </w:rPr>
        <w:t>DocumentaryCreditSettl</w:t>
      </w:r>
      <w:r>
        <w:rPr>
          <w:rFonts w:hint="eastAsia"/>
          <w:bCs/>
          <w:szCs w:val="24"/>
          <w:lang w:val="en-GB" w:eastAsia="zh-CN"/>
        </w:rPr>
        <w:t>ementNotification</w:t>
      </w:r>
      <w:proofErr w:type="spellEnd"/>
    </w:p>
    <w:p w14:paraId="1017984A" w14:textId="77777777" w:rsidR="000D6428" w:rsidRDefault="00D03C01">
      <w:pPr>
        <w:pStyle w:val="ListParagraph"/>
        <w:suppressLineNumbers/>
        <w:ind w:left="420" w:firstLineChars="0" w:firstLine="0"/>
        <w:rPr>
          <w:bCs/>
          <w:szCs w:val="24"/>
          <w:lang w:val="en-GB" w:eastAsia="zh-CN"/>
        </w:rPr>
      </w:pPr>
      <w:r>
        <w:rPr>
          <w:rFonts w:hint="eastAsia"/>
          <w:bCs/>
          <w:szCs w:val="24"/>
          <w:lang w:val="en-GB" w:eastAsia="zh-CN"/>
        </w:rPr>
        <w:t xml:space="preserve">The </w:t>
      </w:r>
      <w:proofErr w:type="spellStart"/>
      <w:r>
        <w:rPr>
          <w:rFonts w:hint="eastAsia"/>
          <w:bCs/>
          <w:szCs w:val="24"/>
          <w:lang w:val="en-GB" w:eastAsia="zh-CN"/>
        </w:rPr>
        <w:t>DocumentaryCreditSettlementNotification</w:t>
      </w:r>
      <w:proofErr w:type="spellEnd"/>
      <w:r>
        <w:rPr>
          <w:rFonts w:hint="eastAsia"/>
          <w:bCs/>
          <w:szCs w:val="24"/>
          <w:lang w:val="en-GB" w:eastAsia="zh-CN"/>
        </w:rPr>
        <w:t xml:space="preserve"> message is sent</w:t>
      </w:r>
      <w:r>
        <w:rPr>
          <w:rFonts w:hint="eastAsia"/>
          <w:bCs/>
          <w:szCs w:val="24"/>
          <w:lang w:eastAsia="zh-CN"/>
        </w:rPr>
        <w:t xml:space="preserve"> </w:t>
      </w:r>
      <w:r>
        <w:rPr>
          <w:rFonts w:hint="eastAsia"/>
          <w:bCs/>
          <w:szCs w:val="24"/>
          <w:lang w:val="en-GB" w:eastAsia="zh-CN"/>
        </w:rPr>
        <w:t xml:space="preserve">by the </w:t>
      </w:r>
      <w:r>
        <w:rPr>
          <w:rFonts w:hint="eastAsia"/>
          <w:bCs/>
          <w:szCs w:val="24"/>
          <w:lang w:eastAsia="zh-CN"/>
        </w:rPr>
        <w:t xml:space="preserve">issuing bank to the applicant to inform the applicant that the </w:t>
      </w:r>
      <w:r>
        <w:rPr>
          <w:rFonts w:hint="eastAsia"/>
          <w:lang w:val="en-GB" w:eastAsia="zh-CN"/>
        </w:rPr>
        <w:t>documentary credit</w:t>
      </w:r>
      <w:r>
        <w:rPr>
          <w:rFonts w:hint="eastAsia"/>
          <w:lang w:eastAsia="zh-CN"/>
        </w:rPr>
        <w:t xml:space="preserve"> has been settled</w:t>
      </w:r>
      <w:r>
        <w:rPr>
          <w:rFonts w:hint="eastAsia"/>
          <w:bCs/>
          <w:szCs w:val="24"/>
          <w:lang w:val="en-GB" w:eastAsia="zh-CN"/>
        </w:rPr>
        <w:t>.</w:t>
      </w:r>
    </w:p>
    <w:p w14:paraId="743A0FFE" w14:textId="77777777" w:rsidR="000D6428" w:rsidRDefault="00D03C01">
      <w:pPr>
        <w:pStyle w:val="ListParagraph"/>
        <w:suppressLineNumbers/>
        <w:ind w:left="420" w:firstLineChars="0" w:firstLine="0"/>
        <w:rPr>
          <w:bCs/>
          <w:szCs w:val="24"/>
          <w:lang w:val="en-GB" w:eastAsia="zh-CN"/>
        </w:rPr>
      </w:pPr>
      <w:r>
        <w:rPr>
          <w:rFonts w:hint="eastAsia"/>
          <w:bCs/>
          <w:szCs w:val="24"/>
          <w:lang w:val="en-GB" w:eastAsia="zh-CN"/>
        </w:rPr>
        <w:t xml:space="preserve">The </w:t>
      </w:r>
      <w:proofErr w:type="spellStart"/>
      <w:r>
        <w:rPr>
          <w:rFonts w:hint="eastAsia"/>
          <w:bCs/>
          <w:szCs w:val="24"/>
          <w:lang w:val="en-GB" w:eastAsia="zh-CN"/>
        </w:rPr>
        <w:t>DocumentaryCreditSettlementNotification</w:t>
      </w:r>
      <w:proofErr w:type="spellEnd"/>
      <w:r>
        <w:rPr>
          <w:rFonts w:hint="eastAsia"/>
          <w:bCs/>
          <w:szCs w:val="24"/>
          <w:lang w:val="en-GB" w:eastAsia="zh-CN"/>
        </w:rPr>
        <w:t xml:space="preserve"> message is </w:t>
      </w:r>
      <w:r>
        <w:rPr>
          <w:rFonts w:hint="eastAsia"/>
          <w:bCs/>
          <w:szCs w:val="24"/>
          <w:lang w:eastAsia="zh-CN"/>
        </w:rPr>
        <w:t xml:space="preserve">also </w:t>
      </w:r>
      <w:r>
        <w:rPr>
          <w:rFonts w:hint="eastAsia"/>
          <w:bCs/>
          <w:szCs w:val="24"/>
          <w:lang w:val="en-GB" w:eastAsia="zh-CN"/>
        </w:rPr>
        <w:t>sent</w:t>
      </w:r>
      <w:r>
        <w:rPr>
          <w:rFonts w:hint="eastAsia"/>
          <w:bCs/>
          <w:szCs w:val="24"/>
          <w:lang w:eastAsia="zh-CN"/>
        </w:rPr>
        <w:t xml:space="preserve"> </w:t>
      </w:r>
      <w:r>
        <w:rPr>
          <w:rFonts w:hint="eastAsia"/>
          <w:bCs/>
          <w:szCs w:val="24"/>
          <w:lang w:val="en-GB" w:eastAsia="zh-CN"/>
        </w:rPr>
        <w:t>by the</w:t>
      </w:r>
      <w:r>
        <w:rPr>
          <w:rFonts w:hint="eastAsia"/>
          <w:bCs/>
          <w:szCs w:val="24"/>
          <w:lang w:val="en-GB" w:eastAsia="zh-CN"/>
        </w:rPr>
        <w:t xml:space="preserve"> </w:t>
      </w:r>
      <w:r>
        <w:rPr>
          <w:rFonts w:hint="eastAsia"/>
          <w:bCs/>
          <w:szCs w:val="24"/>
          <w:lang w:eastAsia="zh-CN"/>
        </w:rPr>
        <w:t>presenting bank to the beneficiary to inform the beneficiary that payments have been received.</w:t>
      </w:r>
    </w:p>
    <w:p w14:paraId="72847D8E" w14:textId="77777777" w:rsidR="000D6428" w:rsidRDefault="00D03C01">
      <w:pPr>
        <w:pStyle w:val="ListParagraph"/>
        <w:numPr>
          <w:ilvl w:val="0"/>
          <w:numId w:val="17"/>
        </w:numPr>
        <w:suppressLineNumbers/>
        <w:ind w:firstLineChars="0"/>
        <w:rPr>
          <w:bCs/>
          <w:szCs w:val="24"/>
          <w:lang w:val="en-GB" w:eastAsia="zh-CN"/>
        </w:rPr>
      </w:pPr>
      <w:proofErr w:type="spellStart"/>
      <w:r>
        <w:rPr>
          <w:rFonts w:hint="eastAsia"/>
          <w:bCs/>
          <w:szCs w:val="24"/>
          <w:lang w:val="en-GB" w:eastAsia="zh-CN"/>
        </w:rPr>
        <w:t>DocumentaryCreditReimbursementOrPaymentNotification</w:t>
      </w:r>
      <w:proofErr w:type="spellEnd"/>
    </w:p>
    <w:p w14:paraId="5FD19B35" w14:textId="77777777" w:rsidR="000D6428" w:rsidRDefault="00D03C01">
      <w:pPr>
        <w:pStyle w:val="ListParagraph"/>
        <w:suppressLineNumbers/>
        <w:ind w:left="420" w:firstLineChars="0" w:firstLine="0"/>
        <w:rPr>
          <w:bCs/>
          <w:szCs w:val="24"/>
          <w:lang w:val="en-GB" w:eastAsia="zh-CN"/>
        </w:rPr>
      </w:pPr>
      <w:r>
        <w:rPr>
          <w:rFonts w:hint="eastAsia"/>
          <w:bCs/>
          <w:szCs w:val="24"/>
          <w:lang w:val="en-GB" w:eastAsia="zh-CN"/>
        </w:rPr>
        <w:t xml:space="preserve">The </w:t>
      </w:r>
      <w:proofErr w:type="spellStart"/>
      <w:r>
        <w:rPr>
          <w:rFonts w:hint="eastAsia"/>
          <w:bCs/>
          <w:szCs w:val="24"/>
          <w:lang w:val="en-GB" w:eastAsia="zh-CN"/>
        </w:rPr>
        <w:t>DocumentaryCreditReimbursementOrPaymentNotification</w:t>
      </w:r>
      <w:proofErr w:type="spellEnd"/>
      <w:r>
        <w:rPr>
          <w:rFonts w:hint="eastAsia"/>
          <w:bCs/>
          <w:szCs w:val="24"/>
          <w:lang w:val="en-GB" w:eastAsia="zh-CN"/>
        </w:rPr>
        <w:t xml:space="preserve"> message is sent</w:t>
      </w:r>
      <w:r>
        <w:rPr>
          <w:rFonts w:hint="eastAsia"/>
          <w:bCs/>
          <w:szCs w:val="24"/>
          <w:lang w:eastAsia="zh-CN"/>
        </w:rPr>
        <w:t xml:space="preserve"> </w:t>
      </w:r>
      <w:r>
        <w:rPr>
          <w:rFonts w:hint="eastAsia"/>
          <w:bCs/>
          <w:szCs w:val="24"/>
          <w:lang w:val="en-GB" w:eastAsia="zh-CN"/>
        </w:rPr>
        <w:t xml:space="preserve">by the </w:t>
      </w:r>
      <w:r>
        <w:rPr>
          <w:rFonts w:hint="eastAsia"/>
          <w:bCs/>
          <w:szCs w:val="24"/>
          <w:lang w:eastAsia="zh-CN"/>
        </w:rPr>
        <w:t>issuing bank to the presentin</w:t>
      </w:r>
      <w:r>
        <w:rPr>
          <w:rFonts w:hint="eastAsia"/>
          <w:bCs/>
          <w:szCs w:val="24"/>
          <w:lang w:eastAsia="zh-CN"/>
        </w:rPr>
        <w:t xml:space="preserve">g </w:t>
      </w:r>
      <w:proofErr w:type="gramStart"/>
      <w:r>
        <w:rPr>
          <w:rFonts w:hint="eastAsia"/>
          <w:bCs/>
          <w:szCs w:val="24"/>
          <w:lang w:eastAsia="zh-CN"/>
        </w:rPr>
        <w:t>bank .</w:t>
      </w:r>
      <w:proofErr w:type="gramEnd"/>
    </w:p>
    <w:p w14:paraId="073C2C61" w14:textId="77777777" w:rsidR="000D6428" w:rsidRDefault="00D03C01">
      <w:pPr>
        <w:pStyle w:val="ListParagraph"/>
        <w:numPr>
          <w:ilvl w:val="0"/>
          <w:numId w:val="16"/>
        </w:numPr>
        <w:suppressLineNumbers/>
        <w:ind w:firstLineChars="0"/>
        <w:rPr>
          <w:bCs/>
          <w:szCs w:val="24"/>
          <w:lang w:val="en-GB" w:eastAsia="zh-CN"/>
        </w:rPr>
      </w:pPr>
      <w:r>
        <w:rPr>
          <w:rFonts w:hint="eastAsia"/>
          <w:bCs/>
          <w:szCs w:val="24"/>
          <w:lang w:eastAsia="zh-CN"/>
        </w:rPr>
        <w:t>D</w:t>
      </w:r>
      <w:proofErr w:type="spellStart"/>
      <w:r>
        <w:rPr>
          <w:rFonts w:hint="eastAsia"/>
          <w:bCs/>
          <w:szCs w:val="24"/>
          <w:lang w:val="en-GB" w:eastAsia="zh-CN"/>
        </w:rPr>
        <w:t>ocumentary</w:t>
      </w:r>
      <w:proofErr w:type="spellEnd"/>
      <w:r>
        <w:rPr>
          <w:rFonts w:hint="eastAsia"/>
          <w:bCs/>
          <w:szCs w:val="24"/>
          <w:lang w:val="en-GB" w:eastAsia="zh-CN"/>
        </w:rPr>
        <w:t xml:space="preserve"> </w:t>
      </w:r>
      <w:r>
        <w:rPr>
          <w:rFonts w:hint="eastAsia"/>
          <w:bCs/>
          <w:szCs w:val="24"/>
          <w:lang w:eastAsia="zh-CN"/>
        </w:rPr>
        <w:t>C</w:t>
      </w:r>
      <w:proofErr w:type="spellStart"/>
      <w:r>
        <w:rPr>
          <w:rFonts w:hint="eastAsia"/>
          <w:bCs/>
          <w:szCs w:val="24"/>
          <w:lang w:val="en-GB" w:eastAsia="zh-CN"/>
        </w:rPr>
        <w:t>redit</w:t>
      </w:r>
      <w:proofErr w:type="spellEnd"/>
      <w:r>
        <w:rPr>
          <w:rFonts w:hint="eastAsia"/>
          <w:bCs/>
          <w:szCs w:val="24"/>
          <w:lang w:val="en-GB" w:eastAsia="zh-CN"/>
        </w:rPr>
        <w:t xml:space="preserve"> </w:t>
      </w:r>
      <w:r>
        <w:rPr>
          <w:rFonts w:hint="eastAsia"/>
          <w:bCs/>
          <w:szCs w:val="24"/>
          <w:lang w:eastAsia="zh-CN"/>
        </w:rPr>
        <w:t>Closure</w:t>
      </w:r>
    </w:p>
    <w:p w14:paraId="2A7F3CD6" w14:textId="77777777" w:rsidR="000D6428" w:rsidRDefault="00D03C01">
      <w:pPr>
        <w:pStyle w:val="ListParagraph"/>
        <w:suppressLineNumbers/>
        <w:ind w:firstLineChars="0" w:firstLine="0"/>
        <w:rPr>
          <w:szCs w:val="24"/>
          <w:lang w:val="en-GB" w:eastAsia="zh-CN"/>
        </w:rPr>
      </w:pPr>
      <w:r>
        <w:rPr>
          <w:szCs w:val="24"/>
          <w:lang w:val="en-GB" w:eastAsia="zh-CN"/>
        </w:rPr>
        <w:t>The following diagram depict</w:t>
      </w:r>
      <w:r>
        <w:rPr>
          <w:rFonts w:hint="eastAsia"/>
          <w:szCs w:val="24"/>
          <w:lang w:val="en-GB" w:eastAsia="zh-CN"/>
        </w:rPr>
        <w:t>s</w:t>
      </w:r>
      <w:r>
        <w:rPr>
          <w:szCs w:val="24"/>
          <w:lang w:val="en-GB" w:eastAsia="zh-CN"/>
        </w:rPr>
        <w:t xml:space="preserve"> the </w:t>
      </w:r>
      <w:r>
        <w:rPr>
          <w:rFonts w:hint="eastAsia"/>
          <w:bCs/>
          <w:szCs w:val="24"/>
          <w:lang w:eastAsia="zh-CN"/>
        </w:rPr>
        <w:t>D</w:t>
      </w:r>
      <w:proofErr w:type="spellStart"/>
      <w:r>
        <w:rPr>
          <w:rFonts w:hint="eastAsia"/>
          <w:bCs/>
          <w:szCs w:val="24"/>
          <w:lang w:val="en-GB" w:eastAsia="zh-CN"/>
        </w:rPr>
        <w:t>ocumentary</w:t>
      </w:r>
      <w:proofErr w:type="spellEnd"/>
      <w:r>
        <w:rPr>
          <w:rFonts w:hint="eastAsia"/>
          <w:bCs/>
          <w:szCs w:val="24"/>
          <w:lang w:val="en-GB" w:eastAsia="zh-CN"/>
        </w:rPr>
        <w:t xml:space="preserve"> </w:t>
      </w:r>
      <w:r>
        <w:rPr>
          <w:rFonts w:hint="eastAsia"/>
          <w:bCs/>
          <w:szCs w:val="24"/>
          <w:lang w:eastAsia="zh-CN"/>
        </w:rPr>
        <w:t>C</w:t>
      </w:r>
      <w:proofErr w:type="spellStart"/>
      <w:r>
        <w:rPr>
          <w:rFonts w:hint="eastAsia"/>
          <w:bCs/>
          <w:szCs w:val="24"/>
          <w:lang w:val="en-GB" w:eastAsia="zh-CN"/>
        </w:rPr>
        <w:t>redit</w:t>
      </w:r>
      <w:proofErr w:type="spellEnd"/>
      <w:r>
        <w:rPr>
          <w:rFonts w:hint="eastAsia"/>
          <w:bCs/>
          <w:szCs w:val="24"/>
          <w:lang w:val="en-GB" w:eastAsia="zh-CN"/>
        </w:rPr>
        <w:t xml:space="preserve"> </w:t>
      </w:r>
      <w:r>
        <w:rPr>
          <w:rFonts w:hint="eastAsia"/>
          <w:bCs/>
          <w:szCs w:val="24"/>
          <w:lang w:eastAsia="zh-CN"/>
        </w:rPr>
        <w:t xml:space="preserve">Closure </w:t>
      </w:r>
      <w:r>
        <w:rPr>
          <w:bCs/>
          <w:szCs w:val="24"/>
          <w:lang w:val="en-GB" w:eastAsia="zh-CN"/>
        </w:rPr>
        <w:t>message</w:t>
      </w:r>
      <w:r>
        <w:rPr>
          <w:rFonts w:hint="eastAsia"/>
          <w:szCs w:val="24"/>
          <w:lang w:val="en-GB" w:eastAsia="zh-CN"/>
        </w:rPr>
        <w:t xml:space="preserve"> flows:</w:t>
      </w:r>
    </w:p>
    <w:p w14:paraId="6E4DAF09" w14:textId="77777777" w:rsidR="000D6428" w:rsidRDefault="00D03C01">
      <w:pPr>
        <w:pStyle w:val="ListParagraph"/>
        <w:suppressLineNumbers/>
        <w:ind w:firstLineChars="0" w:firstLine="0"/>
        <w:rPr>
          <w:szCs w:val="24"/>
          <w:lang w:eastAsia="zh-CN"/>
        </w:rPr>
      </w:pPr>
      <w:ins w:id="289" w:author="Weiwei [2]" w:date="2024-08-07T11:24:00Z">
        <w:r>
          <w:rPr>
            <w:noProof/>
          </w:rPr>
          <w:drawing>
            <wp:inline distT="0" distB="0" distL="114300" distR="114300" wp14:anchorId="77644E96" wp14:editId="5E27C8D3">
              <wp:extent cx="5696585" cy="1581785"/>
              <wp:effectExtent l="0" t="0" r="0" b="5715"/>
              <wp:docPr id="3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3"/>
                      <pic:cNvPicPr>
                        <a:picLocks noChangeAspect="1"/>
                      </pic:cNvPicPr>
                    </pic:nvPicPr>
                    <pic:blipFill>
                      <a:blip r:embed="rId30"/>
                      <a:stretch>
                        <a:fillRect/>
                      </a:stretch>
                    </pic:blipFill>
                    <pic:spPr>
                      <a:xfrm>
                        <a:off x="0" y="0"/>
                        <a:ext cx="5696585" cy="1581785"/>
                      </a:xfrm>
                      <a:prstGeom prst="rect">
                        <a:avLst/>
                      </a:prstGeom>
                      <a:noFill/>
                      <a:ln>
                        <a:noFill/>
                      </a:ln>
                    </pic:spPr>
                  </pic:pic>
                </a:graphicData>
              </a:graphic>
            </wp:inline>
          </w:drawing>
        </w:r>
      </w:ins>
      <w:del w:id="290" w:author="Weiwei [2]" w:date="2024-08-06T14:58:00Z">
        <w:r>
          <w:rPr>
            <w:noProof/>
          </w:rPr>
          <w:drawing>
            <wp:inline distT="0" distB="0" distL="0" distR="0" wp14:anchorId="37503C11" wp14:editId="1C1D23DB">
              <wp:extent cx="5695950" cy="1581150"/>
              <wp:effectExtent l="0" t="0" r="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5695950" cy="1581150"/>
                      </a:xfrm>
                      <a:prstGeom prst="rect">
                        <a:avLst/>
                      </a:prstGeom>
                      <a:noFill/>
                      <a:ln>
                        <a:noFill/>
                      </a:ln>
                    </pic:spPr>
                  </pic:pic>
                </a:graphicData>
              </a:graphic>
            </wp:inline>
          </w:drawing>
        </w:r>
      </w:del>
    </w:p>
    <w:p w14:paraId="3540EF8B" w14:textId="77777777" w:rsidR="000D6428" w:rsidRDefault="00D03C01">
      <w:pPr>
        <w:rPr>
          <w:bCs/>
          <w:szCs w:val="24"/>
          <w:lang w:val="en-GB" w:eastAsia="zh-CN"/>
        </w:rPr>
      </w:pPr>
      <w:proofErr w:type="gramStart"/>
      <w:r>
        <w:rPr>
          <w:szCs w:val="24"/>
          <w:lang w:val="en-GB" w:eastAsia="zh-CN"/>
        </w:rPr>
        <w:t>I</w:t>
      </w:r>
      <w:r>
        <w:rPr>
          <w:rFonts w:hint="eastAsia"/>
          <w:szCs w:val="24"/>
          <w:lang w:val="en-GB" w:eastAsia="zh-CN"/>
        </w:rPr>
        <w:t>n order to</w:t>
      </w:r>
      <w:proofErr w:type="gramEnd"/>
      <w:r>
        <w:rPr>
          <w:rFonts w:hint="eastAsia"/>
          <w:szCs w:val="24"/>
          <w:lang w:val="en-GB" w:eastAsia="zh-CN"/>
        </w:rPr>
        <w:t xml:space="preserve"> </w:t>
      </w:r>
      <w:r>
        <w:rPr>
          <w:rFonts w:hint="eastAsia"/>
          <w:szCs w:val="24"/>
          <w:lang w:eastAsia="zh-CN"/>
        </w:rPr>
        <w:t xml:space="preserve">support documentary credit </w:t>
      </w:r>
      <w:r>
        <w:rPr>
          <w:rFonts w:hint="eastAsia"/>
          <w:bCs/>
          <w:szCs w:val="24"/>
          <w:lang w:eastAsia="zh-CN"/>
        </w:rPr>
        <w:t>closure</w:t>
      </w:r>
      <w:r>
        <w:rPr>
          <w:szCs w:val="24"/>
          <w:lang w:val="en-GB" w:eastAsia="zh-CN"/>
        </w:rPr>
        <w:t xml:space="preserve">, </w:t>
      </w:r>
      <w:r>
        <w:rPr>
          <w:rFonts w:hint="eastAsia"/>
          <w:szCs w:val="24"/>
          <w:lang w:val="en-GB" w:eastAsia="zh-CN"/>
        </w:rPr>
        <w:t xml:space="preserve">we will submit </w:t>
      </w:r>
      <w:r>
        <w:rPr>
          <w:rFonts w:hint="eastAsia"/>
          <w:bCs/>
          <w:szCs w:val="24"/>
          <w:lang w:val="en-GB" w:eastAsia="zh-CN"/>
        </w:rPr>
        <w:t>the</w:t>
      </w:r>
      <w:r>
        <w:rPr>
          <w:bCs/>
          <w:szCs w:val="24"/>
          <w:lang w:val="en-GB" w:eastAsia="zh-CN"/>
        </w:rPr>
        <w:t xml:space="preserve"> message</w:t>
      </w:r>
      <w:r>
        <w:rPr>
          <w:rFonts w:hint="eastAsia"/>
          <w:bCs/>
          <w:szCs w:val="24"/>
          <w:lang w:eastAsia="zh-CN"/>
        </w:rPr>
        <w:t>s</w:t>
      </w:r>
      <w:r>
        <w:rPr>
          <w:bCs/>
          <w:szCs w:val="24"/>
          <w:lang w:val="en-GB" w:eastAsia="zh-CN"/>
        </w:rPr>
        <w:t xml:space="preserve"> below: </w:t>
      </w:r>
    </w:p>
    <w:p w14:paraId="17328A54" w14:textId="77777777" w:rsidR="000D6428" w:rsidRDefault="00D03C01">
      <w:pPr>
        <w:pStyle w:val="ListParagraph"/>
        <w:numPr>
          <w:ilvl w:val="0"/>
          <w:numId w:val="17"/>
        </w:numPr>
        <w:suppressLineNumbers/>
        <w:ind w:firstLineChars="0"/>
        <w:rPr>
          <w:bCs/>
          <w:szCs w:val="24"/>
          <w:lang w:val="en-GB" w:eastAsia="zh-CN"/>
        </w:rPr>
      </w:pPr>
      <w:r>
        <w:rPr>
          <w:rFonts w:hint="eastAsia"/>
          <w:bCs/>
          <w:szCs w:val="24"/>
          <w:lang w:val="en-GB" w:eastAsia="zh-CN"/>
        </w:rPr>
        <w:lastRenderedPageBreak/>
        <w:t xml:space="preserve"> </w:t>
      </w:r>
      <w:proofErr w:type="spellStart"/>
      <w:r>
        <w:rPr>
          <w:rFonts w:hint="eastAsia"/>
          <w:bCs/>
          <w:szCs w:val="24"/>
          <w:lang w:val="en-GB" w:eastAsia="zh-CN"/>
        </w:rPr>
        <w:t>Documenta</w:t>
      </w:r>
      <w:proofErr w:type="spellEnd"/>
      <w:del w:id="291" w:author="Weiwei [2]" w:date="2024-08-06T14:42:00Z">
        <w:r>
          <w:rPr>
            <w:bCs/>
            <w:szCs w:val="24"/>
            <w:lang w:eastAsia="zh-CN"/>
          </w:rPr>
          <w:delText>tion</w:delText>
        </w:r>
      </w:del>
      <w:proofErr w:type="spellStart"/>
      <w:ins w:id="292" w:author="Weiwei [2]" w:date="2024-08-06T14:42:00Z">
        <w:r>
          <w:rPr>
            <w:rFonts w:hint="eastAsia"/>
            <w:bCs/>
            <w:szCs w:val="24"/>
            <w:lang w:eastAsia="zh-CN"/>
          </w:rPr>
          <w:t>ry</w:t>
        </w:r>
      </w:ins>
      <w:r>
        <w:rPr>
          <w:rFonts w:hint="eastAsia"/>
          <w:bCs/>
          <w:szCs w:val="24"/>
          <w:lang w:val="en-GB" w:eastAsia="zh-CN"/>
        </w:rPr>
        <w:t>Credit</w:t>
      </w:r>
      <w:del w:id="293" w:author="Weiwei [2]" w:date="2024-08-07T11:21:00Z">
        <w:r>
          <w:rPr>
            <w:rFonts w:hint="eastAsia"/>
            <w:bCs/>
            <w:szCs w:val="24"/>
            <w:lang w:val="en-GB" w:eastAsia="zh-CN"/>
          </w:rPr>
          <w:delText>Application</w:delText>
        </w:r>
      </w:del>
      <w:r>
        <w:rPr>
          <w:rFonts w:hint="eastAsia"/>
          <w:bCs/>
          <w:szCs w:val="24"/>
          <w:lang w:val="en-GB" w:eastAsia="zh-CN"/>
        </w:rPr>
        <w:t>CancellationRequest</w:t>
      </w:r>
      <w:proofErr w:type="spellEnd"/>
      <w:r>
        <w:rPr>
          <w:rFonts w:hint="eastAsia"/>
          <w:bCs/>
          <w:szCs w:val="24"/>
          <w:lang w:val="en-GB" w:eastAsia="zh-CN"/>
        </w:rPr>
        <w:t xml:space="preserve"> </w:t>
      </w:r>
    </w:p>
    <w:p w14:paraId="08F18266" w14:textId="77777777" w:rsidR="000D6428" w:rsidRDefault="00D03C01">
      <w:pPr>
        <w:pStyle w:val="ListParagraph"/>
        <w:suppressLineNumbers/>
        <w:ind w:left="420" w:firstLineChars="0" w:firstLine="0"/>
        <w:rPr>
          <w:bCs/>
          <w:szCs w:val="24"/>
          <w:lang w:val="en-GB" w:eastAsia="zh-CN"/>
        </w:rPr>
      </w:pPr>
      <w:r>
        <w:rPr>
          <w:rFonts w:hint="eastAsia"/>
          <w:bCs/>
          <w:szCs w:val="24"/>
          <w:lang w:eastAsia="zh-CN"/>
        </w:rPr>
        <w:t>The applican</w:t>
      </w:r>
      <w:r>
        <w:rPr>
          <w:rFonts w:hint="eastAsia"/>
          <w:bCs/>
          <w:szCs w:val="24"/>
          <w:u w:val="dotted"/>
          <w:lang w:eastAsia="zh-CN"/>
        </w:rPr>
        <w:t xml:space="preserve">t submits the message to the issuing bank </w:t>
      </w:r>
      <w:proofErr w:type="gramStart"/>
      <w:r>
        <w:rPr>
          <w:rFonts w:hint="eastAsia"/>
          <w:bCs/>
          <w:szCs w:val="24"/>
          <w:u w:val="dotted"/>
          <w:lang w:eastAsia="zh-CN"/>
        </w:rPr>
        <w:t>in order to</w:t>
      </w:r>
      <w:proofErr w:type="gramEnd"/>
      <w:r>
        <w:rPr>
          <w:rFonts w:hint="eastAsia"/>
          <w:bCs/>
          <w:szCs w:val="24"/>
          <w:u w:val="dotted"/>
          <w:lang w:eastAsia="zh-CN"/>
        </w:rPr>
        <w:t xml:space="preserve"> set forth the request of canceling the documentary credit. The message is then forwarded by the issuing bank to the advising bank for notification.</w:t>
      </w:r>
    </w:p>
    <w:p w14:paraId="34243A47" w14:textId="77777777" w:rsidR="000D6428" w:rsidRDefault="00D03C01">
      <w:pPr>
        <w:pStyle w:val="ListParagraph"/>
        <w:numPr>
          <w:ilvl w:val="0"/>
          <w:numId w:val="17"/>
        </w:numPr>
        <w:suppressLineNumbers/>
        <w:ind w:firstLineChars="0"/>
        <w:rPr>
          <w:bCs/>
          <w:szCs w:val="24"/>
          <w:lang w:val="en-GB" w:eastAsia="zh-CN"/>
        </w:rPr>
      </w:pPr>
      <w:proofErr w:type="spellStart"/>
      <w:r>
        <w:rPr>
          <w:rFonts w:hint="eastAsia"/>
          <w:bCs/>
          <w:szCs w:val="24"/>
          <w:lang w:val="en-GB" w:eastAsia="zh-CN"/>
        </w:rPr>
        <w:t>Documenta</w:t>
      </w:r>
      <w:ins w:id="294" w:author="Weiwei [2]" w:date="2024-08-06T14:42:00Z">
        <w:r>
          <w:rPr>
            <w:rFonts w:hint="eastAsia"/>
            <w:bCs/>
            <w:szCs w:val="24"/>
            <w:lang w:eastAsia="zh-CN"/>
          </w:rPr>
          <w:t>r</w:t>
        </w:r>
        <w:proofErr w:type="spellEnd"/>
        <w:r>
          <w:rPr>
            <w:rFonts w:hint="eastAsia"/>
            <w:bCs/>
            <w:szCs w:val="24"/>
            <w:lang w:eastAsia="zh-CN"/>
          </w:rPr>
          <w:t>y</w:t>
        </w:r>
      </w:ins>
      <w:del w:id="295" w:author="Weiwei [2]" w:date="2024-08-06T14:42:00Z">
        <w:r>
          <w:rPr>
            <w:rFonts w:hint="eastAsia"/>
            <w:bCs/>
            <w:szCs w:val="24"/>
            <w:lang w:val="en-GB" w:eastAsia="zh-CN"/>
          </w:rPr>
          <w:delText>tion</w:delText>
        </w:r>
      </w:del>
      <w:proofErr w:type="spellStart"/>
      <w:r>
        <w:rPr>
          <w:rFonts w:hint="eastAsia"/>
          <w:bCs/>
          <w:szCs w:val="24"/>
          <w:lang w:val="en-GB" w:eastAsia="zh-CN"/>
        </w:rPr>
        <w:t>Credit</w:t>
      </w:r>
      <w:del w:id="296" w:author="Weiwei [2]" w:date="2024-08-07T11:21:00Z">
        <w:r>
          <w:rPr>
            <w:rFonts w:hint="eastAsia"/>
            <w:bCs/>
            <w:szCs w:val="24"/>
            <w:lang w:val="en-GB" w:eastAsia="zh-CN"/>
          </w:rPr>
          <w:delText>Application</w:delText>
        </w:r>
      </w:del>
      <w:r>
        <w:rPr>
          <w:rFonts w:hint="eastAsia"/>
          <w:bCs/>
          <w:szCs w:val="24"/>
          <w:lang w:val="en-GB" w:eastAsia="zh-CN"/>
        </w:rPr>
        <w:t>CancellationAdvice</w:t>
      </w:r>
      <w:proofErr w:type="spellEnd"/>
      <w:r>
        <w:rPr>
          <w:rFonts w:hint="eastAsia"/>
          <w:bCs/>
          <w:szCs w:val="24"/>
          <w:lang w:val="en-GB" w:eastAsia="zh-CN"/>
        </w:rPr>
        <w:t xml:space="preserve"> </w:t>
      </w:r>
    </w:p>
    <w:p w14:paraId="6CDC8A9C" w14:textId="77777777" w:rsidR="000D6428" w:rsidRDefault="00D03C01">
      <w:pPr>
        <w:pStyle w:val="ListParagraph"/>
        <w:suppressLineNumbers/>
        <w:ind w:left="420" w:firstLineChars="0" w:firstLine="0"/>
        <w:rPr>
          <w:bCs/>
          <w:szCs w:val="24"/>
          <w:lang w:val="en-GB" w:eastAsia="zh-CN"/>
        </w:rPr>
      </w:pPr>
      <w:r>
        <w:rPr>
          <w:rFonts w:hint="eastAsia"/>
          <w:bCs/>
          <w:szCs w:val="24"/>
          <w:lang w:val="en-GB" w:eastAsia="zh-CN"/>
        </w:rPr>
        <w:t xml:space="preserve">The </w:t>
      </w:r>
      <w:proofErr w:type="spellStart"/>
      <w:r>
        <w:rPr>
          <w:rFonts w:hint="eastAsia"/>
          <w:bCs/>
          <w:szCs w:val="24"/>
          <w:lang w:val="en-GB" w:eastAsia="zh-CN"/>
        </w:rPr>
        <w:t>Documenta</w:t>
      </w:r>
      <w:ins w:id="297" w:author="Weiwei [2]" w:date="2024-08-06T14:42:00Z">
        <w:r>
          <w:rPr>
            <w:rFonts w:hint="eastAsia"/>
            <w:bCs/>
            <w:szCs w:val="24"/>
            <w:lang w:eastAsia="zh-CN"/>
          </w:rPr>
          <w:t>ry</w:t>
        </w:r>
      </w:ins>
      <w:proofErr w:type="spellEnd"/>
      <w:del w:id="298" w:author="Weiwei [2]" w:date="2024-08-06T14:42:00Z">
        <w:r>
          <w:rPr>
            <w:rFonts w:hint="eastAsia"/>
            <w:bCs/>
            <w:szCs w:val="24"/>
            <w:lang w:val="en-GB" w:eastAsia="zh-CN"/>
          </w:rPr>
          <w:delText>tion</w:delText>
        </w:r>
      </w:del>
      <w:proofErr w:type="spellStart"/>
      <w:r>
        <w:rPr>
          <w:rFonts w:hint="eastAsia"/>
          <w:bCs/>
          <w:szCs w:val="24"/>
          <w:lang w:val="en-GB" w:eastAsia="zh-CN"/>
        </w:rPr>
        <w:t>Credit</w:t>
      </w:r>
      <w:del w:id="299" w:author="Weiwei [2]" w:date="2024-08-07T11:21:00Z">
        <w:r>
          <w:rPr>
            <w:rFonts w:hint="eastAsia"/>
            <w:bCs/>
            <w:szCs w:val="24"/>
            <w:lang w:val="en-GB" w:eastAsia="zh-CN"/>
          </w:rPr>
          <w:delText>Application</w:delText>
        </w:r>
      </w:del>
      <w:r>
        <w:rPr>
          <w:rFonts w:hint="eastAsia"/>
          <w:bCs/>
          <w:szCs w:val="24"/>
          <w:lang w:val="en-GB" w:eastAsia="zh-CN"/>
        </w:rPr>
        <w:t>CancellationAdvice</w:t>
      </w:r>
      <w:proofErr w:type="spellEnd"/>
      <w:r>
        <w:rPr>
          <w:rFonts w:hint="eastAsia"/>
          <w:bCs/>
          <w:szCs w:val="24"/>
          <w:lang w:val="en-GB" w:eastAsia="zh-CN"/>
        </w:rPr>
        <w:t xml:space="preserve"> message is sent</w:t>
      </w:r>
      <w:r>
        <w:rPr>
          <w:rFonts w:hint="eastAsia"/>
          <w:bCs/>
          <w:szCs w:val="24"/>
          <w:lang w:eastAsia="zh-CN"/>
        </w:rPr>
        <w:t xml:space="preserve"> </w:t>
      </w:r>
      <w:r>
        <w:rPr>
          <w:rFonts w:hint="eastAsia"/>
          <w:bCs/>
          <w:szCs w:val="24"/>
          <w:lang w:val="en-GB" w:eastAsia="zh-CN"/>
        </w:rPr>
        <w:t xml:space="preserve">by the </w:t>
      </w:r>
      <w:r>
        <w:rPr>
          <w:rFonts w:hint="eastAsia"/>
          <w:bCs/>
          <w:szCs w:val="24"/>
          <w:lang w:eastAsia="zh-CN"/>
        </w:rPr>
        <w:t xml:space="preserve">advising bank to the beneficiary to notify that the applicant has requested cancellation of the documentary credit. </w:t>
      </w:r>
    </w:p>
    <w:p w14:paraId="63BE7430" w14:textId="77777777" w:rsidR="000D6428" w:rsidRDefault="00D03C01">
      <w:pPr>
        <w:pStyle w:val="ListParagraph"/>
        <w:numPr>
          <w:ilvl w:val="0"/>
          <w:numId w:val="17"/>
        </w:numPr>
        <w:suppressLineNumbers/>
        <w:ind w:firstLineChars="0"/>
        <w:outlineLvl w:val="0"/>
        <w:rPr>
          <w:bCs/>
          <w:szCs w:val="24"/>
          <w:lang w:val="en-GB" w:eastAsia="zh-CN"/>
        </w:rPr>
      </w:pPr>
      <w:proofErr w:type="spellStart"/>
      <w:r>
        <w:rPr>
          <w:rFonts w:hint="eastAsia"/>
          <w:bCs/>
          <w:szCs w:val="24"/>
          <w:lang w:val="en-GB" w:eastAsia="zh-CN"/>
        </w:rPr>
        <w:t>Documenta</w:t>
      </w:r>
      <w:ins w:id="300" w:author="Weiwei [2]" w:date="2024-08-06T14:42:00Z">
        <w:r>
          <w:rPr>
            <w:rFonts w:hint="eastAsia"/>
            <w:bCs/>
            <w:szCs w:val="24"/>
            <w:lang w:eastAsia="zh-CN"/>
          </w:rPr>
          <w:t>r</w:t>
        </w:r>
        <w:proofErr w:type="spellEnd"/>
        <w:r>
          <w:rPr>
            <w:rFonts w:hint="eastAsia"/>
            <w:bCs/>
            <w:szCs w:val="24"/>
            <w:lang w:eastAsia="zh-CN"/>
          </w:rPr>
          <w:t>y</w:t>
        </w:r>
      </w:ins>
      <w:del w:id="301" w:author="Weiwei [2]" w:date="2024-08-06T14:42:00Z">
        <w:r>
          <w:rPr>
            <w:rFonts w:hint="eastAsia"/>
            <w:bCs/>
            <w:szCs w:val="24"/>
            <w:lang w:val="en-GB" w:eastAsia="zh-CN"/>
          </w:rPr>
          <w:delText>tion</w:delText>
        </w:r>
      </w:del>
      <w:proofErr w:type="spellStart"/>
      <w:r>
        <w:rPr>
          <w:rFonts w:hint="eastAsia"/>
          <w:bCs/>
          <w:szCs w:val="24"/>
          <w:lang w:val="en-GB" w:eastAsia="zh-CN"/>
        </w:rPr>
        <w:t>Credit</w:t>
      </w:r>
      <w:del w:id="302" w:author="Weiwei [2]" w:date="2024-08-07T11:22:00Z">
        <w:r>
          <w:rPr>
            <w:rFonts w:hint="eastAsia"/>
            <w:bCs/>
            <w:szCs w:val="24"/>
            <w:lang w:val="en-GB" w:eastAsia="zh-CN"/>
          </w:rPr>
          <w:delText>Application</w:delText>
        </w:r>
      </w:del>
      <w:r>
        <w:rPr>
          <w:rFonts w:hint="eastAsia"/>
          <w:bCs/>
          <w:szCs w:val="24"/>
          <w:lang w:val="en-GB" w:eastAsia="zh-CN"/>
        </w:rPr>
        <w:t>CancellationResponse</w:t>
      </w:r>
      <w:proofErr w:type="spellEnd"/>
    </w:p>
    <w:p w14:paraId="1C7C3679" w14:textId="77777777" w:rsidR="000D6428" w:rsidRDefault="00D03C01">
      <w:pPr>
        <w:pStyle w:val="ListParagraph"/>
        <w:suppressLineNumbers/>
        <w:ind w:left="420" w:firstLineChars="0" w:firstLine="0"/>
        <w:rPr>
          <w:bCs/>
          <w:szCs w:val="24"/>
          <w:lang w:eastAsia="zh-CN"/>
        </w:rPr>
      </w:pPr>
      <w:r>
        <w:rPr>
          <w:rFonts w:hint="eastAsia"/>
          <w:bCs/>
          <w:szCs w:val="24"/>
          <w:lang w:val="en-GB" w:eastAsia="zh-CN"/>
        </w:rPr>
        <w:t>The</w:t>
      </w:r>
      <w:r>
        <w:rPr>
          <w:rFonts w:hint="eastAsia"/>
          <w:bCs/>
          <w:szCs w:val="24"/>
          <w:lang w:eastAsia="zh-CN"/>
        </w:rPr>
        <w:t xml:space="preserve"> </w:t>
      </w:r>
      <w:proofErr w:type="spellStart"/>
      <w:r>
        <w:rPr>
          <w:rFonts w:hint="eastAsia"/>
          <w:bCs/>
          <w:szCs w:val="24"/>
          <w:lang w:eastAsia="zh-CN"/>
        </w:rPr>
        <w:t>Documenta</w:t>
      </w:r>
      <w:ins w:id="303" w:author="Weiwei [2]" w:date="2024-08-06T14:42:00Z">
        <w:r>
          <w:rPr>
            <w:rFonts w:hint="eastAsia"/>
            <w:bCs/>
            <w:szCs w:val="24"/>
            <w:lang w:eastAsia="zh-CN"/>
          </w:rPr>
          <w:t>ry</w:t>
        </w:r>
      </w:ins>
      <w:del w:id="304" w:author="Weiwei [2]" w:date="2024-08-06T14:42:00Z">
        <w:r>
          <w:rPr>
            <w:rFonts w:hint="eastAsia"/>
            <w:bCs/>
            <w:szCs w:val="24"/>
            <w:lang w:eastAsia="zh-CN"/>
          </w:rPr>
          <w:delText>tion</w:delText>
        </w:r>
      </w:del>
      <w:r>
        <w:rPr>
          <w:rFonts w:hint="eastAsia"/>
          <w:bCs/>
          <w:szCs w:val="24"/>
          <w:lang w:eastAsia="zh-CN"/>
        </w:rPr>
        <w:t>Credit</w:t>
      </w:r>
      <w:del w:id="305" w:author="Weiwei [2]" w:date="2024-08-07T11:22:00Z">
        <w:r>
          <w:rPr>
            <w:rFonts w:hint="eastAsia"/>
            <w:bCs/>
            <w:szCs w:val="24"/>
            <w:lang w:eastAsia="zh-CN"/>
          </w:rPr>
          <w:delText>Application</w:delText>
        </w:r>
      </w:del>
      <w:r>
        <w:rPr>
          <w:rFonts w:hint="eastAsia"/>
          <w:bCs/>
          <w:szCs w:val="24"/>
          <w:lang w:eastAsia="zh-CN"/>
        </w:rPr>
        <w:t>CancellationResponse</w:t>
      </w:r>
      <w:proofErr w:type="spellEnd"/>
      <w:r>
        <w:rPr>
          <w:rFonts w:hint="eastAsia"/>
          <w:bCs/>
          <w:szCs w:val="24"/>
          <w:lang w:eastAsia="zh-CN"/>
        </w:rPr>
        <w:t xml:space="preserve"> </w:t>
      </w:r>
      <w:r>
        <w:rPr>
          <w:rFonts w:hint="eastAsia"/>
          <w:bCs/>
          <w:szCs w:val="24"/>
          <w:lang w:val="en-GB" w:eastAsia="zh-CN"/>
        </w:rPr>
        <w:t xml:space="preserve">message is sent by the </w:t>
      </w:r>
      <w:r>
        <w:rPr>
          <w:rFonts w:hint="eastAsia"/>
          <w:bCs/>
          <w:szCs w:val="24"/>
          <w:lang w:eastAsia="zh-CN"/>
        </w:rPr>
        <w:t xml:space="preserve">beneficiary </w:t>
      </w:r>
      <w:r>
        <w:rPr>
          <w:rFonts w:hint="eastAsia"/>
          <w:bCs/>
          <w:szCs w:val="24"/>
          <w:lang w:val="en-GB" w:eastAsia="zh-CN"/>
        </w:rPr>
        <w:t xml:space="preserve">to </w:t>
      </w:r>
      <w:r>
        <w:rPr>
          <w:rFonts w:hint="eastAsia"/>
          <w:bCs/>
          <w:szCs w:val="24"/>
          <w:lang w:eastAsia="zh-CN"/>
        </w:rPr>
        <w:t>the advising bank to inform if the beneficiary accepts the cancellation request raised by the applicant.</w:t>
      </w:r>
    </w:p>
    <w:p w14:paraId="64427C0C" w14:textId="77777777" w:rsidR="000D6428" w:rsidRDefault="00D03C01">
      <w:pPr>
        <w:pStyle w:val="ListParagraph"/>
        <w:suppressLineNumbers/>
        <w:ind w:left="420" w:firstLineChars="0" w:firstLine="0"/>
        <w:rPr>
          <w:bCs/>
          <w:szCs w:val="24"/>
          <w:lang w:eastAsia="zh-CN"/>
        </w:rPr>
      </w:pPr>
      <w:r>
        <w:rPr>
          <w:rFonts w:hint="eastAsia"/>
          <w:bCs/>
          <w:szCs w:val="24"/>
          <w:lang w:eastAsia="zh-CN"/>
        </w:rPr>
        <w:t xml:space="preserve">The message is also </w:t>
      </w:r>
      <w:r>
        <w:rPr>
          <w:rFonts w:hint="eastAsia"/>
          <w:bCs/>
          <w:szCs w:val="24"/>
          <w:lang w:eastAsia="zh-CN"/>
        </w:rPr>
        <w:t>forwarded from the advising bank to the issuing bank to inform on beneficiary</w:t>
      </w:r>
      <w:r>
        <w:rPr>
          <w:bCs/>
          <w:szCs w:val="24"/>
          <w:lang w:eastAsia="zh-CN"/>
        </w:rPr>
        <w:t>’</w:t>
      </w:r>
      <w:r>
        <w:rPr>
          <w:rFonts w:hint="eastAsia"/>
          <w:bCs/>
          <w:szCs w:val="24"/>
          <w:lang w:eastAsia="zh-CN"/>
        </w:rPr>
        <w:t>s acceptance or refusal of the cancellation request.</w:t>
      </w:r>
    </w:p>
    <w:p w14:paraId="659DCC1F" w14:textId="77777777" w:rsidR="000D6428" w:rsidRDefault="00D03C01">
      <w:pPr>
        <w:pStyle w:val="ListParagraph"/>
        <w:suppressLineNumbers/>
        <w:ind w:left="420" w:firstLineChars="0" w:firstLine="0"/>
        <w:rPr>
          <w:bCs/>
          <w:szCs w:val="24"/>
          <w:lang w:eastAsia="zh-CN"/>
        </w:rPr>
      </w:pPr>
      <w:r>
        <w:rPr>
          <w:rFonts w:hint="eastAsia"/>
          <w:bCs/>
          <w:szCs w:val="24"/>
          <w:lang w:eastAsia="zh-CN"/>
        </w:rPr>
        <w:t>The message is also forwarded from the issuing bank to the applicant to inform the applicant whether the cancellation is agre</w:t>
      </w:r>
      <w:r>
        <w:rPr>
          <w:rFonts w:hint="eastAsia"/>
          <w:bCs/>
          <w:szCs w:val="24"/>
          <w:lang w:eastAsia="zh-CN"/>
        </w:rPr>
        <w:t>ed upon or not.</w:t>
      </w:r>
    </w:p>
    <w:p w14:paraId="71ACB373" w14:textId="77777777" w:rsidR="000D6428" w:rsidRDefault="00D03C01">
      <w:pPr>
        <w:pStyle w:val="ListParagraph"/>
        <w:suppressLineNumbers/>
        <w:ind w:firstLineChars="0" w:firstLine="0"/>
        <w:rPr>
          <w:bCs/>
          <w:szCs w:val="24"/>
          <w:lang w:eastAsia="zh-CN"/>
        </w:rPr>
      </w:pPr>
      <w:r>
        <w:rPr>
          <w:rFonts w:hint="eastAsia"/>
          <w:bCs/>
          <w:szCs w:val="24"/>
          <w:lang w:eastAsia="zh-CN"/>
        </w:rPr>
        <w:t>Note: Additional business flows and/or messages could possibly be developed to complement the Documentary Credit business scenarios.</w:t>
      </w:r>
    </w:p>
    <w:p w14:paraId="096D3C17" w14:textId="77777777" w:rsidR="000D6428" w:rsidRDefault="000D6428">
      <w:pPr>
        <w:suppressLineNumbers/>
        <w:spacing w:before="0"/>
        <w:rPr>
          <w:rFonts w:ascii="Arial Nova" w:eastAsia="SimSun" w:hAnsi="Arial Nova"/>
          <w:szCs w:val="24"/>
          <w:lang w:eastAsia="zh-CN"/>
        </w:rPr>
      </w:pPr>
    </w:p>
    <w:p w14:paraId="3EA6F4D4" w14:textId="77777777" w:rsidR="000D6428" w:rsidRDefault="000D6428">
      <w:pPr>
        <w:suppressLineNumbers/>
        <w:spacing w:before="0"/>
        <w:rPr>
          <w:rFonts w:ascii="Arial Nova" w:eastAsia="SimSun" w:hAnsi="Arial Nova"/>
          <w:szCs w:val="24"/>
          <w:lang w:eastAsia="zh-CN"/>
        </w:rPr>
      </w:pPr>
    </w:p>
    <w:sectPr w:rsidR="000D6428">
      <w:headerReference w:type="even" r:id="rId32"/>
      <w:headerReference w:type="default" r:id="rId33"/>
      <w:footerReference w:type="even" r:id="rId34"/>
      <w:footerReference w:type="default" r:id="rId35"/>
      <w:headerReference w:type="first" r:id="rId36"/>
      <w:footerReference w:type="first" r:id="rId37"/>
      <w:pgSz w:w="11909" w:h="16834"/>
      <w:pgMar w:top="1440" w:right="1134" w:bottom="1440" w:left="1797"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4A0EF" w14:textId="77777777" w:rsidR="00D03C01" w:rsidRDefault="00D03C01">
      <w:pPr>
        <w:spacing w:before="0"/>
      </w:pPr>
      <w:r>
        <w:separator/>
      </w:r>
    </w:p>
  </w:endnote>
  <w:endnote w:type="continuationSeparator" w:id="0">
    <w:p w14:paraId="47A17784" w14:textId="77777777" w:rsidR="00D03C01" w:rsidRDefault="00D03C0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sig w:usb0="00000000" w:usb1="00000000"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AA5B" w14:textId="77777777" w:rsidR="000D6428" w:rsidRDefault="000D6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06" w:name="_Hlk74323460"/>
  <w:bookmarkEnd w:id="306"/>
  <w:p w14:paraId="13F2E90A" w14:textId="77777777" w:rsidR="000D6428" w:rsidRDefault="00D03C01">
    <w:pPr>
      <w:pStyle w:val="Footer"/>
      <w:tabs>
        <w:tab w:val="left" w:pos="795"/>
        <w:tab w:val="center" w:pos="4489"/>
      </w:tabs>
      <w:jc w:val="center"/>
    </w:pPr>
    <w:r>
      <w:fldChar w:fldCharType="begin"/>
    </w:r>
    <w:r>
      <w:instrText>PAGE   \* MERGEFORMAT</w:instrText>
    </w:r>
    <w:r>
      <w:fldChar w:fldCharType="separate"/>
    </w:r>
    <w:r>
      <w:rPr>
        <w:lang w:val="zh-CN" w:eastAsia="zh-CN"/>
      </w:rPr>
      <w:t>1</w:t>
    </w:r>
    <w:r>
      <w:fldChar w:fldCharType="end"/>
    </w:r>
  </w:p>
  <w:p w14:paraId="68E2D855" w14:textId="77777777" w:rsidR="000D6428" w:rsidRDefault="000D64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87AA" w14:textId="77777777" w:rsidR="000D6428" w:rsidRDefault="000D6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EEAF4" w14:textId="77777777" w:rsidR="000D6428" w:rsidRDefault="00D03C01">
      <w:pPr>
        <w:spacing w:before="0"/>
      </w:pPr>
      <w:r>
        <w:separator/>
      </w:r>
    </w:p>
  </w:footnote>
  <w:footnote w:type="continuationSeparator" w:id="0">
    <w:p w14:paraId="525EDBA7" w14:textId="77777777" w:rsidR="000D6428" w:rsidRDefault="00D03C0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911C" w14:textId="77777777" w:rsidR="000D6428" w:rsidRDefault="000D6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09AF" w14:textId="77777777" w:rsidR="000D6428" w:rsidRDefault="00D03C01">
    <w:pPr>
      <w:pStyle w:val="Header"/>
      <w:rPr>
        <w:lang w:val="en-GB"/>
      </w:rPr>
    </w:pPr>
    <w:r>
      <w:rPr>
        <w:lang w:val="en-GB"/>
      </w:rPr>
      <w:t>RA ID: 219BJ</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2488" w14:textId="77777777" w:rsidR="000D6428" w:rsidRDefault="000D6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52683F"/>
    <w:multiLevelType w:val="singleLevel"/>
    <w:tmpl w:val="A652683F"/>
    <w:lvl w:ilvl="0">
      <w:start w:val="1"/>
      <w:numFmt w:val="decimal"/>
      <w:lvlText w:val="(%1)"/>
      <w:lvlJc w:val="left"/>
      <w:pPr>
        <w:tabs>
          <w:tab w:val="left" w:pos="312"/>
        </w:tabs>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360"/>
        </w:tabs>
        <w:ind w:left="360" w:hanging="360"/>
      </w:pPr>
      <w:rPr>
        <w:rFonts w:ascii="Times New Roman" w:hAnsi="Times New Roman" w:hint="default"/>
        <w:b w:val="0"/>
        <w:i w:val="0"/>
        <w:sz w:val="20"/>
      </w:rPr>
    </w:lvl>
  </w:abstractNum>
  <w:abstractNum w:abstractNumId="2" w15:restartNumberingAfterBreak="0">
    <w:nsid w:val="FFFFFF88"/>
    <w:multiLevelType w:val="singleLevel"/>
    <w:tmpl w:val="FFFFFF88"/>
    <w:lvl w:ilvl="0">
      <w:start w:val="1"/>
      <w:numFmt w:val="lowerLetter"/>
      <w:pStyle w:val="ListNumber"/>
      <w:lvlText w:val="%1)"/>
      <w:lvlJc w:val="left"/>
      <w:pPr>
        <w:tabs>
          <w:tab w:val="left" w:pos="360"/>
        </w:tabs>
        <w:ind w:left="360" w:hanging="360"/>
      </w:pPr>
    </w:lvl>
  </w:abstractNum>
  <w:abstractNum w:abstractNumId="3"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4" w15:restartNumberingAfterBreak="0">
    <w:nsid w:val="106C3810"/>
    <w:multiLevelType w:val="multilevel"/>
    <w:tmpl w:val="106C3810"/>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17F256AC"/>
    <w:multiLevelType w:val="multilevel"/>
    <w:tmpl w:val="17F256AC"/>
    <w:lvl w:ilvl="0">
      <w:start w:val="1"/>
      <w:numFmt w:val="upperLetter"/>
      <w:lvlText w:val="%1."/>
      <w:lvlJc w:val="left"/>
      <w:pPr>
        <w:tabs>
          <w:tab w:val="left" w:pos="357"/>
        </w:tabs>
        <w:ind w:left="0" w:firstLine="0"/>
      </w:pPr>
      <w:rPr>
        <w:rFonts w:hint="default"/>
        <w:b/>
        <w:bCs/>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27F6542"/>
    <w:multiLevelType w:val="multilevel"/>
    <w:tmpl w:val="327F6542"/>
    <w:lvl w:ilvl="0">
      <w:numFmt w:val="bullet"/>
      <w:lvlText w:val="-"/>
      <w:lvlJc w:val="left"/>
      <w:pPr>
        <w:ind w:left="1883" w:hanging="360"/>
      </w:pPr>
      <w:rPr>
        <w:rFonts w:ascii="Calibri" w:eastAsia="Calibri" w:hAnsi="Calibri" w:cs="Calibri" w:hint="default"/>
        <w:b w:val="0"/>
        <w:bCs w:val="0"/>
        <w:i w:val="0"/>
        <w:iCs w:val="0"/>
        <w:w w:val="99"/>
        <w:sz w:val="20"/>
        <w:szCs w:val="20"/>
        <w:lang w:val="en-US" w:eastAsia="en-US" w:bidi="ar-SA"/>
      </w:rPr>
    </w:lvl>
    <w:lvl w:ilvl="1">
      <w:numFmt w:val="bullet"/>
      <w:lvlText w:val="•"/>
      <w:lvlJc w:val="left"/>
      <w:pPr>
        <w:ind w:left="2712" w:hanging="360"/>
      </w:pPr>
      <w:rPr>
        <w:rFonts w:hint="default"/>
        <w:lang w:val="en-US" w:eastAsia="en-US" w:bidi="ar-SA"/>
      </w:rPr>
    </w:lvl>
    <w:lvl w:ilvl="2">
      <w:numFmt w:val="bullet"/>
      <w:lvlText w:val="•"/>
      <w:lvlJc w:val="left"/>
      <w:pPr>
        <w:ind w:left="3545" w:hanging="360"/>
      </w:pPr>
      <w:rPr>
        <w:rFonts w:hint="default"/>
        <w:lang w:val="en-US" w:eastAsia="en-US" w:bidi="ar-SA"/>
      </w:rPr>
    </w:lvl>
    <w:lvl w:ilvl="3">
      <w:numFmt w:val="bullet"/>
      <w:lvlText w:val="•"/>
      <w:lvlJc w:val="left"/>
      <w:pPr>
        <w:ind w:left="4377" w:hanging="360"/>
      </w:pPr>
      <w:rPr>
        <w:rFonts w:hint="default"/>
        <w:lang w:val="en-US" w:eastAsia="en-US" w:bidi="ar-SA"/>
      </w:rPr>
    </w:lvl>
    <w:lvl w:ilvl="4">
      <w:numFmt w:val="bullet"/>
      <w:lvlText w:val="•"/>
      <w:lvlJc w:val="left"/>
      <w:pPr>
        <w:ind w:left="5210" w:hanging="360"/>
      </w:pPr>
      <w:rPr>
        <w:rFonts w:hint="default"/>
        <w:lang w:val="en-US" w:eastAsia="en-US" w:bidi="ar-SA"/>
      </w:rPr>
    </w:lvl>
    <w:lvl w:ilvl="5">
      <w:numFmt w:val="bullet"/>
      <w:lvlText w:val="•"/>
      <w:lvlJc w:val="left"/>
      <w:pPr>
        <w:ind w:left="6043" w:hanging="360"/>
      </w:pPr>
      <w:rPr>
        <w:rFonts w:hint="default"/>
        <w:lang w:val="en-US" w:eastAsia="en-US" w:bidi="ar-SA"/>
      </w:rPr>
    </w:lvl>
    <w:lvl w:ilvl="6">
      <w:numFmt w:val="bullet"/>
      <w:lvlText w:val="•"/>
      <w:lvlJc w:val="left"/>
      <w:pPr>
        <w:ind w:left="6875" w:hanging="360"/>
      </w:pPr>
      <w:rPr>
        <w:rFonts w:hint="default"/>
        <w:lang w:val="en-US" w:eastAsia="en-US" w:bidi="ar-SA"/>
      </w:rPr>
    </w:lvl>
    <w:lvl w:ilvl="7">
      <w:numFmt w:val="bullet"/>
      <w:lvlText w:val="•"/>
      <w:lvlJc w:val="left"/>
      <w:pPr>
        <w:ind w:left="7708" w:hanging="360"/>
      </w:pPr>
      <w:rPr>
        <w:rFonts w:hint="default"/>
        <w:lang w:val="en-US" w:eastAsia="en-US" w:bidi="ar-SA"/>
      </w:rPr>
    </w:lvl>
    <w:lvl w:ilvl="8">
      <w:numFmt w:val="bullet"/>
      <w:lvlText w:val="•"/>
      <w:lvlJc w:val="left"/>
      <w:pPr>
        <w:ind w:left="8541" w:hanging="360"/>
      </w:pPr>
      <w:rPr>
        <w:rFonts w:hint="default"/>
        <w:lang w:val="en-US" w:eastAsia="en-US" w:bidi="ar-SA"/>
      </w:rPr>
    </w:lvl>
  </w:abstractNum>
  <w:abstractNum w:abstractNumId="7" w15:restartNumberingAfterBreak="0">
    <w:nsid w:val="46086839"/>
    <w:multiLevelType w:val="multilevel"/>
    <w:tmpl w:val="4608683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C616902"/>
    <w:multiLevelType w:val="multilevel"/>
    <w:tmpl w:val="4C61690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01F7592"/>
    <w:multiLevelType w:val="multilevel"/>
    <w:tmpl w:val="501F7592"/>
    <w:lvl w:ilvl="0">
      <w:numFmt w:val="bullet"/>
      <w:lvlText w:val="-"/>
      <w:lvlJc w:val="left"/>
      <w:pPr>
        <w:ind w:left="1074" w:hanging="360"/>
      </w:pPr>
      <w:rPr>
        <w:rFonts w:ascii="Arial Nova" w:eastAsia="SimSun" w:hAnsi="Arial Nova" w:cs="Arial" w:hint="default"/>
      </w:rPr>
    </w:lvl>
    <w:lvl w:ilvl="1">
      <w:start w:val="1"/>
      <w:numFmt w:val="bullet"/>
      <w:lvlText w:val="o"/>
      <w:lvlJc w:val="left"/>
      <w:pPr>
        <w:ind w:left="1794" w:hanging="360"/>
      </w:pPr>
      <w:rPr>
        <w:rFonts w:ascii="Courier New" w:hAnsi="Courier New" w:cs="Courier New" w:hint="default"/>
      </w:rPr>
    </w:lvl>
    <w:lvl w:ilvl="2">
      <w:start w:val="1"/>
      <w:numFmt w:val="bullet"/>
      <w:lvlText w:val=""/>
      <w:lvlJc w:val="left"/>
      <w:pPr>
        <w:ind w:left="2514" w:hanging="360"/>
      </w:pPr>
      <w:rPr>
        <w:rFonts w:ascii="Wingdings" w:hAnsi="Wingdings" w:hint="default"/>
      </w:rPr>
    </w:lvl>
    <w:lvl w:ilvl="3">
      <w:start w:val="1"/>
      <w:numFmt w:val="bullet"/>
      <w:lvlText w:val=""/>
      <w:lvlJc w:val="left"/>
      <w:pPr>
        <w:ind w:left="3234" w:hanging="360"/>
      </w:pPr>
      <w:rPr>
        <w:rFonts w:ascii="Symbol" w:hAnsi="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hint="default"/>
      </w:rPr>
    </w:lvl>
    <w:lvl w:ilvl="6">
      <w:start w:val="1"/>
      <w:numFmt w:val="bullet"/>
      <w:lvlText w:val=""/>
      <w:lvlJc w:val="left"/>
      <w:pPr>
        <w:ind w:left="5394" w:hanging="360"/>
      </w:pPr>
      <w:rPr>
        <w:rFonts w:ascii="Symbol" w:hAnsi="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hint="default"/>
      </w:rPr>
    </w:lvl>
  </w:abstractNum>
  <w:abstractNum w:abstractNumId="10" w15:restartNumberingAfterBreak="0">
    <w:nsid w:val="5A6D4E66"/>
    <w:multiLevelType w:val="multilevel"/>
    <w:tmpl w:val="5A6D4E6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5C4D5255"/>
    <w:multiLevelType w:val="multilevel"/>
    <w:tmpl w:val="5C4D52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D58312B"/>
    <w:multiLevelType w:val="multilevel"/>
    <w:tmpl w:val="5D58312B"/>
    <w:lvl w:ilvl="0">
      <w:numFmt w:val="bullet"/>
      <w:lvlText w:val=""/>
      <w:lvlJc w:val="left"/>
      <w:pPr>
        <w:ind w:left="360" w:hanging="360"/>
      </w:pPr>
      <w:rPr>
        <w:rFonts w:ascii="Symbol" w:eastAsia="Symbol" w:hAnsi="Symbol" w:cs="Symbol" w:hint="default"/>
        <w:b w:val="0"/>
        <w:bCs w:val="0"/>
        <w:i w:val="0"/>
        <w:iCs w:val="0"/>
        <w:w w:val="99"/>
        <w:sz w:val="20"/>
        <w:szCs w:val="20"/>
        <w:lang w:val="en-US" w:eastAsia="en-US" w:bidi="ar-SA"/>
      </w:rPr>
    </w:lvl>
    <w:lvl w:ilvl="1">
      <w:start w:val="1"/>
      <w:numFmt w:val="bullet"/>
      <w:lvlText w:val="o"/>
      <w:lvlJc w:val="left"/>
      <w:pPr>
        <w:ind w:left="-83" w:hanging="360"/>
      </w:pPr>
      <w:rPr>
        <w:rFonts w:ascii="Courier New" w:hAnsi="Courier New" w:cs="Courier New" w:hint="default"/>
      </w:rPr>
    </w:lvl>
    <w:lvl w:ilvl="2">
      <w:start w:val="1"/>
      <w:numFmt w:val="bullet"/>
      <w:lvlText w:val=""/>
      <w:lvlJc w:val="left"/>
      <w:pPr>
        <w:ind w:left="637" w:hanging="360"/>
      </w:pPr>
      <w:rPr>
        <w:rFonts w:ascii="Wingdings" w:hAnsi="Wingdings" w:hint="default"/>
      </w:rPr>
    </w:lvl>
    <w:lvl w:ilvl="3">
      <w:start w:val="1"/>
      <w:numFmt w:val="bullet"/>
      <w:lvlText w:val=""/>
      <w:lvlJc w:val="left"/>
      <w:pPr>
        <w:ind w:left="1357" w:hanging="360"/>
      </w:pPr>
      <w:rPr>
        <w:rFonts w:ascii="Symbol" w:hAnsi="Symbol" w:hint="default"/>
      </w:rPr>
    </w:lvl>
    <w:lvl w:ilvl="4">
      <w:start w:val="1"/>
      <w:numFmt w:val="bullet"/>
      <w:lvlText w:val="o"/>
      <w:lvlJc w:val="left"/>
      <w:pPr>
        <w:ind w:left="2077" w:hanging="360"/>
      </w:pPr>
      <w:rPr>
        <w:rFonts w:ascii="Courier New" w:hAnsi="Courier New" w:cs="Courier New" w:hint="default"/>
      </w:rPr>
    </w:lvl>
    <w:lvl w:ilvl="5">
      <w:start w:val="1"/>
      <w:numFmt w:val="bullet"/>
      <w:lvlText w:val=""/>
      <w:lvlJc w:val="left"/>
      <w:pPr>
        <w:ind w:left="2797" w:hanging="360"/>
      </w:pPr>
      <w:rPr>
        <w:rFonts w:ascii="Wingdings" w:hAnsi="Wingdings" w:hint="default"/>
      </w:rPr>
    </w:lvl>
    <w:lvl w:ilvl="6">
      <w:start w:val="1"/>
      <w:numFmt w:val="bullet"/>
      <w:lvlText w:val=""/>
      <w:lvlJc w:val="left"/>
      <w:pPr>
        <w:ind w:left="3517" w:hanging="360"/>
      </w:pPr>
      <w:rPr>
        <w:rFonts w:ascii="Symbol" w:hAnsi="Symbol" w:hint="default"/>
      </w:rPr>
    </w:lvl>
    <w:lvl w:ilvl="7">
      <w:start w:val="1"/>
      <w:numFmt w:val="bullet"/>
      <w:lvlText w:val="o"/>
      <w:lvlJc w:val="left"/>
      <w:pPr>
        <w:ind w:left="4237" w:hanging="360"/>
      </w:pPr>
      <w:rPr>
        <w:rFonts w:ascii="Courier New" w:hAnsi="Courier New" w:cs="Courier New" w:hint="default"/>
      </w:rPr>
    </w:lvl>
    <w:lvl w:ilvl="8">
      <w:start w:val="1"/>
      <w:numFmt w:val="bullet"/>
      <w:lvlText w:val=""/>
      <w:lvlJc w:val="left"/>
      <w:pPr>
        <w:ind w:left="4957" w:hanging="360"/>
      </w:pPr>
      <w:rPr>
        <w:rFonts w:ascii="Wingdings" w:hAnsi="Wingdings" w:hint="default"/>
      </w:rPr>
    </w:lvl>
  </w:abstractNum>
  <w:abstractNum w:abstractNumId="13" w15:restartNumberingAfterBreak="0">
    <w:nsid w:val="65151C32"/>
    <w:multiLevelType w:val="multilevel"/>
    <w:tmpl w:val="65151C32"/>
    <w:lvl w:ilvl="0">
      <w:start w:val="9"/>
      <w:numFmt w:val="bullet"/>
      <w:lvlText w:val="-"/>
      <w:lvlJc w:val="left"/>
      <w:pPr>
        <w:tabs>
          <w:tab w:val="left" w:pos="360"/>
        </w:tabs>
        <w:ind w:left="360" w:hanging="360"/>
      </w:pPr>
      <w:rPr>
        <w:rFonts w:ascii="Times New Roman" w:eastAsia="Times" w:hAnsi="Times New Roman" w:cs="Times New Roman" w:hint="default"/>
      </w:rPr>
    </w:lvl>
    <w:lvl w:ilvl="1">
      <w:start w:val="1"/>
      <w:numFmt w:val="bullet"/>
      <w:lvlText w:val=""/>
      <w:lvlJc w:val="left"/>
      <w:pPr>
        <w:tabs>
          <w:tab w:val="left" w:pos="1080"/>
        </w:tabs>
        <w:ind w:left="1080" w:hanging="360"/>
      </w:pPr>
      <w:rPr>
        <w:rFonts w:ascii="Symbol" w:hAnsi="Symbol"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4" w15:restartNumberingAfterBreak="0">
    <w:nsid w:val="71E10FF7"/>
    <w:multiLevelType w:val="multilevel"/>
    <w:tmpl w:val="71E10F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6E7920"/>
    <w:multiLevelType w:val="multilevel"/>
    <w:tmpl w:val="746E7920"/>
    <w:lvl w:ilvl="0">
      <w:numFmt w:val="bullet"/>
      <w:lvlText w:val=""/>
      <w:lvlJc w:val="left"/>
      <w:pPr>
        <w:ind w:left="1883" w:hanging="360"/>
      </w:pPr>
      <w:rPr>
        <w:rFonts w:ascii="Symbol" w:eastAsia="Symbol" w:hAnsi="Symbol" w:cs="Symbol" w:hint="default"/>
        <w:b w:val="0"/>
        <w:bCs w:val="0"/>
        <w:i w:val="0"/>
        <w:iCs w:val="0"/>
        <w:w w:val="99"/>
        <w:sz w:val="20"/>
        <w:szCs w:val="20"/>
        <w:lang w:val="en-US" w:eastAsia="en-US" w:bidi="ar-SA"/>
      </w:rPr>
    </w:lvl>
    <w:lvl w:ilvl="1">
      <w:numFmt w:val="bullet"/>
      <w:lvlText w:val="•"/>
      <w:lvlJc w:val="left"/>
      <w:pPr>
        <w:ind w:left="2712" w:hanging="360"/>
      </w:pPr>
      <w:rPr>
        <w:rFonts w:hint="default"/>
        <w:lang w:val="en-US" w:eastAsia="en-US" w:bidi="ar-SA"/>
      </w:rPr>
    </w:lvl>
    <w:lvl w:ilvl="2">
      <w:numFmt w:val="bullet"/>
      <w:lvlText w:val="•"/>
      <w:lvlJc w:val="left"/>
      <w:pPr>
        <w:ind w:left="3545" w:hanging="360"/>
      </w:pPr>
      <w:rPr>
        <w:rFonts w:hint="default"/>
        <w:lang w:val="en-US" w:eastAsia="en-US" w:bidi="ar-SA"/>
      </w:rPr>
    </w:lvl>
    <w:lvl w:ilvl="3">
      <w:numFmt w:val="bullet"/>
      <w:lvlText w:val="•"/>
      <w:lvlJc w:val="left"/>
      <w:pPr>
        <w:ind w:left="4377" w:hanging="360"/>
      </w:pPr>
      <w:rPr>
        <w:rFonts w:hint="default"/>
        <w:lang w:val="en-US" w:eastAsia="en-US" w:bidi="ar-SA"/>
      </w:rPr>
    </w:lvl>
    <w:lvl w:ilvl="4">
      <w:numFmt w:val="bullet"/>
      <w:lvlText w:val="•"/>
      <w:lvlJc w:val="left"/>
      <w:pPr>
        <w:ind w:left="5210" w:hanging="360"/>
      </w:pPr>
      <w:rPr>
        <w:rFonts w:hint="default"/>
        <w:lang w:val="en-US" w:eastAsia="en-US" w:bidi="ar-SA"/>
      </w:rPr>
    </w:lvl>
    <w:lvl w:ilvl="5">
      <w:numFmt w:val="bullet"/>
      <w:lvlText w:val="•"/>
      <w:lvlJc w:val="left"/>
      <w:pPr>
        <w:ind w:left="6043" w:hanging="360"/>
      </w:pPr>
      <w:rPr>
        <w:rFonts w:hint="default"/>
        <w:lang w:val="en-US" w:eastAsia="en-US" w:bidi="ar-SA"/>
      </w:rPr>
    </w:lvl>
    <w:lvl w:ilvl="6">
      <w:numFmt w:val="bullet"/>
      <w:lvlText w:val="•"/>
      <w:lvlJc w:val="left"/>
      <w:pPr>
        <w:ind w:left="6875" w:hanging="360"/>
      </w:pPr>
      <w:rPr>
        <w:rFonts w:hint="default"/>
        <w:lang w:val="en-US" w:eastAsia="en-US" w:bidi="ar-SA"/>
      </w:rPr>
    </w:lvl>
    <w:lvl w:ilvl="7">
      <w:numFmt w:val="bullet"/>
      <w:lvlText w:val="•"/>
      <w:lvlJc w:val="left"/>
      <w:pPr>
        <w:ind w:left="7708" w:hanging="360"/>
      </w:pPr>
      <w:rPr>
        <w:rFonts w:hint="default"/>
        <w:lang w:val="en-US" w:eastAsia="en-US" w:bidi="ar-SA"/>
      </w:rPr>
    </w:lvl>
    <w:lvl w:ilvl="8">
      <w:numFmt w:val="bullet"/>
      <w:lvlText w:val="•"/>
      <w:lvlJc w:val="left"/>
      <w:pPr>
        <w:ind w:left="8541" w:hanging="360"/>
      </w:pPr>
      <w:rPr>
        <w:rFonts w:hint="default"/>
        <w:lang w:val="en-US" w:eastAsia="en-US" w:bidi="ar-SA"/>
      </w:rPr>
    </w:lvl>
  </w:abstractNum>
  <w:abstractNum w:abstractNumId="16" w15:restartNumberingAfterBreak="0">
    <w:nsid w:val="775A0E79"/>
    <w:multiLevelType w:val="multilevel"/>
    <w:tmpl w:val="775A0E79"/>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6361615">
    <w:abstractNumId w:val="2"/>
  </w:num>
  <w:num w:numId="2" w16cid:durableId="1276524248">
    <w:abstractNumId w:val="3"/>
  </w:num>
  <w:num w:numId="3" w16cid:durableId="167838314">
    <w:abstractNumId w:val="1"/>
  </w:num>
  <w:num w:numId="4" w16cid:durableId="1445347371">
    <w:abstractNumId w:val="5"/>
  </w:num>
  <w:num w:numId="5" w16cid:durableId="434402061">
    <w:abstractNumId w:val="16"/>
  </w:num>
  <w:num w:numId="6" w16cid:durableId="970863731">
    <w:abstractNumId w:val="10"/>
  </w:num>
  <w:num w:numId="7" w16cid:durableId="1257518981">
    <w:abstractNumId w:val="11"/>
  </w:num>
  <w:num w:numId="8" w16cid:durableId="755203706">
    <w:abstractNumId w:val="13"/>
  </w:num>
  <w:num w:numId="9" w16cid:durableId="1901793477">
    <w:abstractNumId w:val="8"/>
  </w:num>
  <w:num w:numId="10" w16cid:durableId="1654138260">
    <w:abstractNumId w:val="15"/>
  </w:num>
  <w:num w:numId="11" w16cid:durableId="114521871">
    <w:abstractNumId w:val="6"/>
  </w:num>
  <w:num w:numId="12" w16cid:durableId="282929792">
    <w:abstractNumId w:val="12"/>
  </w:num>
  <w:num w:numId="13" w16cid:durableId="1276644384">
    <w:abstractNumId w:val="0"/>
  </w:num>
  <w:num w:numId="14" w16cid:durableId="1716612032">
    <w:abstractNumId w:val="14"/>
  </w:num>
  <w:num w:numId="15" w16cid:durableId="54670685">
    <w:abstractNumId w:val="9"/>
  </w:num>
  <w:num w:numId="16" w16cid:durableId="2141218469">
    <w:abstractNumId w:val="7"/>
  </w:num>
  <w:num w:numId="17" w16cid:durableId="14354431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QyNjI0ZmNlMjExM2Y0N2MwMjA4ZmM0YWM4YTQ3M2YifQ=="/>
  </w:docVars>
  <w:rsids>
    <w:rsidRoot w:val="00865C2F"/>
    <w:rsid w:val="00000A5E"/>
    <w:rsid w:val="00001583"/>
    <w:rsid w:val="000026F5"/>
    <w:rsid w:val="00006BA7"/>
    <w:rsid w:val="00010C5A"/>
    <w:rsid w:val="00012699"/>
    <w:rsid w:val="000127ED"/>
    <w:rsid w:val="000146F4"/>
    <w:rsid w:val="00021C86"/>
    <w:rsid w:val="00021EB8"/>
    <w:rsid w:val="00023E18"/>
    <w:rsid w:val="00026761"/>
    <w:rsid w:val="00031522"/>
    <w:rsid w:val="00033409"/>
    <w:rsid w:val="0003395A"/>
    <w:rsid w:val="000350C1"/>
    <w:rsid w:val="00037241"/>
    <w:rsid w:val="00041661"/>
    <w:rsid w:val="0004553A"/>
    <w:rsid w:val="0004798C"/>
    <w:rsid w:val="00051831"/>
    <w:rsid w:val="000558EF"/>
    <w:rsid w:val="00070028"/>
    <w:rsid w:val="00070308"/>
    <w:rsid w:val="00080542"/>
    <w:rsid w:val="00080D3A"/>
    <w:rsid w:val="000823AA"/>
    <w:rsid w:val="00082743"/>
    <w:rsid w:val="000837C7"/>
    <w:rsid w:val="00085864"/>
    <w:rsid w:val="000867D7"/>
    <w:rsid w:val="00095165"/>
    <w:rsid w:val="000A20E4"/>
    <w:rsid w:val="000A327F"/>
    <w:rsid w:val="000B06B2"/>
    <w:rsid w:val="000B4175"/>
    <w:rsid w:val="000C015D"/>
    <w:rsid w:val="000C23A0"/>
    <w:rsid w:val="000C2560"/>
    <w:rsid w:val="000C5881"/>
    <w:rsid w:val="000D6428"/>
    <w:rsid w:val="000D650B"/>
    <w:rsid w:val="000E2471"/>
    <w:rsid w:val="000E24AE"/>
    <w:rsid w:val="000E458D"/>
    <w:rsid w:val="000E4A97"/>
    <w:rsid w:val="000E715A"/>
    <w:rsid w:val="000F2ED9"/>
    <w:rsid w:val="000F43E3"/>
    <w:rsid w:val="000F4F69"/>
    <w:rsid w:val="000F65D1"/>
    <w:rsid w:val="00101212"/>
    <w:rsid w:val="0010351D"/>
    <w:rsid w:val="00103640"/>
    <w:rsid w:val="00104608"/>
    <w:rsid w:val="0011751D"/>
    <w:rsid w:val="00124BD7"/>
    <w:rsid w:val="00134A35"/>
    <w:rsid w:val="00137482"/>
    <w:rsid w:val="0014379C"/>
    <w:rsid w:val="0014428F"/>
    <w:rsid w:val="00160588"/>
    <w:rsid w:val="00165E55"/>
    <w:rsid w:val="00170605"/>
    <w:rsid w:val="00171FC5"/>
    <w:rsid w:val="00172296"/>
    <w:rsid w:val="001742C3"/>
    <w:rsid w:val="00177C52"/>
    <w:rsid w:val="00185453"/>
    <w:rsid w:val="00196BA3"/>
    <w:rsid w:val="001A283A"/>
    <w:rsid w:val="001B0AFA"/>
    <w:rsid w:val="001B3851"/>
    <w:rsid w:val="001C0C82"/>
    <w:rsid w:val="001C1E08"/>
    <w:rsid w:val="001C603F"/>
    <w:rsid w:val="001C63E9"/>
    <w:rsid w:val="001D0D1B"/>
    <w:rsid w:val="001D176B"/>
    <w:rsid w:val="001D20B3"/>
    <w:rsid w:val="001E287E"/>
    <w:rsid w:val="001E2B1C"/>
    <w:rsid w:val="001E3BCF"/>
    <w:rsid w:val="001E620B"/>
    <w:rsid w:val="001F28B5"/>
    <w:rsid w:val="001F52BB"/>
    <w:rsid w:val="001F6012"/>
    <w:rsid w:val="001F7568"/>
    <w:rsid w:val="001F7DFF"/>
    <w:rsid w:val="002002E2"/>
    <w:rsid w:val="0021253F"/>
    <w:rsid w:val="0021260F"/>
    <w:rsid w:val="00217122"/>
    <w:rsid w:val="00217322"/>
    <w:rsid w:val="00217A6D"/>
    <w:rsid w:val="00220F5D"/>
    <w:rsid w:val="00230574"/>
    <w:rsid w:val="00235548"/>
    <w:rsid w:val="0023622E"/>
    <w:rsid w:val="00241E93"/>
    <w:rsid w:val="002429F2"/>
    <w:rsid w:val="00243F47"/>
    <w:rsid w:val="00247FB5"/>
    <w:rsid w:val="00257D40"/>
    <w:rsid w:val="00260B00"/>
    <w:rsid w:val="00266211"/>
    <w:rsid w:val="00267897"/>
    <w:rsid w:val="00270D95"/>
    <w:rsid w:val="002711E6"/>
    <w:rsid w:val="00271F70"/>
    <w:rsid w:val="00273FF4"/>
    <w:rsid w:val="00283426"/>
    <w:rsid w:val="00284B83"/>
    <w:rsid w:val="0028710F"/>
    <w:rsid w:val="002904C8"/>
    <w:rsid w:val="0029653D"/>
    <w:rsid w:val="002A112C"/>
    <w:rsid w:val="002B2416"/>
    <w:rsid w:val="002C4418"/>
    <w:rsid w:val="002C5B9F"/>
    <w:rsid w:val="002C65A7"/>
    <w:rsid w:val="002D11B2"/>
    <w:rsid w:val="002D549A"/>
    <w:rsid w:val="002D73BF"/>
    <w:rsid w:val="002E3481"/>
    <w:rsid w:val="002F4623"/>
    <w:rsid w:val="002F5AC4"/>
    <w:rsid w:val="002F7BC7"/>
    <w:rsid w:val="003006F2"/>
    <w:rsid w:val="00303E94"/>
    <w:rsid w:val="00304151"/>
    <w:rsid w:val="003143D6"/>
    <w:rsid w:val="0031503C"/>
    <w:rsid w:val="0032011A"/>
    <w:rsid w:val="00323F9D"/>
    <w:rsid w:val="0032437F"/>
    <w:rsid w:val="00325FE5"/>
    <w:rsid w:val="0034322D"/>
    <w:rsid w:val="003439C1"/>
    <w:rsid w:val="00343F8F"/>
    <w:rsid w:val="0034546A"/>
    <w:rsid w:val="00350A27"/>
    <w:rsid w:val="00352660"/>
    <w:rsid w:val="00353E9E"/>
    <w:rsid w:val="003557FF"/>
    <w:rsid w:val="00360300"/>
    <w:rsid w:val="003607A4"/>
    <w:rsid w:val="00366DA7"/>
    <w:rsid w:val="00373633"/>
    <w:rsid w:val="00375245"/>
    <w:rsid w:val="00380928"/>
    <w:rsid w:val="0038306A"/>
    <w:rsid w:val="003869D3"/>
    <w:rsid w:val="00386B78"/>
    <w:rsid w:val="00386BEC"/>
    <w:rsid w:val="00390022"/>
    <w:rsid w:val="003A1090"/>
    <w:rsid w:val="003C1216"/>
    <w:rsid w:val="003C3840"/>
    <w:rsid w:val="003D56E3"/>
    <w:rsid w:val="003D7A6A"/>
    <w:rsid w:val="003E59BF"/>
    <w:rsid w:val="003E67E5"/>
    <w:rsid w:val="003E68C9"/>
    <w:rsid w:val="003E7C42"/>
    <w:rsid w:val="003F3302"/>
    <w:rsid w:val="003F57CE"/>
    <w:rsid w:val="003F666C"/>
    <w:rsid w:val="004017BB"/>
    <w:rsid w:val="00401998"/>
    <w:rsid w:val="004044C9"/>
    <w:rsid w:val="004128FF"/>
    <w:rsid w:val="0041489C"/>
    <w:rsid w:val="00415822"/>
    <w:rsid w:val="00424526"/>
    <w:rsid w:val="00427966"/>
    <w:rsid w:val="004343B2"/>
    <w:rsid w:val="004427BD"/>
    <w:rsid w:val="00445ACB"/>
    <w:rsid w:val="00446074"/>
    <w:rsid w:val="00446B25"/>
    <w:rsid w:val="004475F9"/>
    <w:rsid w:val="004523BC"/>
    <w:rsid w:val="0045351D"/>
    <w:rsid w:val="00462051"/>
    <w:rsid w:val="0046550D"/>
    <w:rsid w:val="00465572"/>
    <w:rsid w:val="00465900"/>
    <w:rsid w:val="00471CE5"/>
    <w:rsid w:val="00482ACC"/>
    <w:rsid w:val="00483994"/>
    <w:rsid w:val="00493E0A"/>
    <w:rsid w:val="004A0BAB"/>
    <w:rsid w:val="004A1FF5"/>
    <w:rsid w:val="004B2DC5"/>
    <w:rsid w:val="004B5A22"/>
    <w:rsid w:val="004B65A4"/>
    <w:rsid w:val="004C16DB"/>
    <w:rsid w:val="004C2928"/>
    <w:rsid w:val="004C52C4"/>
    <w:rsid w:val="004D6FCF"/>
    <w:rsid w:val="004E6244"/>
    <w:rsid w:val="004E6FB1"/>
    <w:rsid w:val="004F0578"/>
    <w:rsid w:val="004F61D5"/>
    <w:rsid w:val="004F63F2"/>
    <w:rsid w:val="004F6483"/>
    <w:rsid w:val="0050171A"/>
    <w:rsid w:val="00517111"/>
    <w:rsid w:val="00521B87"/>
    <w:rsid w:val="00523223"/>
    <w:rsid w:val="005246BE"/>
    <w:rsid w:val="005328F1"/>
    <w:rsid w:val="0053784C"/>
    <w:rsid w:val="00547202"/>
    <w:rsid w:val="0055101B"/>
    <w:rsid w:val="00554DEB"/>
    <w:rsid w:val="00560B2E"/>
    <w:rsid w:val="00561641"/>
    <w:rsid w:val="005627D3"/>
    <w:rsid w:val="00562D34"/>
    <w:rsid w:val="00563FFF"/>
    <w:rsid w:val="00564F7F"/>
    <w:rsid w:val="005677B8"/>
    <w:rsid w:val="00570940"/>
    <w:rsid w:val="00577BCC"/>
    <w:rsid w:val="005810CA"/>
    <w:rsid w:val="00594E3F"/>
    <w:rsid w:val="005960E2"/>
    <w:rsid w:val="00596453"/>
    <w:rsid w:val="005A6457"/>
    <w:rsid w:val="005A7F17"/>
    <w:rsid w:val="005A7F37"/>
    <w:rsid w:val="005B602E"/>
    <w:rsid w:val="005C38BA"/>
    <w:rsid w:val="005C4C5F"/>
    <w:rsid w:val="005D06FE"/>
    <w:rsid w:val="005D2709"/>
    <w:rsid w:val="005D67A6"/>
    <w:rsid w:val="005D69D9"/>
    <w:rsid w:val="005E0350"/>
    <w:rsid w:val="005E1210"/>
    <w:rsid w:val="005E46E4"/>
    <w:rsid w:val="005F03E1"/>
    <w:rsid w:val="005F627D"/>
    <w:rsid w:val="006043A9"/>
    <w:rsid w:val="00605E23"/>
    <w:rsid w:val="00610611"/>
    <w:rsid w:val="00610B1B"/>
    <w:rsid w:val="00610F9A"/>
    <w:rsid w:val="00615425"/>
    <w:rsid w:val="00623966"/>
    <w:rsid w:val="0064483D"/>
    <w:rsid w:val="0065233F"/>
    <w:rsid w:val="00657F89"/>
    <w:rsid w:val="00663D0B"/>
    <w:rsid w:val="006643DC"/>
    <w:rsid w:val="006648E1"/>
    <w:rsid w:val="006703EB"/>
    <w:rsid w:val="00672EA5"/>
    <w:rsid w:val="00675171"/>
    <w:rsid w:val="00677318"/>
    <w:rsid w:val="00683257"/>
    <w:rsid w:val="006912B0"/>
    <w:rsid w:val="006932AB"/>
    <w:rsid w:val="00693410"/>
    <w:rsid w:val="006B20DC"/>
    <w:rsid w:val="006B2B8B"/>
    <w:rsid w:val="006B404F"/>
    <w:rsid w:val="006C0651"/>
    <w:rsid w:val="006C1A40"/>
    <w:rsid w:val="006C4917"/>
    <w:rsid w:val="006D0910"/>
    <w:rsid w:val="006E1FBA"/>
    <w:rsid w:val="006E2B09"/>
    <w:rsid w:val="006E41D1"/>
    <w:rsid w:val="006F62A2"/>
    <w:rsid w:val="00700F1F"/>
    <w:rsid w:val="00701A07"/>
    <w:rsid w:val="00702D61"/>
    <w:rsid w:val="00706018"/>
    <w:rsid w:val="007108C9"/>
    <w:rsid w:val="0071538F"/>
    <w:rsid w:val="00723DE0"/>
    <w:rsid w:val="0072606D"/>
    <w:rsid w:val="00732595"/>
    <w:rsid w:val="00732F78"/>
    <w:rsid w:val="007379AE"/>
    <w:rsid w:val="007453C5"/>
    <w:rsid w:val="007534B0"/>
    <w:rsid w:val="0075466C"/>
    <w:rsid w:val="007576D3"/>
    <w:rsid w:val="0076569A"/>
    <w:rsid w:val="00770174"/>
    <w:rsid w:val="007738A7"/>
    <w:rsid w:val="00774921"/>
    <w:rsid w:val="007756C0"/>
    <w:rsid w:val="00775E9F"/>
    <w:rsid w:val="00777E01"/>
    <w:rsid w:val="007812D5"/>
    <w:rsid w:val="00782E65"/>
    <w:rsid w:val="007847B6"/>
    <w:rsid w:val="00796D8F"/>
    <w:rsid w:val="007A0EEF"/>
    <w:rsid w:val="007A2883"/>
    <w:rsid w:val="007A2C0D"/>
    <w:rsid w:val="007A5BB2"/>
    <w:rsid w:val="007A78B6"/>
    <w:rsid w:val="007B0D69"/>
    <w:rsid w:val="007B1583"/>
    <w:rsid w:val="007B5DC1"/>
    <w:rsid w:val="007B6599"/>
    <w:rsid w:val="007C7CD2"/>
    <w:rsid w:val="007D58F7"/>
    <w:rsid w:val="007D69B5"/>
    <w:rsid w:val="007D76AA"/>
    <w:rsid w:val="007E02E8"/>
    <w:rsid w:val="007E0BEC"/>
    <w:rsid w:val="007E0D71"/>
    <w:rsid w:val="007E48C5"/>
    <w:rsid w:val="007E64D9"/>
    <w:rsid w:val="007F1CCD"/>
    <w:rsid w:val="007F3174"/>
    <w:rsid w:val="007F6A8C"/>
    <w:rsid w:val="007F6BEB"/>
    <w:rsid w:val="00805E51"/>
    <w:rsid w:val="00811312"/>
    <w:rsid w:val="00812324"/>
    <w:rsid w:val="00817CE8"/>
    <w:rsid w:val="008270DF"/>
    <w:rsid w:val="00831F33"/>
    <w:rsid w:val="0083462F"/>
    <w:rsid w:val="00843FE8"/>
    <w:rsid w:val="00852DBE"/>
    <w:rsid w:val="00854175"/>
    <w:rsid w:val="008566A6"/>
    <w:rsid w:val="00861DA2"/>
    <w:rsid w:val="00862C2E"/>
    <w:rsid w:val="0086500C"/>
    <w:rsid w:val="008656A6"/>
    <w:rsid w:val="00865C2F"/>
    <w:rsid w:val="00866854"/>
    <w:rsid w:val="008747FD"/>
    <w:rsid w:val="00875210"/>
    <w:rsid w:val="00880D3F"/>
    <w:rsid w:val="00883703"/>
    <w:rsid w:val="00883AD6"/>
    <w:rsid w:val="00883D54"/>
    <w:rsid w:val="008869D6"/>
    <w:rsid w:val="00894437"/>
    <w:rsid w:val="00897D48"/>
    <w:rsid w:val="008A240B"/>
    <w:rsid w:val="008A6901"/>
    <w:rsid w:val="008A7F65"/>
    <w:rsid w:val="008B2787"/>
    <w:rsid w:val="008B7CB8"/>
    <w:rsid w:val="008C77A8"/>
    <w:rsid w:val="008C7F71"/>
    <w:rsid w:val="008D055F"/>
    <w:rsid w:val="008D6BF2"/>
    <w:rsid w:val="008D73CA"/>
    <w:rsid w:val="008E1AA0"/>
    <w:rsid w:val="008E5144"/>
    <w:rsid w:val="008F141A"/>
    <w:rsid w:val="00906C6A"/>
    <w:rsid w:val="00914273"/>
    <w:rsid w:val="009248A9"/>
    <w:rsid w:val="00926418"/>
    <w:rsid w:val="009279BF"/>
    <w:rsid w:val="0093330B"/>
    <w:rsid w:val="00935271"/>
    <w:rsid w:val="00936B09"/>
    <w:rsid w:val="0093729B"/>
    <w:rsid w:val="00944D6B"/>
    <w:rsid w:val="00946202"/>
    <w:rsid w:val="00946931"/>
    <w:rsid w:val="00951002"/>
    <w:rsid w:val="00951C86"/>
    <w:rsid w:val="00957A5F"/>
    <w:rsid w:val="009856FE"/>
    <w:rsid w:val="00987775"/>
    <w:rsid w:val="009A026F"/>
    <w:rsid w:val="009B0E2F"/>
    <w:rsid w:val="009B52B9"/>
    <w:rsid w:val="009B7FD3"/>
    <w:rsid w:val="009C1445"/>
    <w:rsid w:val="009C5854"/>
    <w:rsid w:val="009D1D41"/>
    <w:rsid w:val="009D1D62"/>
    <w:rsid w:val="009D4D96"/>
    <w:rsid w:val="009D6B6B"/>
    <w:rsid w:val="009E1B53"/>
    <w:rsid w:val="009E25C0"/>
    <w:rsid w:val="009F2B37"/>
    <w:rsid w:val="009F3D01"/>
    <w:rsid w:val="00A0048E"/>
    <w:rsid w:val="00A027B1"/>
    <w:rsid w:val="00A1115E"/>
    <w:rsid w:val="00A1194F"/>
    <w:rsid w:val="00A14A8D"/>
    <w:rsid w:val="00A17067"/>
    <w:rsid w:val="00A21B8D"/>
    <w:rsid w:val="00A22908"/>
    <w:rsid w:val="00A23224"/>
    <w:rsid w:val="00A25B84"/>
    <w:rsid w:val="00A345A5"/>
    <w:rsid w:val="00A37E24"/>
    <w:rsid w:val="00A432E1"/>
    <w:rsid w:val="00A45805"/>
    <w:rsid w:val="00A465E0"/>
    <w:rsid w:val="00A47C6F"/>
    <w:rsid w:val="00A5492F"/>
    <w:rsid w:val="00A60DC3"/>
    <w:rsid w:val="00A65484"/>
    <w:rsid w:val="00A736D7"/>
    <w:rsid w:val="00A761E4"/>
    <w:rsid w:val="00A776EF"/>
    <w:rsid w:val="00A83633"/>
    <w:rsid w:val="00A90330"/>
    <w:rsid w:val="00A90EE8"/>
    <w:rsid w:val="00AA0BCB"/>
    <w:rsid w:val="00AA4C78"/>
    <w:rsid w:val="00AA60CB"/>
    <w:rsid w:val="00AB5AF6"/>
    <w:rsid w:val="00AE14FA"/>
    <w:rsid w:val="00AE197D"/>
    <w:rsid w:val="00AE1F86"/>
    <w:rsid w:val="00AE536B"/>
    <w:rsid w:val="00AE79BA"/>
    <w:rsid w:val="00AF09E1"/>
    <w:rsid w:val="00AF229D"/>
    <w:rsid w:val="00AF2E4B"/>
    <w:rsid w:val="00AF2EBF"/>
    <w:rsid w:val="00AF6667"/>
    <w:rsid w:val="00B01682"/>
    <w:rsid w:val="00B05D8A"/>
    <w:rsid w:val="00B06767"/>
    <w:rsid w:val="00B21761"/>
    <w:rsid w:val="00B22C20"/>
    <w:rsid w:val="00B250E7"/>
    <w:rsid w:val="00B3053F"/>
    <w:rsid w:val="00B311FF"/>
    <w:rsid w:val="00B33359"/>
    <w:rsid w:val="00B33747"/>
    <w:rsid w:val="00B36891"/>
    <w:rsid w:val="00B40276"/>
    <w:rsid w:val="00B44323"/>
    <w:rsid w:val="00B45490"/>
    <w:rsid w:val="00B5520C"/>
    <w:rsid w:val="00B5548D"/>
    <w:rsid w:val="00B55B52"/>
    <w:rsid w:val="00B61E0B"/>
    <w:rsid w:val="00B658C4"/>
    <w:rsid w:val="00B67910"/>
    <w:rsid w:val="00B72D60"/>
    <w:rsid w:val="00B837D6"/>
    <w:rsid w:val="00B865DB"/>
    <w:rsid w:val="00B921E0"/>
    <w:rsid w:val="00B92307"/>
    <w:rsid w:val="00B92966"/>
    <w:rsid w:val="00B97DAB"/>
    <w:rsid w:val="00BA1A44"/>
    <w:rsid w:val="00BA611B"/>
    <w:rsid w:val="00BC4D68"/>
    <w:rsid w:val="00BC5314"/>
    <w:rsid w:val="00BE2D35"/>
    <w:rsid w:val="00BE387B"/>
    <w:rsid w:val="00BF1688"/>
    <w:rsid w:val="00BF521A"/>
    <w:rsid w:val="00C04A0A"/>
    <w:rsid w:val="00C142A9"/>
    <w:rsid w:val="00C1660E"/>
    <w:rsid w:val="00C231CF"/>
    <w:rsid w:val="00C236FD"/>
    <w:rsid w:val="00C35759"/>
    <w:rsid w:val="00C35831"/>
    <w:rsid w:val="00C35CC1"/>
    <w:rsid w:val="00C40313"/>
    <w:rsid w:val="00C42A4E"/>
    <w:rsid w:val="00C5439E"/>
    <w:rsid w:val="00C55D41"/>
    <w:rsid w:val="00C65207"/>
    <w:rsid w:val="00C67B9D"/>
    <w:rsid w:val="00C67BA5"/>
    <w:rsid w:val="00C87E75"/>
    <w:rsid w:val="00C91B8D"/>
    <w:rsid w:val="00C91CD1"/>
    <w:rsid w:val="00C957AC"/>
    <w:rsid w:val="00C96CBF"/>
    <w:rsid w:val="00C96DFB"/>
    <w:rsid w:val="00CA706C"/>
    <w:rsid w:val="00CB7C2C"/>
    <w:rsid w:val="00CC16C1"/>
    <w:rsid w:val="00CC7982"/>
    <w:rsid w:val="00CD0745"/>
    <w:rsid w:val="00CD23CD"/>
    <w:rsid w:val="00CD3C90"/>
    <w:rsid w:val="00CD3ED9"/>
    <w:rsid w:val="00CD592C"/>
    <w:rsid w:val="00CD5E2C"/>
    <w:rsid w:val="00CD6B37"/>
    <w:rsid w:val="00CE4B73"/>
    <w:rsid w:val="00CE5170"/>
    <w:rsid w:val="00CF0B76"/>
    <w:rsid w:val="00CF4175"/>
    <w:rsid w:val="00CF5929"/>
    <w:rsid w:val="00D00E2B"/>
    <w:rsid w:val="00D02C11"/>
    <w:rsid w:val="00D03C01"/>
    <w:rsid w:val="00D07A21"/>
    <w:rsid w:val="00D1106D"/>
    <w:rsid w:val="00D12263"/>
    <w:rsid w:val="00D123C1"/>
    <w:rsid w:val="00D15E9C"/>
    <w:rsid w:val="00D213A6"/>
    <w:rsid w:val="00D234FD"/>
    <w:rsid w:val="00D27026"/>
    <w:rsid w:val="00D34BEF"/>
    <w:rsid w:val="00D371D3"/>
    <w:rsid w:val="00D502B4"/>
    <w:rsid w:val="00D5066D"/>
    <w:rsid w:val="00D51B61"/>
    <w:rsid w:val="00D53134"/>
    <w:rsid w:val="00D563DF"/>
    <w:rsid w:val="00D56571"/>
    <w:rsid w:val="00D606CC"/>
    <w:rsid w:val="00D64B64"/>
    <w:rsid w:val="00D64CFE"/>
    <w:rsid w:val="00D67DE0"/>
    <w:rsid w:val="00D7068A"/>
    <w:rsid w:val="00D74A7D"/>
    <w:rsid w:val="00D74F66"/>
    <w:rsid w:val="00D77413"/>
    <w:rsid w:val="00D779D3"/>
    <w:rsid w:val="00D77A35"/>
    <w:rsid w:val="00D87419"/>
    <w:rsid w:val="00D90917"/>
    <w:rsid w:val="00D9338F"/>
    <w:rsid w:val="00D9582C"/>
    <w:rsid w:val="00DA043A"/>
    <w:rsid w:val="00DA116C"/>
    <w:rsid w:val="00DB0B64"/>
    <w:rsid w:val="00DB419A"/>
    <w:rsid w:val="00DB590B"/>
    <w:rsid w:val="00DB7D7F"/>
    <w:rsid w:val="00DC195F"/>
    <w:rsid w:val="00DC714A"/>
    <w:rsid w:val="00DC747B"/>
    <w:rsid w:val="00DD4BBF"/>
    <w:rsid w:val="00DD4FD9"/>
    <w:rsid w:val="00DE4EC0"/>
    <w:rsid w:val="00DE6006"/>
    <w:rsid w:val="00E025D7"/>
    <w:rsid w:val="00E073E8"/>
    <w:rsid w:val="00E07418"/>
    <w:rsid w:val="00E11487"/>
    <w:rsid w:val="00E11D29"/>
    <w:rsid w:val="00E1250E"/>
    <w:rsid w:val="00E1588B"/>
    <w:rsid w:val="00E3357A"/>
    <w:rsid w:val="00E37C9F"/>
    <w:rsid w:val="00E44793"/>
    <w:rsid w:val="00E50284"/>
    <w:rsid w:val="00E5111B"/>
    <w:rsid w:val="00E557B8"/>
    <w:rsid w:val="00E603AD"/>
    <w:rsid w:val="00E62900"/>
    <w:rsid w:val="00E62A63"/>
    <w:rsid w:val="00E719B1"/>
    <w:rsid w:val="00E766AE"/>
    <w:rsid w:val="00E77D82"/>
    <w:rsid w:val="00E91A28"/>
    <w:rsid w:val="00E944FE"/>
    <w:rsid w:val="00EA0B22"/>
    <w:rsid w:val="00EA246B"/>
    <w:rsid w:val="00EA3454"/>
    <w:rsid w:val="00EB0064"/>
    <w:rsid w:val="00EB2390"/>
    <w:rsid w:val="00EB2786"/>
    <w:rsid w:val="00EB3D35"/>
    <w:rsid w:val="00EC23F9"/>
    <w:rsid w:val="00ED43BB"/>
    <w:rsid w:val="00EE6FFA"/>
    <w:rsid w:val="00EF1E93"/>
    <w:rsid w:val="00EF65A9"/>
    <w:rsid w:val="00EF6661"/>
    <w:rsid w:val="00F00A61"/>
    <w:rsid w:val="00F0349B"/>
    <w:rsid w:val="00F06279"/>
    <w:rsid w:val="00F07E6E"/>
    <w:rsid w:val="00F11869"/>
    <w:rsid w:val="00F14D60"/>
    <w:rsid w:val="00F16A43"/>
    <w:rsid w:val="00F230E8"/>
    <w:rsid w:val="00F25441"/>
    <w:rsid w:val="00F259BB"/>
    <w:rsid w:val="00F30526"/>
    <w:rsid w:val="00F33234"/>
    <w:rsid w:val="00F33643"/>
    <w:rsid w:val="00F40C5C"/>
    <w:rsid w:val="00F43478"/>
    <w:rsid w:val="00F47DE0"/>
    <w:rsid w:val="00F5146E"/>
    <w:rsid w:val="00F52061"/>
    <w:rsid w:val="00F547C0"/>
    <w:rsid w:val="00F61718"/>
    <w:rsid w:val="00F62A6F"/>
    <w:rsid w:val="00F6410E"/>
    <w:rsid w:val="00F64C7E"/>
    <w:rsid w:val="00F65D72"/>
    <w:rsid w:val="00F74EB6"/>
    <w:rsid w:val="00F80233"/>
    <w:rsid w:val="00F82982"/>
    <w:rsid w:val="00F850CC"/>
    <w:rsid w:val="00F90F54"/>
    <w:rsid w:val="00F91F93"/>
    <w:rsid w:val="00FA178E"/>
    <w:rsid w:val="00FA2900"/>
    <w:rsid w:val="00FA2CA5"/>
    <w:rsid w:val="00FA3463"/>
    <w:rsid w:val="00FA4209"/>
    <w:rsid w:val="00FB56E2"/>
    <w:rsid w:val="00FC1C29"/>
    <w:rsid w:val="00FC2A86"/>
    <w:rsid w:val="00FC4A94"/>
    <w:rsid w:val="00FC4C21"/>
    <w:rsid w:val="00FC5011"/>
    <w:rsid w:val="00FD119A"/>
    <w:rsid w:val="00FD4BD2"/>
    <w:rsid w:val="00FD54A5"/>
    <w:rsid w:val="00FD58BE"/>
    <w:rsid w:val="00FE6405"/>
    <w:rsid w:val="00FE6463"/>
    <w:rsid w:val="01B11599"/>
    <w:rsid w:val="01C40DDD"/>
    <w:rsid w:val="0247556A"/>
    <w:rsid w:val="025A0867"/>
    <w:rsid w:val="02776188"/>
    <w:rsid w:val="04F33787"/>
    <w:rsid w:val="056326BB"/>
    <w:rsid w:val="05DC41F7"/>
    <w:rsid w:val="05E27A84"/>
    <w:rsid w:val="06346EDE"/>
    <w:rsid w:val="06967E86"/>
    <w:rsid w:val="06AB3376"/>
    <w:rsid w:val="0719770A"/>
    <w:rsid w:val="077010BF"/>
    <w:rsid w:val="086C5D2B"/>
    <w:rsid w:val="09615163"/>
    <w:rsid w:val="0AA9319C"/>
    <w:rsid w:val="0B2B01DF"/>
    <w:rsid w:val="0BDE2A9B"/>
    <w:rsid w:val="0C6A2581"/>
    <w:rsid w:val="0C6B752F"/>
    <w:rsid w:val="0CB90E13"/>
    <w:rsid w:val="0E49623A"/>
    <w:rsid w:val="0E562251"/>
    <w:rsid w:val="0EB9159E"/>
    <w:rsid w:val="10E42FCB"/>
    <w:rsid w:val="11335637"/>
    <w:rsid w:val="11A61AB4"/>
    <w:rsid w:val="11B42F95"/>
    <w:rsid w:val="11F528ED"/>
    <w:rsid w:val="13BF31B2"/>
    <w:rsid w:val="13E7095B"/>
    <w:rsid w:val="1427747C"/>
    <w:rsid w:val="14495172"/>
    <w:rsid w:val="1487152D"/>
    <w:rsid w:val="14CD18FF"/>
    <w:rsid w:val="15827AAD"/>
    <w:rsid w:val="163F682C"/>
    <w:rsid w:val="167F201D"/>
    <w:rsid w:val="17702456"/>
    <w:rsid w:val="177351F0"/>
    <w:rsid w:val="17AA5BEB"/>
    <w:rsid w:val="182B7E20"/>
    <w:rsid w:val="18DF4C8C"/>
    <w:rsid w:val="198729C4"/>
    <w:rsid w:val="1A6D7546"/>
    <w:rsid w:val="1A89276C"/>
    <w:rsid w:val="1A9B14CB"/>
    <w:rsid w:val="1ACB0200"/>
    <w:rsid w:val="1AE522AE"/>
    <w:rsid w:val="1B1A1616"/>
    <w:rsid w:val="1C843DA3"/>
    <w:rsid w:val="1C9C6EB7"/>
    <w:rsid w:val="1CE55410"/>
    <w:rsid w:val="1D440BCC"/>
    <w:rsid w:val="1E5D3CF4"/>
    <w:rsid w:val="20112FE8"/>
    <w:rsid w:val="2189476F"/>
    <w:rsid w:val="21DC4B5E"/>
    <w:rsid w:val="21FC1ED6"/>
    <w:rsid w:val="225C2514"/>
    <w:rsid w:val="22787738"/>
    <w:rsid w:val="22B83BEE"/>
    <w:rsid w:val="23FE7D27"/>
    <w:rsid w:val="25207829"/>
    <w:rsid w:val="25651957"/>
    <w:rsid w:val="25697422"/>
    <w:rsid w:val="25826736"/>
    <w:rsid w:val="266471EC"/>
    <w:rsid w:val="267C4F33"/>
    <w:rsid w:val="26B4291F"/>
    <w:rsid w:val="26C42215"/>
    <w:rsid w:val="26DB434F"/>
    <w:rsid w:val="28094EEC"/>
    <w:rsid w:val="283210CD"/>
    <w:rsid w:val="28926C90"/>
    <w:rsid w:val="28C60E75"/>
    <w:rsid w:val="2AD0584D"/>
    <w:rsid w:val="2BAC1E16"/>
    <w:rsid w:val="2C2873B0"/>
    <w:rsid w:val="2C7527A0"/>
    <w:rsid w:val="2CAB35CB"/>
    <w:rsid w:val="2CE13D42"/>
    <w:rsid w:val="2D8A15B0"/>
    <w:rsid w:val="2D9069C1"/>
    <w:rsid w:val="2E13617D"/>
    <w:rsid w:val="2E862DF3"/>
    <w:rsid w:val="2FB27C17"/>
    <w:rsid w:val="323F1C36"/>
    <w:rsid w:val="32580A15"/>
    <w:rsid w:val="32794A1C"/>
    <w:rsid w:val="32AB6D05"/>
    <w:rsid w:val="32EB76C8"/>
    <w:rsid w:val="332B380F"/>
    <w:rsid w:val="35AD335B"/>
    <w:rsid w:val="35FE7713"/>
    <w:rsid w:val="36160F00"/>
    <w:rsid w:val="38627ACD"/>
    <w:rsid w:val="38CD161E"/>
    <w:rsid w:val="39537D75"/>
    <w:rsid w:val="39B23C45"/>
    <w:rsid w:val="39D52E80"/>
    <w:rsid w:val="39DC6B8B"/>
    <w:rsid w:val="3A1A2BE3"/>
    <w:rsid w:val="3A1F5144"/>
    <w:rsid w:val="3A347BA7"/>
    <w:rsid w:val="3AB00F11"/>
    <w:rsid w:val="3AB85B6B"/>
    <w:rsid w:val="3B0A505B"/>
    <w:rsid w:val="3CA53E29"/>
    <w:rsid w:val="3DFA2EB5"/>
    <w:rsid w:val="3E155F41"/>
    <w:rsid w:val="3F4D720A"/>
    <w:rsid w:val="3F584337"/>
    <w:rsid w:val="422844C0"/>
    <w:rsid w:val="42935686"/>
    <w:rsid w:val="44641089"/>
    <w:rsid w:val="446B551E"/>
    <w:rsid w:val="460A3EB2"/>
    <w:rsid w:val="46753EF3"/>
    <w:rsid w:val="46C6427C"/>
    <w:rsid w:val="46E0144A"/>
    <w:rsid w:val="47E32C0C"/>
    <w:rsid w:val="48505EAA"/>
    <w:rsid w:val="4957740E"/>
    <w:rsid w:val="49D767A1"/>
    <w:rsid w:val="49ED38CE"/>
    <w:rsid w:val="4A914760"/>
    <w:rsid w:val="4B777A2F"/>
    <w:rsid w:val="4BA72CB5"/>
    <w:rsid w:val="4C341C88"/>
    <w:rsid w:val="4C68080D"/>
    <w:rsid w:val="4CEA0599"/>
    <w:rsid w:val="4D875DE8"/>
    <w:rsid w:val="4DB7412A"/>
    <w:rsid w:val="4F0F42E7"/>
    <w:rsid w:val="4F11399D"/>
    <w:rsid w:val="4F520BE1"/>
    <w:rsid w:val="4FD24B69"/>
    <w:rsid w:val="505E5526"/>
    <w:rsid w:val="53913D89"/>
    <w:rsid w:val="54921C42"/>
    <w:rsid w:val="54987ADA"/>
    <w:rsid w:val="54A433CA"/>
    <w:rsid w:val="54CC5154"/>
    <w:rsid w:val="54F63F7F"/>
    <w:rsid w:val="569A3030"/>
    <w:rsid w:val="56D5201D"/>
    <w:rsid w:val="572D7A00"/>
    <w:rsid w:val="57B7551B"/>
    <w:rsid w:val="58C25983"/>
    <w:rsid w:val="5A19067D"/>
    <w:rsid w:val="5A1A61B8"/>
    <w:rsid w:val="5BFB1E7B"/>
    <w:rsid w:val="5C7D6EC6"/>
    <w:rsid w:val="5C9D2F32"/>
    <w:rsid w:val="5D2A1CC1"/>
    <w:rsid w:val="5D35167D"/>
    <w:rsid w:val="5D4810F0"/>
    <w:rsid w:val="5D975108"/>
    <w:rsid w:val="5DD72473"/>
    <w:rsid w:val="5E135BA1"/>
    <w:rsid w:val="5E3653EC"/>
    <w:rsid w:val="5EE72B8A"/>
    <w:rsid w:val="5F054F4C"/>
    <w:rsid w:val="5F49114F"/>
    <w:rsid w:val="5F8D4351"/>
    <w:rsid w:val="60954772"/>
    <w:rsid w:val="60B8658C"/>
    <w:rsid w:val="615C785F"/>
    <w:rsid w:val="61D07906"/>
    <w:rsid w:val="62467BC8"/>
    <w:rsid w:val="625B18C5"/>
    <w:rsid w:val="626B4EC8"/>
    <w:rsid w:val="62D97ECA"/>
    <w:rsid w:val="6353259C"/>
    <w:rsid w:val="63696264"/>
    <w:rsid w:val="63ED0C43"/>
    <w:rsid w:val="64822B3A"/>
    <w:rsid w:val="6483068F"/>
    <w:rsid w:val="65AE7F5E"/>
    <w:rsid w:val="65DC2D1D"/>
    <w:rsid w:val="66706052"/>
    <w:rsid w:val="68126ECA"/>
    <w:rsid w:val="6906116E"/>
    <w:rsid w:val="691E189E"/>
    <w:rsid w:val="6B73492C"/>
    <w:rsid w:val="6BF15152"/>
    <w:rsid w:val="6C123E90"/>
    <w:rsid w:val="6CC22541"/>
    <w:rsid w:val="6E654FB8"/>
    <w:rsid w:val="6ECB392F"/>
    <w:rsid w:val="6F4E6796"/>
    <w:rsid w:val="6F55769C"/>
    <w:rsid w:val="6FC62348"/>
    <w:rsid w:val="6FF677BA"/>
    <w:rsid w:val="702314BE"/>
    <w:rsid w:val="706C12CB"/>
    <w:rsid w:val="71036F25"/>
    <w:rsid w:val="711E7547"/>
    <w:rsid w:val="715A4658"/>
    <w:rsid w:val="71704F8A"/>
    <w:rsid w:val="71B037A7"/>
    <w:rsid w:val="71FE2244"/>
    <w:rsid w:val="721014E8"/>
    <w:rsid w:val="72404633"/>
    <w:rsid w:val="724F0D1A"/>
    <w:rsid w:val="745668F1"/>
    <w:rsid w:val="7473646D"/>
    <w:rsid w:val="7496320C"/>
    <w:rsid w:val="762D4ECF"/>
    <w:rsid w:val="76564426"/>
    <w:rsid w:val="771A5453"/>
    <w:rsid w:val="77BB487C"/>
    <w:rsid w:val="77D23607"/>
    <w:rsid w:val="78B97428"/>
    <w:rsid w:val="79705208"/>
    <w:rsid w:val="79AF1EA3"/>
    <w:rsid w:val="7B1D5512"/>
    <w:rsid w:val="7B3818F8"/>
    <w:rsid w:val="7B6C46EB"/>
    <w:rsid w:val="7B973168"/>
    <w:rsid w:val="7C7970C0"/>
    <w:rsid w:val="7D9F7B3D"/>
    <w:rsid w:val="7E963467"/>
    <w:rsid w:val="7EB27DCA"/>
    <w:rsid w:val="7F4A6AF1"/>
    <w:rsid w:val="7FCC5758"/>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EFF6E"/>
  <w15:docId w15:val="{B215B925-DCBA-4085-817B-80BD1A59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semiHidden="1" w:qFormat="1"/>
    <w:lsdException w:name="header" w:uiPriority="99" w:qFormat="1"/>
    <w:lsdException w:name="footer" w:uiPriority="99" w:qFormat="1"/>
    <w:lsdException w:name="caption" w:semiHidden="1" w:unhideWhenUsed="1" w:qFormat="1"/>
    <w:lsdException w:name="footnote reference" w:uiPriority="99" w:qFormat="1"/>
    <w:lsdException w:name="annotation reference" w:semiHidden="1" w:qFormat="1"/>
    <w:lsdException w:name="line number" w:qFormat="1"/>
    <w:lsdException w:name="page number" w:qFormat="1"/>
    <w:lsdException w:name="List Bullet" w:qFormat="1"/>
    <w:lsdException w:name="List Number" w:qFormat="1"/>
    <w:lsdException w:name="List Bullet 2"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eastAsia="DengXian"/>
      <w:sz w:val="24"/>
      <w:lang w:val="en-US" w:eastAsia="en-US"/>
    </w:rPr>
  </w:style>
  <w:style w:type="paragraph" w:styleId="Heading1">
    <w:name w:val="heading 1"/>
    <w:next w:val="Normal"/>
    <w:link w:val="Heading1Char"/>
    <w:qFormat/>
    <w:pPr>
      <w:keepNext/>
      <w:spacing w:before="300" w:after="60"/>
      <w:ind w:left="450" w:hanging="450"/>
      <w:outlineLvl w:val="0"/>
    </w:pPr>
    <w:rPr>
      <w:rFonts w:ascii="Arial" w:eastAsia="DengXian" w:hAnsi="Arial"/>
      <w:b/>
      <w:kern w:val="28"/>
      <w:sz w:val="28"/>
      <w:lang w:val="en-US" w:eastAsia="en-US"/>
    </w:rPr>
  </w:style>
  <w:style w:type="paragraph" w:styleId="Heading2">
    <w:name w:val="heading 2"/>
    <w:next w:val="Normal"/>
    <w:qFormat/>
    <w:pPr>
      <w:keepNext/>
      <w:spacing w:before="300" w:after="60"/>
      <w:ind w:left="630" w:hanging="630"/>
      <w:outlineLvl w:val="1"/>
    </w:pPr>
    <w:rPr>
      <w:rFonts w:ascii="Arial" w:eastAsia="DengXian" w:hAnsi="Arial"/>
      <w:b/>
      <w:sz w:val="26"/>
      <w:lang w:val="en-US" w:eastAsia="en-US"/>
    </w:rPr>
  </w:style>
  <w:style w:type="paragraph" w:styleId="Heading3">
    <w:name w:val="heading 3"/>
    <w:next w:val="Normal"/>
    <w:qFormat/>
    <w:pPr>
      <w:keepNext/>
      <w:spacing w:before="240" w:after="60"/>
      <w:ind w:left="720" w:hanging="720"/>
      <w:outlineLvl w:val="2"/>
    </w:pPr>
    <w:rPr>
      <w:rFonts w:ascii="Arial" w:eastAsia="DengXian" w:hAnsi="Arial"/>
      <w:b/>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qFormat/>
    <w:pPr>
      <w:numPr>
        <w:numId w:val="1"/>
      </w:numPr>
      <w:spacing w:before="60" w:after="20"/>
    </w:pPr>
    <w:rPr>
      <w:rFonts w:eastAsia="DengXian"/>
      <w:sz w:val="24"/>
      <w:lang w:val="en-US" w:eastAsia="en-US"/>
    </w:rPr>
  </w:style>
  <w:style w:type="paragraph" w:styleId="ListBullet">
    <w:name w:val="List Bullet"/>
    <w:qFormat/>
    <w:pPr>
      <w:numPr>
        <w:numId w:val="2"/>
      </w:numPr>
      <w:spacing w:before="60" w:after="20"/>
    </w:pPr>
    <w:rPr>
      <w:rFonts w:eastAsia="DengXian"/>
      <w:sz w:val="24"/>
      <w:lang w:val="en-US" w:eastAsia="en-US"/>
    </w:rPr>
  </w:style>
  <w:style w:type="paragraph" w:styleId="CommentText">
    <w:name w:val="annotation text"/>
    <w:basedOn w:val="Normal"/>
    <w:semiHidden/>
    <w:qFormat/>
    <w:rPr>
      <w:sz w:val="20"/>
    </w:rPr>
  </w:style>
  <w:style w:type="paragraph" w:styleId="BodyText">
    <w:name w:val="Body Text"/>
    <w:basedOn w:val="Normal"/>
    <w:link w:val="BodyTextChar"/>
    <w:uiPriority w:val="1"/>
    <w:qFormat/>
    <w:pPr>
      <w:widowControl w:val="0"/>
      <w:autoSpaceDE w:val="0"/>
      <w:autoSpaceDN w:val="0"/>
      <w:spacing w:before="0"/>
    </w:pPr>
    <w:rPr>
      <w:rFonts w:ascii="Arial" w:eastAsia="Arial" w:hAnsi="Arial" w:cs="Arial"/>
      <w:sz w:val="20"/>
    </w:rPr>
  </w:style>
  <w:style w:type="paragraph" w:styleId="ListBullet2">
    <w:name w:val="List Bullet 2"/>
    <w:qFormat/>
    <w:pPr>
      <w:numPr>
        <w:numId w:val="3"/>
      </w:numPr>
      <w:tabs>
        <w:tab w:val="clear" w:pos="360"/>
        <w:tab w:val="left" w:pos="810"/>
      </w:tabs>
      <w:spacing w:before="60" w:after="20"/>
      <w:ind w:left="806"/>
    </w:pPr>
    <w:rPr>
      <w:rFonts w:eastAsia="DengXian"/>
      <w:sz w:val="24"/>
      <w:lang w:val="en-US"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pBdr>
        <w:top w:val="single" w:sz="2" w:space="1" w:color="auto"/>
      </w:pBdr>
      <w:tabs>
        <w:tab w:val="left" w:pos="3600"/>
        <w:tab w:val="right" w:pos="8640"/>
      </w:tabs>
      <w:spacing w:before="200"/>
    </w:pPr>
    <w:rPr>
      <w:rFonts w:eastAsia="Times New Roman"/>
      <w:sz w:val="20"/>
    </w:rPr>
  </w:style>
  <w:style w:type="paragraph" w:styleId="Header">
    <w:name w:val="header"/>
    <w:basedOn w:val="Normal"/>
    <w:link w:val="HeaderChar"/>
    <w:uiPriority w:val="99"/>
    <w:qFormat/>
    <w:pPr>
      <w:tabs>
        <w:tab w:val="center" w:pos="4320"/>
        <w:tab w:val="right" w:pos="8640"/>
      </w:tabs>
    </w:pPr>
  </w:style>
  <w:style w:type="paragraph" w:styleId="FootnoteText">
    <w:name w:val="footnote text"/>
    <w:basedOn w:val="Normal"/>
    <w:link w:val="FootnoteTextChar"/>
    <w:uiPriority w:val="99"/>
    <w:qFormat/>
    <w:pPr>
      <w:snapToGrid w:val="0"/>
    </w:pPr>
    <w:rPr>
      <w:sz w:val="18"/>
      <w:szCs w:val="18"/>
    </w:rPr>
  </w:style>
  <w:style w:type="paragraph" w:styleId="CommentSubject">
    <w:name w:val="annotation subject"/>
    <w:basedOn w:val="CommentText"/>
    <w:next w:val="CommentText"/>
    <w:semiHidden/>
    <w:qFormat/>
    <w:rPr>
      <w:b/>
      <w:bCs/>
    </w:rPr>
  </w:style>
  <w:style w:type="character" w:styleId="PageNumber">
    <w:name w:val="page number"/>
    <w:qFormat/>
  </w:style>
  <w:style w:type="character" w:styleId="FollowedHyperlink">
    <w:name w:val="FollowedHyperlink"/>
    <w:qFormat/>
    <w:rPr>
      <w:color w:val="800080"/>
      <w:u w:val="single"/>
    </w:rPr>
  </w:style>
  <w:style w:type="character" w:styleId="LineNumber">
    <w:name w:val="line number"/>
    <w:qFormat/>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uiPriority w:val="99"/>
    <w:qFormat/>
    <w:rPr>
      <w:vertAlign w:val="superscript"/>
    </w:rPr>
  </w:style>
  <w:style w:type="character" w:customStyle="1" w:styleId="BodyTextChar">
    <w:name w:val="Body Text Char"/>
    <w:link w:val="BodyText"/>
    <w:uiPriority w:val="1"/>
    <w:qFormat/>
    <w:rPr>
      <w:rFonts w:ascii="Arial" w:eastAsia="Arial" w:hAnsi="Arial" w:cs="Arial"/>
      <w:lang w:val="en-US" w:eastAsia="en-US"/>
    </w:rPr>
  </w:style>
  <w:style w:type="character" w:customStyle="1" w:styleId="FooterChar">
    <w:name w:val="Footer Char"/>
    <w:link w:val="Footer"/>
    <w:uiPriority w:val="99"/>
    <w:qFormat/>
    <w:rPr>
      <w:rFonts w:ascii="Times New Roman" w:eastAsia="Times New Roman" w:hAnsi="Times New Roman"/>
      <w:lang w:eastAsia="en-US"/>
    </w:rPr>
  </w:style>
  <w:style w:type="character" w:customStyle="1" w:styleId="HeaderChar">
    <w:name w:val="Header Char"/>
    <w:link w:val="Header"/>
    <w:uiPriority w:val="99"/>
    <w:qFormat/>
    <w:rPr>
      <w:rFonts w:ascii="Times New Roman" w:hAnsi="Times New Roman"/>
      <w:sz w:val="24"/>
      <w:lang w:eastAsia="en-US"/>
    </w:rPr>
  </w:style>
  <w:style w:type="character" w:customStyle="1" w:styleId="FootnoteTextChar">
    <w:name w:val="Footnote Text Char"/>
    <w:link w:val="FootnoteText"/>
    <w:uiPriority w:val="99"/>
    <w:qFormat/>
    <w:rPr>
      <w:rFonts w:ascii="Times New Roman" w:hAnsi="Times New Roman"/>
      <w:sz w:val="18"/>
      <w:szCs w:val="18"/>
      <w:lang w:eastAsia="en-US"/>
    </w:rPr>
  </w:style>
  <w:style w:type="paragraph" w:customStyle="1" w:styleId="Documenttitle">
    <w:name w:val="Document title"/>
    <w:basedOn w:val="Normal"/>
    <w:qFormat/>
    <w:pPr>
      <w:spacing w:after="280"/>
      <w:jc w:val="center"/>
    </w:pPr>
    <w:rPr>
      <w:rFonts w:ascii="Arial" w:hAnsi="Arial"/>
      <w:b/>
      <w:sz w:val="32"/>
    </w:rPr>
  </w:style>
  <w:style w:type="paragraph" w:styleId="ListParagraph">
    <w:name w:val="List Paragraph"/>
    <w:basedOn w:val="Normal"/>
    <w:link w:val="ListParagraphChar"/>
    <w:uiPriority w:val="34"/>
    <w:qFormat/>
    <w:pPr>
      <w:ind w:firstLineChars="200" w:firstLine="420"/>
    </w:pPr>
    <w:rPr>
      <w:rFonts w:eastAsia="SimSun"/>
    </w:rPr>
  </w:style>
  <w:style w:type="character" w:customStyle="1" w:styleId="ListParagraphChar">
    <w:name w:val="List Paragraph Char"/>
    <w:link w:val="ListParagraph"/>
    <w:uiPriority w:val="34"/>
    <w:qFormat/>
    <w:locked/>
    <w:rPr>
      <w:rFonts w:ascii="Times New Roman" w:eastAsia="SimSun" w:hAnsi="Times New Roman"/>
      <w:sz w:val="24"/>
      <w:lang w:eastAsia="en-US"/>
    </w:rPr>
  </w:style>
  <w:style w:type="character" w:customStyle="1" w:styleId="1">
    <w:name w:val="未处理的提及1"/>
    <w:uiPriority w:val="99"/>
    <w:unhideWhenUsed/>
    <w:qFormat/>
    <w:rPr>
      <w:color w:val="605E5C"/>
      <w:shd w:val="clear" w:color="auto" w:fill="E1DFDD"/>
    </w:rPr>
  </w:style>
  <w:style w:type="paragraph" w:customStyle="1" w:styleId="BlockLabelBeforeTable">
    <w:name w:val="Block Label Before Table"/>
    <w:basedOn w:val="BlockLabel"/>
    <w:next w:val="Normal"/>
    <w:qFormat/>
    <w:pPr>
      <w:spacing w:after="240"/>
    </w:pPr>
  </w:style>
  <w:style w:type="paragraph" w:customStyle="1" w:styleId="BlockLabel">
    <w:name w:val="Block Label"/>
    <w:basedOn w:val="Normal"/>
    <w:next w:val="Normal"/>
    <w:qFormat/>
    <w:pPr>
      <w:keepNext/>
      <w:spacing w:before="160"/>
    </w:pPr>
    <w:rPr>
      <w:b/>
      <w:snapToGrid w:val="0"/>
    </w:rPr>
  </w:style>
  <w:style w:type="paragraph" w:customStyle="1" w:styleId="TableHeading">
    <w:name w:val="Table Heading"/>
    <w:basedOn w:val="TableText"/>
    <w:next w:val="TableText"/>
    <w:qFormat/>
    <w:pPr>
      <w:spacing w:before="60" w:after="60"/>
    </w:pPr>
    <w:rPr>
      <w:b/>
      <w:iCs w:val="0"/>
      <w:snapToGrid w:val="0"/>
      <w:kern w:val="28"/>
      <w:lang w:eastAsia="en-GB"/>
    </w:rPr>
  </w:style>
  <w:style w:type="paragraph" w:customStyle="1" w:styleId="TableText">
    <w:name w:val="Table Text"/>
    <w:basedOn w:val="Normal"/>
    <w:qFormat/>
    <w:pPr>
      <w:spacing w:before="40" w:after="40"/>
    </w:pPr>
    <w:rPr>
      <w:iCs/>
      <w:sz w:val="19"/>
    </w:rPr>
  </w:style>
  <w:style w:type="paragraph" w:customStyle="1" w:styleId="TableParagraph">
    <w:name w:val="Table Paragraph"/>
    <w:basedOn w:val="Normal"/>
    <w:uiPriority w:val="1"/>
    <w:qFormat/>
    <w:pPr>
      <w:widowControl w:val="0"/>
      <w:autoSpaceDE w:val="0"/>
      <w:autoSpaceDN w:val="0"/>
      <w:spacing w:before="0" w:line="163" w:lineRule="exact"/>
      <w:ind w:left="107"/>
    </w:pPr>
    <w:rPr>
      <w:rFonts w:ascii="Arial" w:eastAsia="Arial" w:hAnsi="Arial" w:cs="Arial"/>
      <w:sz w:val="22"/>
      <w:szCs w:val="22"/>
    </w:rPr>
  </w:style>
  <w:style w:type="paragraph" w:customStyle="1" w:styleId="Revision1">
    <w:name w:val="Revision1"/>
    <w:uiPriority w:val="99"/>
    <w:unhideWhenUsed/>
    <w:qFormat/>
    <w:rPr>
      <w:rFonts w:eastAsia="DengXian"/>
      <w:sz w:val="24"/>
      <w:lang w:val="en-US" w:eastAsia="en-US"/>
    </w:rPr>
  </w:style>
  <w:style w:type="table" w:customStyle="1" w:styleId="GridTable1Light-Accent31">
    <w:name w:val="Grid Table 1 Light - Accent 31"/>
    <w:basedOn w:val="TableNormal"/>
    <w:uiPriority w:val="46"/>
    <w:qFormat/>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top w:val="nil"/>
          <w:left w:val="nil"/>
          <w:bottom w:val="single" w:sz="12" w:space="0" w:color="C9C9C9"/>
          <w:right w:val="nil"/>
          <w:insideH w:val="nil"/>
          <w:insideV w:val="nil"/>
          <w:tl2br w:val="nil"/>
          <w:tr2bl w:val="nil"/>
        </w:tcBorders>
      </w:tcPr>
    </w:tblStylePr>
    <w:tblStylePr w:type="lastRow">
      <w:rPr>
        <w:b/>
        <w:bCs/>
      </w:rPr>
      <w:tblPr/>
      <w:tcPr>
        <w:tcBorders>
          <w:top w:val="double" w:sz="2" w:space="0" w:color="C9C9C9"/>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qFormat/>
    <w:rPr>
      <w:rFonts w:ascii="Arial" w:eastAsia="DengXian" w:hAnsi="Arial"/>
      <w:b/>
      <w:kern w:val="28"/>
      <w:sz w:val="28"/>
      <w:lang w:val="en-US" w:eastAsia="en-US"/>
    </w:rPr>
  </w:style>
  <w:style w:type="paragraph" w:styleId="Revision">
    <w:name w:val="Revision"/>
    <w:hidden/>
    <w:uiPriority w:val="99"/>
    <w:unhideWhenUsed/>
    <w:rsid w:val="00D03C01"/>
    <w:rPr>
      <w:rFonts w:eastAsia="DengXi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theme" Target="theme/theme1.xml"/><Relationship Id="rId21" Type="http://schemas.openxmlformats.org/officeDocument/2006/relationships/image" Target="media/image12.emf"/><Relationship Id="rId34" Type="http://schemas.openxmlformats.org/officeDocument/2006/relationships/footer" Target="footer1.xml"/><Relationship Id="rId42"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header" Target="header3.xml"/><Relationship Id="rId10" Type="http://schemas.openxmlformats.org/officeDocument/2006/relationships/hyperlink" Target="http://www.iso20022.org/documents/general/MessageTransportModes.xls" TargetMode="External"/><Relationship Id="rId19" Type="http://schemas.openxmlformats.org/officeDocument/2006/relationships/image" Target="media/image10.emf"/><Relationship Id="rId31" Type="http://schemas.openxmlformats.org/officeDocument/2006/relationships/image" Target="media/image22.emf"/><Relationship Id="rId4" Type="http://schemas.openxmlformats.org/officeDocument/2006/relationships/webSettings" Target="webSettings.xml"/><Relationship Id="rId9" Type="http://schemas.openxmlformats.org/officeDocument/2006/relationships/hyperlink" Target="http://www.iso20022.org/documents/general/ISO20022_MasterRules.ZIP"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footer" Target="footer2.xml"/><Relationship Id="rId43" Type="http://schemas.openxmlformats.org/officeDocument/2006/relationships/customXml" Target="../customXml/item4.xml"/><Relationship Id="rId8" Type="http://schemas.openxmlformats.org/officeDocument/2006/relationships/hyperlink" Target="http://www.iso20022.org/documents/general/ISO20022_MasterRules.ZIP" TargetMode="External"/><Relationship Id="rId3"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header" Target="header2.xm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5E47E012EAA240A32F04A8870061BA" ma:contentTypeVersion="12" ma:contentTypeDescription="Create a new document." ma:contentTypeScope="" ma:versionID="333dcdb484c15b7ac15261fe395b9a3f">
  <xsd:schema xmlns:xsd="http://www.w3.org/2001/XMLSchema" xmlns:xs="http://www.w3.org/2001/XMLSchema" xmlns:p="http://schemas.microsoft.com/office/2006/metadata/properties" xmlns:ns2="806285ac-449a-4fb1-8311-58d88e150cc7" xmlns:ns3="58487e4c-5d6e-4b39-a945-906c6e06729c" targetNamespace="http://schemas.microsoft.com/office/2006/metadata/properties" ma:root="true" ma:fieldsID="878b2da5c59a18c7f1bd37d5b23985ca" ns2:_="" ns3:_="">
    <xsd:import namespace="806285ac-449a-4fb1-8311-58d88e150cc7"/>
    <xsd:import namespace="58487e4c-5d6e-4b39-a945-906c6e06729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285ac-449a-4fb1-8311-58d88e150c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4b6ad534-8605-4fb4-bfc1-8ae63664b9d1}" ma:internalName="TaxCatchAll" ma:showField="CatchAllData" ma:web="806285ac-449a-4fb1-8311-58d88e150c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487e4c-5d6e-4b39-a945-906c6e0672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b833c8c-ece3-4bed-a4be-47f8a4edbc2e"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8487e4c-5d6e-4b39-a945-906c6e06729c">
      <Terms xmlns="http://schemas.microsoft.com/office/infopath/2007/PartnerControls"/>
    </lcf76f155ced4ddcb4097134ff3c332f>
    <TaxCatchAll xmlns="806285ac-449a-4fb1-8311-58d88e150cc7" xsi:nil="true"/>
    <_dlc_DocId xmlns="806285ac-449a-4fb1-8311-58d88e150cc7">MSKTH6SNCJSU-234293521-40379</_dlc_DocId>
    <_dlc_DocIdUrl xmlns="806285ac-449a-4fb1-8311-58d88e150cc7">
      <Url>https://swiftcorp.sharepoint.com/sites/ps-ow-standards team/_layouts/15/DocIdRedir.aspx?ID=MSKTH6SNCJSU-234293521-40379</Url>
      <Description>MSKTH6SNCJSU-234293521-40379</Description>
    </_dlc_DocIdUrl>
  </documentManagement>
</p:properties>
</file>

<file path=customXml/itemProps1.xml><?xml version="1.0" encoding="utf-8"?>
<ds:datastoreItem xmlns:ds="http://schemas.openxmlformats.org/officeDocument/2006/customXml" ds:itemID="{9C984FE7-C1B7-425C-8A18-9825ECA2879A}"/>
</file>

<file path=customXml/itemProps2.xml><?xml version="1.0" encoding="utf-8"?>
<ds:datastoreItem xmlns:ds="http://schemas.openxmlformats.org/officeDocument/2006/customXml" ds:itemID="{16064143-C66C-430E-A80D-61A1B6ABC844}"/>
</file>

<file path=customXml/itemProps3.xml><?xml version="1.0" encoding="utf-8"?>
<ds:datastoreItem xmlns:ds="http://schemas.openxmlformats.org/officeDocument/2006/customXml" ds:itemID="{1FCCAC5D-35A5-4F38-8538-00E1A98D5301}"/>
</file>

<file path=customXml/itemProps4.xml><?xml version="1.0" encoding="utf-8"?>
<ds:datastoreItem xmlns:ds="http://schemas.openxmlformats.org/officeDocument/2006/customXml" ds:itemID="{224C7AEB-A3C2-4AC9-AC60-AB7069CD48DD}"/>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27</Pages>
  <Words>6339</Words>
  <Characters>46226</Characters>
  <Application>Microsoft Office Word</Application>
  <DocSecurity>4</DocSecurity>
  <Lines>385</Lines>
  <Paragraphs>104</Paragraphs>
  <ScaleCrop>false</ScaleCrop>
  <Company>ISO20022</Company>
  <LinksUpToDate>false</LinksUpToDate>
  <CharactersWithSpaces>52461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JUSTIFICATION</dc:title>
  <dc:subject>BJ219 - Documentary Credit</dc:subject>
  <dc:creator>ISO20022RA</dc:creator>
  <cp:lastModifiedBy>STEENO Aurelie</cp:lastModifiedBy>
  <cp:revision>2</cp:revision>
  <cp:lastPrinted>2024-07-04T03:04:00Z</cp:lastPrinted>
  <dcterms:created xsi:type="dcterms:W3CDTF">2024-08-13T14:59:00Z</dcterms:created>
  <dcterms:modified xsi:type="dcterms:W3CDTF">2024-08-13T14:59:00Z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2052-12.1.0.17827</vt:lpwstr>
  </property>
  <property fmtid="{D5CDD505-2E9C-101B-9397-08002B2CF9AE}" pid="3" name="ICV">
    <vt:lpwstr>E2FF24CF6E8845E8B1A3D0191A518B3D_13</vt:lpwstr>
  </property>
  <property fmtid="{D5CDD505-2E9C-101B-9397-08002B2CF9AE}" pid="4" name="MSIP_Label_4868b825-edee-44ac-b7a2-e857f0213f31_Enabled">
    <vt:lpwstr>true</vt:lpwstr>
  </property>
  <property fmtid="{D5CDD505-2E9C-101B-9397-08002B2CF9AE}" pid="5" name="MSIP_Label_4868b825-edee-44ac-b7a2-e857f0213f31_SetDate">
    <vt:lpwstr>2021-10-12T08:44:57Z</vt:lpwstr>
  </property>
  <property fmtid="{D5CDD505-2E9C-101B-9397-08002B2CF9AE}" pid="6" name="MSIP_Label_4868b825-edee-44ac-b7a2-e857f0213f31_Method">
    <vt:lpwstr>Standard</vt:lpwstr>
  </property>
  <property fmtid="{D5CDD505-2E9C-101B-9397-08002B2CF9AE}" pid="7" name="MSIP_Label_4868b825-edee-44ac-b7a2-e857f0213f31_Name">
    <vt:lpwstr>Restricted - External</vt:lpwstr>
  </property>
  <property fmtid="{D5CDD505-2E9C-101B-9397-08002B2CF9AE}" pid="8" name="MSIP_Label_4868b825-edee-44ac-b7a2-e857f0213f31_SiteId">
    <vt:lpwstr>45b55e44-3503-4284-bbe1-0e6bf9fa1d0a</vt:lpwstr>
  </property>
  <property fmtid="{D5CDD505-2E9C-101B-9397-08002B2CF9AE}" pid="9" name="MSIP_Label_4868b825-edee-44ac-b7a2-e857f0213f31_ActionId">
    <vt:lpwstr>77b74250-d097-4b91-a5d0-6ee753a717ea</vt:lpwstr>
  </property>
  <property fmtid="{D5CDD505-2E9C-101B-9397-08002B2CF9AE}" pid="10" name="MSIP_Label_4868b825-edee-44ac-b7a2-e857f0213f31_ContentBits">
    <vt:lpwstr>0</vt:lpwstr>
  </property>
  <property fmtid="{D5CDD505-2E9C-101B-9397-08002B2CF9AE}" pid="11" name="ContentTypeId">
    <vt:lpwstr>0x010100FA5E47E012EAA240A32F04A8870061BA</vt:lpwstr>
  </property>
  <property fmtid="{D5CDD505-2E9C-101B-9397-08002B2CF9AE}" pid="12" name="_dlc_DocIdItemGuid">
    <vt:lpwstr>bdbbebd5-396c-46bf-ae0e-acc136adc1d2</vt:lpwstr>
  </property>
  <property fmtid="{D5CDD505-2E9C-101B-9397-08002B2CF9AE}" pid="13" name="MediaServiceImageTags">
    <vt:lpwstr/>
  </property>
</Properties>
</file>