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9727" w14:textId="77777777" w:rsidR="00865C2F" w:rsidRPr="00865C2F" w:rsidRDefault="00865C2F" w:rsidP="005D2709">
      <w:pPr>
        <w:suppressLineNumbers/>
        <w:jc w:val="center"/>
        <w:rPr>
          <w:b/>
          <w:smallCaps/>
          <w:szCs w:val="24"/>
          <w:lang w:val="en-GB"/>
        </w:rPr>
      </w:pPr>
      <w:r w:rsidRPr="00865C2F">
        <w:rPr>
          <w:b/>
          <w:smallCaps/>
          <w:szCs w:val="24"/>
          <w:lang w:val="en-GB"/>
        </w:rPr>
        <w:t>Business Justification</w:t>
      </w:r>
    </w:p>
    <w:p w14:paraId="5A609C71" w14:textId="77777777" w:rsidR="00F91F93" w:rsidRDefault="00865C2F" w:rsidP="005D2709">
      <w:pPr>
        <w:suppressLineNumbers/>
        <w:jc w:val="center"/>
        <w:rPr>
          <w:b/>
          <w:smallCaps/>
          <w:szCs w:val="24"/>
          <w:lang w:val="en-GB"/>
        </w:rPr>
      </w:pPr>
      <w:r w:rsidRPr="00865C2F">
        <w:rPr>
          <w:b/>
          <w:smallCaps/>
          <w:szCs w:val="24"/>
          <w:lang w:val="en-GB"/>
        </w:rPr>
        <w:t xml:space="preserve">for the </w:t>
      </w:r>
      <w:r w:rsidR="0011751D">
        <w:rPr>
          <w:b/>
          <w:smallCaps/>
          <w:szCs w:val="24"/>
          <w:lang w:val="en-GB"/>
        </w:rPr>
        <w:t xml:space="preserve">development </w:t>
      </w:r>
      <w:r w:rsidRPr="00865C2F">
        <w:rPr>
          <w:b/>
          <w:smallCaps/>
          <w:szCs w:val="24"/>
          <w:lang w:val="en-GB"/>
        </w:rPr>
        <w:t xml:space="preserve">of </w:t>
      </w:r>
      <w:r w:rsidR="0011751D">
        <w:rPr>
          <w:b/>
          <w:smallCaps/>
          <w:szCs w:val="24"/>
          <w:lang w:val="en-GB"/>
        </w:rPr>
        <w:t>new</w:t>
      </w:r>
      <w:r w:rsidRPr="00865C2F">
        <w:rPr>
          <w:b/>
          <w:smallCaps/>
          <w:szCs w:val="24"/>
          <w:lang w:val="en-GB"/>
        </w:rPr>
        <w:t xml:space="preserve"> ISO 20022 financial repository</w:t>
      </w:r>
      <w:r w:rsidR="0011751D">
        <w:rPr>
          <w:b/>
          <w:smallCaps/>
          <w:szCs w:val="24"/>
          <w:lang w:val="en-GB"/>
        </w:rPr>
        <w:t xml:space="preserve"> items</w:t>
      </w:r>
    </w:p>
    <w:p w14:paraId="475E7CC2" w14:textId="77777777" w:rsidR="00865C2F" w:rsidRDefault="00D123C1" w:rsidP="003F666C">
      <w:pPr>
        <w:numPr>
          <w:ilvl w:val="0"/>
          <w:numId w:val="8"/>
        </w:numPr>
        <w:suppressLineNumbers/>
        <w:rPr>
          <w:b/>
          <w:szCs w:val="24"/>
          <w:lang w:val="en-GB"/>
        </w:rPr>
      </w:pPr>
      <w:r>
        <w:rPr>
          <w:b/>
          <w:szCs w:val="24"/>
          <w:lang w:val="en-GB"/>
        </w:rPr>
        <w:t>Name of the request:</w:t>
      </w:r>
    </w:p>
    <w:p w14:paraId="0EE4F2ED" w14:textId="77777777" w:rsidR="00D778B0" w:rsidRPr="00D778B0" w:rsidRDefault="00D778B0" w:rsidP="00D778B0">
      <w:pPr>
        <w:suppressLineNumbers/>
        <w:rPr>
          <w:szCs w:val="24"/>
          <w:lang w:val="en-GB"/>
        </w:rPr>
      </w:pPr>
      <w:r w:rsidRPr="00D778B0">
        <w:rPr>
          <w:szCs w:val="24"/>
          <w:lang w:val="en-GB"/>
        </w:rPr>
        <w:t>Correspondence message</w:t>
      </w:r>
    </w:p>
    <w:p w14:paraId="0048166A" w14:textId="77777777" w:rsidR="00577BCC" w:rsidRPr="00F30A29" w:rsidRDefault="00577BCC" w:rsidP="003F666C">
      <w:pPr>
        <w:numPr>
          <w:ilvl w:val="0"/>
          <w:numId w:val="8"/>
        </w:numPr>
        <w:suppressLineNumbers/>
        <w:rPr>
          <w:b/>
          <w:szCs w:val="24"/>
          <w:lang w:val="en-GB"/>
        </w:rPr>
      </w:pPr>
      <w:r w:rsidRPr="00F30A29">
        <w:rPr>
          <w:b/>
          <w:szCs w:val="24"/>
          <w:lang w:val="en-GB"/>
        </w:rPr>
        <w:t xml:space="preserve">Submitting </w:t>
      </w:r>
      <w:r w:rsidR="001F7568">
        <w:rPr>
          <w:b/>
          <w:szCs w:val="24"/>
          <w:lang w:val="en-GB"/>
        </w:rPr>
        <w:t>organisation</w:t>
      </w:r>
      <w:r w:rsidR="008A7F65">
        <w:rPr>
          <w:b/>
          <w:szCs w:val="24"/>
          <w:lang w:val="en-GB"/>
        </w:rPr>
        <w:t>(s)</w:t>
      </w:r>
      <w:r w:rsidRPr="00F30A29">
        <w:rPr>
          <w:b/>
          <w:szCs w:val="24"/>
          <w:lang w:val="en-GB"/>
        </w:rPr>
        <w:t>:</w:t>
      </w:r>
    </w:p>
    <w:p w14:paraId="68908957" w14:textId="77777777" w:rsidR="00D123C1" w:rsidRDefault="00B55EA2" w:rsidP="005D2709">
      <w:pPr>
        <w:suppressLineNumbers/>
        <w:rPr>
          <w:szCs w:val="24"/>
          <w:lang w:val="en-GB"/>
        </w:rPr>
      </w:pPr>
      <w:r>
        <w:rPr>
          <w:szCs w:val="24"/>
          <w:lang w:val="en-GB"/>
        </w:rPr>
        <w:t>Swift</w:t>
      </w:r>
    </w:p>
    <w:p w14:paraId="0BF1CE97" w14:textId="77777777" w:rsidR="00D741CA" w:rsidRPr="00D741CA" w:rsidRDefault="00D741CA" w:rsidP="00D741CA">
      <w:pPr>
        <w:suppressLineNumbers/>
        <w:rPr>
          <w:szCs w:val="24"/>
          <w:lang w:val="en-GB"/>
        </w:rPr>
      </w:pPr>
      <w:r w:rsidRPr="00D741CA">
        <w:rPr>
          <w:szCs w:val="24"/>
          <w:lang w:val="en-GB"/>
        </w:rPr>
        <w:t xml:space="preserve">Avenue Adele 1 – 1310 La </w:t>
      </w:r>
      <w:proofErr w:type="spellStart"/>
      <w:r w:rsidRPr="00D741CA">
        <w:rPr>
          <w:szCs w:val="24"/>
          <w:lang w:val="en-GB"/>
        </w:rPr>
        <w:t>Hulpe</w:t>
      </w:r>
      <w:proofErr w:type="spellEnd"/>
      <w:r w:rsidRPr="00D741CA">
        <w:rPr>
          <w:szCs w:val="24"/>
          <w:lang w:val="en-GB"/>
        </w:rPr>
        <w:t xml:space="preserve"> – Belgium</w:t>
      </w:r>
    </w:p>
    <w:p w14:paraId="568F1BA5" w14:textId="77777777" w:rsidR="00D741CA" w:rsidRPr="00D741CA" w:rsidRDefault="00D741CA" w:rsidP="00D741CA">
      <w:pPr>
        <w:suppressLineNumbers/>
        <w:rPr>
          <w:szCs w:val="24"/>
          <w:lang w:val="en-GB"/>
        </w:rPr>
      </w:pPr>
      <w:r w:rsidRPr="00D741CA">
        <w:rPr>
          <w:szCs w:val="24"/>
          <w:lang w:val="en-GB"/>
        </w:rPr>
        <w:t>Standards Department</w:t>
      </w:r>
    </w:p>
    <w:p w14:paraId="4B2469E6" w14:textId="77777777" w:rsidR="00B55EA2" w:rsidRPr="00D123C1" w:rsidRDefault="00D741CA" w:rsidP="005D2709">
      <w:pPr>
        <w:suppressLineNumbers/>
        <w:rPr>
          <w:szCs w:val="24"/>
          <w:lang w:val="en-GB"/>
        </w:rPr>
      </w:pPr>
      <w:r w:rsidRPr="00D741CA">
        <w:rPr>
          <w:szCs w:val="24"/>
          <w:lang w:val="en-GB"/>
        </w:rPr>
        <w:t xml:space="preserve">on behalf the </w:t>
      </w:r>
      <w:r>
        <w:rPr>
          <w:szCs w:val="24"/>
          <w:lang w:val="en-GB"/>
        </w:rPr>
        <w:t>CBPR plus</w:t>
      </w:r>
      <w:r w:rsidRPr="00D741CA">
        <w:rPr>
          <w:szCs w:val="24"/>
          <w:lang w:val="en-GB"/>
        </w:rPr>
        <w:t xml:space="preserve"> community.</w:t>
      </w:r>
    </w:p>
    <w:p w14:paraId="4EFF780B" w14:textId="77777777" w:rsidR="00865C2F" w:rsidRDefault="00865C2F" w:rsidP="003F666C">
      <w:pPr>
        <w:numPr>
          <w:ilvl w:val="0"/>
          <w:numId w:val="8"/>
        </w:numPr>
        <w:suppressLineNumbers/>
        <w:rPr>
          <w:szCs w:val="24"/>
          <w:lang w:val="en-GB"/>
        </w:rPr>
      </w:pPr>
      <w:r>
        <w:rPr>
          <w:b/>
          <w:szCs w:val="24"/>
          <w:lang w:val="en-GB"/>
        </w:rPr>
        <w:t xml:space="preserve">Scope of the </w:t>
      </w:r>
      <w:r w:rsidR="008A7F65">
        <w:rPr>
          <w:b/>
          <w:szCs w:val="24"/>
          <w:lang w:val="en-GB"/>
        </w:rPr>
        <w:t>new development</w:t>
      </w:r>
      <w:r>
        <w:rPr>
          <w:b/>
          <w:szCs w:val="24"/>
          <w:lang w:val="en-GB"/>
        </w:rPr>
        <w:t>:</w:t>
      </w:r>
      <w:r w:rsidR="003C1216">
        <w:rPr>
          <w:b/>
          <w:szCs w:val="24"/>
          <w:lang w:val="en-GB"/>
        </w:rPr>
        <w:t xml:space="preserve"> </w:t>
      </w:r>
    </w:p>
    <w:p w14:paraId="39AD0F85" w14:textId="769C58CE" w:rsidR="00500878" w:rsidRDefault="00500878" w:rsidP="005D2709">
      <w:pPr>
        <w:suppressLineNumbers/>
        <w:rPr>
          <w:szCs w:val="24"/>
          <w:lang w:val="en-GB"/>
        </w:rPr>
      </w:pPr>
      <w:r>
        <w:rPr>
          <w:szCs w:val="24"/>
          <w:lang w:val="en-GB"/>
        </w:rPr>
        <w:t xml:space="preserve">In the context of the </w:t>
      </w:r>
      <w:r w:rsidR="00BD37E5">
        <w:rPr>
          <w:szCs w:val="24"/>
          <w:lang w:val="en-GB"/>
        </w:rPr>
        <w:t xml:space="preserve">Swift </w:t>
      </w:r>
      <w:r>
        <w:rPr>
          <w:szCs w:val="24"/>
          <w:lang w:val="en-GB"/>
        </w:rPr>
        <w:t xml:space="preserve">migration of the payment messages MT category 1, 2 and 9 to ISO 20022 messages, the group of experts </w:t>
      </w:r>
      <w:r w:rsidR="00BD37E5">
        <w:rPr>
          <w:szCs w:val="24"/>
          <w:lang w:val="en-GB"/>
        </w:rPr>
        <w:t xml:space="preserve">collectively known as </w:t>
      </w:r>
      <w:r>
        <w:rPr>
          <w:szCs w:val="24"/>
          <w:lang w:val="en-GB"/>
        </w:rPr>
        <w:t xml:space="preserve">the </w:t>
      </w:r>
      <w:proofErr w:type="spellStart"/>
      <w:r>
        <w:rPr>
          <w:szCs w:val="24"/>
          <w:lang w:val="en-GB"/>
        </w:rPr>
        <w:t>CBPRplus</w:t>
      </w:r>
      <w:proofErr w:type="spellEnd"/>
      <w:r>
        <w:rPr>
          <w:szCs w:val="24"/>
          <w:lang w:val="en-GB"/>
        </w:rPr>
        <w:t xml:space="preserve"> working group ha</w:t>
      </w:r>
      <w:r w:rsidR="00BD37E5">
        <w:rPr>
          <w:szCs w:val="24"/>
          <w:lang w:val="en-GB"/>
        </w:rPr>
        <w:t>ve</w:t>
      </w:r>
      <w:r>
        <w:rPr>
          <w:szCs w:val="24"/>
          <w:lang w:val="en-GB"/>
        </w:rPr>
        <w:t xml:space="preserve"> identified </w:t>
      </w:r>
      <w:r w:rsidR="003D0DE7">
        <w:rPr>
          <w:szCs w:val="24"/>
          <w:lang w:val="en-GB"/>
        </w:rPr>
        <w:t>several</w:t>
      </w:r>
      <w:r>
        <w:rPr>
          <w:szCs w:val="24"/>
          <w:lang w:val="en-GB"/>
        </w:rPr>
        <w:t xml:space="preserve"> </w:t>
      </w:r>
      <w:r w:rsidR="00BD37E5">
        <w:rPr>
          <w:szCs w:val="24"/>
          <w:lang w:val="en-GB"/>
        </w:rPr>
        <w:t xml:space="preserve">business </w:t>
      </w:r>
      <w:r>
        <w:rPr>
          <w:szCs w:val="24"/>
          <w:lang w:val="en-GB"/>
        </w:rPr>
        <w:t xml:space="preserve">scenarios </w:t>
      </w:r>
      <w:r w:rsidR="00BD37E5">
        <w:rPr>
          <w:szCs w:val="24"/>
          <w:lang w:val="en-GB"/>
        </w:rPr>
        <w:t>where a form of correspondence information is sent by one party to another</w:t>
      </w:r>
      <w:ins w:id="0" w:author="PIRON Evelyne" w:date="2023-11-02T17:30:00Z">
        <w:r w:rsidR="004400B9">
          <w:rPr>
            <w:szCs w:val="24"/>
            <w:lang w:val="en-GB"/>
          </w:rPr>
          <w:t xml:space="preserve"> </w:t>
        </w:r>
        <w:r w:rsidR="004400B9" w:rsidRPr="004400B9">
          <w:rPr>
            <w:szCs w:val="24"/>
            <w:lang w:val="en-GB"/>
            <w:rPrChange w:id="1" w:author="PIRON Evelyne" w:date="2023-11-02T17:30:00Z">
              <w:rPr>
                <w:szCs w:val="24"/>
                <w:highlight w:val="yellow"/>
                <w:lang w:val="en-GB"/>
              </w:rPr>
            </w:rPrChange>
          </w:rPr>
          <w:t>commonly known as MT199, MT299 for payments only</w:t>
        </w:r>
      </w:ins>
      <w:r w:rsidR="00BD37E5">
        <w:rPr>
          <w:szCs w:val="24"/>
          <w:lang w:val="en-GB"/>
        </w:rPr>
        <w:t>.</w:t>
      </w:r>
    </w:p>
    <w:p w14:paraId="3F392CC5" w14:textId="018838FC" w:rsidR="00500878" w:rsidRDefault="00BD37E5" w:rsidP="005D2709">
      <w:pPr>
        <w:suppressLineNumbers/>
        <w:rPr>
          <w:szCs w:val="24"/>
          <w:lang w:val="en-GB"/>
        </w:rPr>
      </w:pPr>
      <w:r w:rsidRPr="00B23D51">
        <w:rPr>
          <w:szCs w:val="24"/>
          <w:lang w:val="en-GB"/>
        </w:rPr>
        <w:t>Having</w:t>
      </w:r>
      <w:r w:rsidR="00500878" w:rsidRPr="00B23D51">
        <w:rPr>
          <w:szCs w:val="24"/>
          <w:lang w:val="en-GB"/>
        </w:rPr>
        <w:t xml:space="preserve"> </w:t>
      </w:r>
      <w:r w:rsidRPr="00B23D51">
        <w:rPr>
          <w:szCs w:val="24"/>
          <w:lang w:val="en-GB"/>
        </w:rPr>
        <w:t xml:space="preserve">analysed </w:t>
      </w:r>
      <w:r w:rsidR="00500878" w:rsidRPr="00B23D51">
        <w:rPr>
          <w:szCs w:val="24"/>
          <w:lang w:val="en-GB"/>
        </w:rPr>
        <w:t>existing ISO20022 base messages</w:t>
      </w:r>
      <w:r w:rsidR="00D741CA" w:rsidRPr="00B23D51">
        <w:rPr>
          <w:szCs w:val="24"/>
          <w:lang w:val="en-GB"/>
        </w:rPr>
        <w:t>, the submitting organisation has identified existing ISO messages that support the existing business use cases (camt.018, camt.01</w:t>
      </w:r>
      <w:ins w:id="2" w:author="PIRON Evelyne" w:date="2023-11-02T17:30:00Z">
        <w:r w:rsidR="004400B9">
          <w:rPr>
            <w:szCs w:val="24"/>
            <w:lang w:val="en-GB"/>
          </w:rPr>
          <w:t>9</w:t>
        </w:r>
      </w:ins>
      <w:r w:rsidR="00D741CA" w:rsidRPr="00B23D51">
        <w:rPr>
          <w:szCs w:val="24"/>
          <w:lang w:val="en-GB"/>
        </w:rPr>
        <w:t xml:space="preserve">, camt.020, camt.021, reda.065 and reda.064), but those are specific to Market Infrastructures and their participant (then sent a broadcast message). </w:t>
      </w:r>
      <w:r w:rsidRPr="00B23D51">
        <w:rPr>
          <w:szCs w:val="24"/>
          <w:lang w:val="en-GB"/>
        </w:rPr>
        <w:t xml:space="preserve"> </w:t>
      </w:r>
      <w:r w:rsidR="00D741CA" w:rsidRPr="00B23D51">
        <w:rPr>
          <w:szCs w:val="24"/>
          <w:lang w:val="en-GB"/>
        </w:rPr>
        <w:t xml:space="preserve">The </w:t>
      </w:r>
      <w:proofErr w:type="spellStart"/>
      <w:r w:rsidR="000A0950" w:rsidRPr="00B23D51">
        <w:rPr>
          <w:szCs w:val="24"/>
          <w:lang w:val="en-GB"/>
        </w:rPr>
        <w:t>CBPRplus</w:t>
      </w:r>
      <w:proofErr w:type="spellEnd"/>
      <w:r w:rsidR="000A0950" w:rsidRPr="00B23D51">
        <w:rPr>
          <w:szCs w:val="24"/>
          <w:lang w:val="en-GB"/>
        </w:rPr>
        <w:t xml:space="preserve"> group propose to develop a new correspondence message</w:t>
      </w:r>
      <w:r w:rsidR="00D741CA" w:rsidRPr="00B23D51">
        <w:rPr>
          <w:szCs w:val="24"/>
          <w:lang w:val="en-GB"/>
        </w:rPr>
        <w:t xml:space="preserve"> that will re-use existing components present in the </w:t>
      </w:r>
      <w:proofErr w:type="gramStart"/>
      <w:r w:rsidR="00D741CA" w:rsidRPr="00B23D51">
        <w:rPr>
          <w:szCs w:val="24"/>
          <w:lang w:val="en-GB"/>
        </w:rPr>
        <w:t>aforementioned ISO</w:t>
      </w:r>
      <w:proofErr w:type="gramEnd"/>
      <w:r w:rsidR="00D741CA" w:rsidRPr="00B23D51">
        <w:rPr>
          <w:szCs w:val="24"/>
          <w:lang w:val="en-GB"/>
        </w:rPr>
        <w:t xml:space="preserve"> messages.</w:t>
      </w:r>
    </w:p>
    <w:p w14:paraId="0F775809" w14:textId="77777777" w:rsidR="007E2166" w:rsidRDefault="00500878" w:rsidP="005D2709">
      <w:pPr>
        <w:suppressLineNumbers/>
        <w:rPr>
          <w:szCs w:val="24"/>
          <w:lang w:val="en-GB"/>
        </w:rPr>
      </w:pPr>
      <w:r>
        <w:rPr>
          <w:szCs w:val="24"/>
          <w:lang w:val="en-GB"/>
        </w:rPr>
        <w:t xml:space="preserve">The scope of the new message </w:t>
      </w:r>
      <w:r w:rsidR="000A0950">
        <w:rPr>
          <w:szCs w:val="24"/>
          <w:lang w:val="en-GB"/>
        </w:rPr>
        <w:t>would address</w:t>
      </w:r>
      <w:r>
        <w:rPr>
          <w:szCs w:val="24"/>
          <w:lang w:val="en-GB"/>
        </w:rPr>
        <w:t xml:space="preserve"> the </w:t>
      </w:r>
      <w:r w:rsidR="000A0950">
        <w:rPr>
          <w:szCs w:val="24"/>
          <w:lang w:val="en-GB"/>
        </w:rPr>
        <w:t xml:space="preserve">ability to exchange ad hoc correspondence data as an information only exchange </w:t>
      </w:r>
      <w:proofErr w:type="gramStart"/>
      <w:r w:rsidR="000A0950">
        <w:rPr>
          <w:szCs w:val="24"/>
          <w:lang w:val="en-GB"/>
        </w:rPr>
        <w:t>i.e.</w:t>
      </w:r>
      <w:proofErr w:type="gramEnd"/>
      <w:r w:rsidR="000A0950">
        <w:rPr>
          <w:szCs w:val="24"/>
          <w:lang w:val="en-GB"/>
        </w:rPr>
        <w:t xml:space="preserve"> a reply message is not necessary. </w:t>
      </w:r>
      <w:r w:rsidR="009E234D">
        <w:rPr>
          <w:szCs w:val="24"/>
          <w:lang w:val="en-GB"/>
        </w:rPr>
        <w:t xml:space="preserve">This is a </w:t>
      </w:r>
      <w:proofErr w:type="gramStart"/>
      <w:r w:rsidR="009E234D">
        <w:rPr>
          <w:szCs w:val="24"/>
          <w:lang w:val="en-GB"/>
        </w:rPr>
        <w:t>one way</w:t>
      </w:r>
      <w:proofErr w:type="gramEnd"/>
      <w:r w:rsidR="009E234D">
        <w:rPr>
          <w:szCs w:val="24"/>
          <w:lang w:val="en-GB"/>
        </w:rPr>
        <w:t xml:space="preserve"> communication message</w:t>
      </w:r>
      <w:r w:rsidR="00B23D51">
        <w:rPr>
          <w:szCs w:val="24"/>
          <w:lang w:val="en-GB"/>
        </w:rPr>
        <w:t>.</w:t>
      </w:r>
      <w:r w:rsidR="009978E1">
        <w:rPr>
          <w:szCs w:val="24"/>
          <w:lang w:val="en-GB"/>
        </w:rPr>
        <w:t xml:space="preserve"> </w:t>
      </w:r>
    </w:p>
    <w:p w14:paraId="70791C45" w14:textId="77777777" w:rsidR="00500878" w:rsidRDefault="000A0950" w:rsidP="005D2709">
      <w:pPr>
        <w:suppressLineNumbers/>
        <w:rPr>
          <w:szCs w:val="24"/>
          <w:lang w:val="en-GB"/>
        </w:rPr>
      </w:pPr>
      <w:r>
        <w:rPr>
          <w:szCs w:val="24"/>
          <w:lang w:val="en-GB"/>
        </w:rPr>
        <w:t xml:space="preserve">The message would be designed to support a variety of business use cases represented by an external code set. </w:t>
      </w:r>
      <w:r w:rsidR="005C6FF0">
        <w:rPr>
          <w:szCs w:val="24"/>
          <w:lang w:val="en-GB"/>
        </w:rPr>
        <w:t>Provided b</w:t>
      </w:r>
      <w:r w:rsidR="00500878">
        <w:rPr>
          <w:szCs w:val="24"/>
          <w:lang w:val="en-GB"/>
        </w:rPr>
        <w:t>el</w:t>
      </w:r>
      <w:r w:rsidR="00F73781">
        <w:rPr>
          <w:szCs w:val="24"/>
          <w:lang w:val="en-GB"/>
        </w:rPr>
        <w:t xml:space="preserve">ow </w:t>
      </w:r>
      <w:r w:rsidR="005C6FF0">
        <w:rPr>
          <w:szCs w:val="24"/>
          <w:lang w:val="en-GB"/>
        </w:rPr>
        <w:t xml:space="preserve">is a list of </w:t>
      </w:r>
      <w:r w:rsidR="00F73781">
        <w:rPr>
          <w:szCs w:val="24"/>
          <w:lang w:val="en-GB"/>
        </w:rPr>
        <w:t xml:space="preserve">specific </w:t>
      </w:r>
      <w:r w:rsidR="009E234D">
        <w:rPr>
          <w:szCs w:val="24"/>
          <w:lang w:val="en-GB"/>
        </w:rPr>
        <w:t>examples</w:t>
      </w:r>
      <w:r w:rsidR="005C6FF0">
        <w:rPr>
          <w:szCs w:val="24"/>
          <w:lang w:val="en-GB"/>
        </w:rPr>
        <w:t xml:space="preserve"> </w:t>
      </w:r>
      <w:r w:rsidR="00F73781">
        <w:rPr>
          <w:szCs w:val="24"/>
          <w:lang w:val="en-GB"/>
        </w:rPr>
        <w:t>use cases</w:t>
      </w:r>
      <w:r w:rsidR="00442BE9">
        <w:rPr>
          <w:szCs w:val="24"/>
          <w:lang w:val="en-GB"/>
        </w:rPr>
        <w:t>:</w:t>
      </w:r>
    </w:p>
    <w:p w14:paraId="713E7C73" w14:textId="77777777" w:rsidR="006D43A1" w:rsidRPr="006D43A1" w:rsidRDefault="006D43A1" w:rsidP="006D43A1">
      <w:pPr>
        <w:numPr>
          <w:ilvl w:val="0"/>
          <w:numId w:val="12"/>
        </w:numPr>
        <w:suppressLineNumbers/>
        <w:rPr>
          <w:szCs w:val="24"/>
        </w:rPr>
      </w:pPr>
      <w:r w:rsidRPr="006D43A1">
        <w:rPr>
          <w:szCs w:val="24"/>
          <w:lang w:val="en-GB"/>
        </w:rPr>
        <w:t>Currency Holiday notifications</w:t>
      </w:r>
    </w:p>
    <w:p w14:paraId="05392B83" w14:textId="77777777" w:rsidR="006D43A1" w:rsidRPr="006D43A1" w:rsidRDefault="006D43A1" w:rsidP="006D43A1">
      <w:pPr>
        <w:numPr>
          <w:ilvl w:val="0"/>
          <w:numId w:val="12"/>
        </w:numPr>
        <w:suppressLineNumbers/>
        <w:rPr>
          <w:szCs w:val="24"/>
        </w:rPr>
      </w:pPr>
      <w:r w:rsidRPr="006D43A1">
        <w:rPr>
          <w:szCs w:val="24"/>
          <w:lang w:val="en-GB"/>
        </w:rPr>
        <w:t>Notification of change of address, personnel changes etc</w:t>
      </w:r>
    </w:p>
    <w:p w14:paraId="7D46EB12" w14:textId="77777777" w:rsidR="00F73781" w:rsidRDefault="006C59B8" w:rsidP="00F73781">
      <w:pPr>
        <w:numPr>
          <w:ilvl w:val="0"/>
          <w:numId w:val="12"/>
        </w:numPr>
        <w:suppressLineNumbers/>
        <w:rPr>
          <w:szCs w:val="24"/>
          <w:lang w:val="en-GB"/>
        </w:rPr>
      </w:pPr>
      <w:r>
        <w:rPr>
          <w:szCs w:val="24"/>
          <w:lang w:val="en-GB"/>
        </w:rPr>
        <w:t>Notification of process suspension due to system issue</w:t>
      </w:r>
    </w:p>
    <w:p w14:paraId="24B5115E" w14:textId="77777777" w:rsidR="006C59B8" w:rsidRPr="009E234D" w:rsidRDefault="006C59B8" w:rsidP="006C59B8">
      <w:pPr>
        <w:numPr>
          <w:ilvl w:val="0"/>
          <w:numId w:val="12"/>
        </w:numPr>
        <w:suppressLineNumbers/>
        <w:rPr>
          <w:szCs w:val="24"/>
        </w:rPr>
      </w:pPr>
      <w:r w:rsidRPr="006C59B8">
        <w:rPr>
          <w:szCs w:val="24"/>
          <w:lang w:val="en-GB"/>
        </w:rPr>
        <w:t>Terms and Condition updates, changes / termination notifications</w:t>
      </w:r>
    </w:p>
    <w:p w14:paraId="5168187E" w14:textId="77777777" w:rsidR="007E2166" w:rsidRPr="006C59B8" w:rsidRDefault="007E2166" w:rsidP="009E234D">
      <w:pPr>
        <w:suppressLineNumbers/>
        <w:ind w:left="360"/>
        <w:rPr>
          <w:szCs w:val="24"/>
        </w:rPr>
      </w:pPr>
    </w:p>
    <w:p w14:paraId="21806F58" w14:textId="71507385" w:rsidR="006C2E4D" w:rsidRPr="006C2E4D" w:rsidRDefault="006C2E4D" w:rsidP="006C2E4D">
      <w:pPr>
        <w:suppressLineNumbers/>
        <w:rPr>
          <w:szCs w:val="24"/>
          <w:lang w:val="en-GB"/>
        </w:rPr>
      </w:pPr>
      <w:r w:rsidRPr="001B343A">
        <w:rPr>
          <w:szCs w:val="24"/>
          <w:lang w:val="en-GB"/>
        </w:rPr>
        <w:t>The new message will use the ISO 20022 Business Application Header (BAH)</w:t>
      </w:r>
      <w:ins w:id="3" w:author="PIRON Evelyne" w:date="2023-11-02T17:30:00Z">
        <w:r w:rsidR="004400B9">
          <w:rPr>
            <w:szCs w:val="24"/>
            <w:lang w:val="en-GB"/>
          </w:rPr>
          <w:t>.</w:t>
        </w:r>
      </w:ins>
      <w:del w:id="4" w:author="PIRON Evelyne" w:date="2023-11-02T17:30:00Z">
        <w:r w:rsidRPr="001B343A" w:rsidDel="004400B9">
          <w:rPr>
            <w:szCs w:val="24"/>
            <w:lang w:val="en-GB"/>
          </w:rPr>
          <w:delText xml:space="preserve"> without repeating header elements within the message. </w:delText>
        </w:r>
      </w:del>
    </w:p>
    <w:p w14:paraId="573C4714" w14:textId="77777777" w:rsidR="006C2E4D" w:rsidRPr="00574ECE" w:rsidRDefault="006C2E4D" w:rsidP="006C2E4D">
      <w:pPr>
        <w:suppressLineNumbers/>
        <w:rPr>
          <w:szCs w:val="24"/>
          <w:lang w:val="en-GB"/>
        </w:rPr>
      </w:pPr>
      <w:r w:rsidRPr="00574ECE">
        <w:rPr>
          <w:szCs w:val="24"/>
          <w:lang w:val="en-GB"/>
        </w:rPr>
        <w:t>The submitting organisation wants to deploy the future message in the default ISO 20022 XML syntax only.</w:t>
      </w:r>
    </w:p>
    <w:p w14:paraId="3E7FA860" w14:textId="77777777" w:rsidR="00500878" w:rsidRDefault="006C2E4D" w:rsidP="005D2709">
      <w:pPr>
        <w:suppressLineNumbers/>
        <w:rPr>
          <w:szCs w:val="24"/>
          <w:lang w:val="en-GB"/>
        </w:rPr>
      </w:pPr>
      <w:r w:rsidRPr="00574ECE">
        <w:rPr>
          <w:szCs w:val="24"/>
          <w:lang w:val="en-GB"/>
        </w:rPr>
        <w:t>The submitting organisation expects to develop one message</w:t>
      </w:r>
      <w:r>
        <w:rPr>
          <w:szCs w:val="24"/>
          <w:lang w:val="en-GB"/>
        </w:rPr>
        <w:t xml:space="preserve"> for Correspondence </w:t>
      </w:r>
      <w:proofErr w:type="gramStart"/>
      <w:r>
        <w:rPr>
          <w:szCs w:val="24"/>
          <w:lang w:val="en-GB"/>
        </w:rPr>
        <w:t>message</w:t>
      </w:r>
      <w:proofErr w:type="gramEnd"/>
    </w:p>
    <w:p w14:paraId="426B4A1C" w14:textId="13DB78F3" w:rsidR="006C2E4D" w:rsidRDefault="006C2E4D" w:rsidP="006C2E4D">
      <w:pPr>
        <w:suppressLineNumbers/>
        <w:rPr>
          <w:szCs w:val="24"/>
          <w:lang w:val="en-GB"/>
        </w:rPr>
      </w:pPr>
      <w:r w:rsidRPr="00574ECE">
        <w:rPr>
          <w:szCs w:val="24"/>
          <w:lang w:val="en-GB"/>
        </w:rPr>
        <w:t>The proposed business area for the message is “</w:t>
      </w:r>
      <w:del w:id="5" w:author="PIRON Evelyne" w:date="2023-11-02T17:30:00Z">
        <w:r w:rsidDel="004400B9">
          <w:rPr>
            <w:szCs w:val="24"/>
            <w:lang w:val="en-GB"/>
          </w:rPr>
          <w:delText>camt</w:delText>
        </w:r>
      </w:del>
      <w:ins w:id="6" w:author="PIRON Evelyne" w:date="2023-11-02T17:30:00Z">
        <w:r w:rsidR="004400B9">
          <w:rPr>
            <w:szCs w:val="24"/>
            <w:lang w:val="en-GB"/>
          </w:rPr>
          <w:t>admi</w:t>
        </w:r>
      </w:ins>
      <w:r w:rsidRPr="00574ECE">
        <w:rPr>
          <w:szCs w:val="24"/>
          <w:lang w:val="en-GB"/>
        </w:rPr>
        <w:t>”.</w:t>
      </w:r>
    </w:p>
    <w:p w14:paraId="2906E8D8" w14:textId="77777777" w:rsidR="00B55EA2" w:rsidRPr="00574ECE" w:rsidRDefault="00B55EA2" w:rsidP="006C2E4D">
      <w:pPr>
        <w:suppressLineNumbers/>
        <w:rPr>
          <w:szCs w:val="24"/>
          <w:lang w:val="en-GB"/>
        </w:rPr>
      </w:pPr>
    </w:p>
    <w:p w14:paraId="091F63B0" w14:textId="77777777" w:rsidR="006C2E4D" w:rsidRDefault="006C2E4D" w:rsidP="006C2E4D">
      <w:pPr>
        <w:suppressLineNumbers/>
        <w:rPr>
          <w:szCs w:val="24"/>
          <w:lang w:val="en-GB"/>
        </w:rPr>
      </w:pPr>
      <w:r w:rsidRPr="00574ECE">
        <w:rPr>
          <w:szCs w:val="24"/>
          <w:lang w:val="en-GB"/>
        </w:rPr>
        <w:lastRenderedPageBreak/>
        <w:t xml:space="preserve">Based on the scope, the submitting organisation proposes to assign the </w:t>
      </w:r>
      <w:r>
        <w:rPr>
          <w:szCs w:val="24"/>
          <w:lang w:val="en-GB"/>
        </w:rPr>
        <w:t>Payment</w:t>
      </w:r>
      <w:r w:rsidRPr="00574ECE">
        <w:rPr>
          <w:szCs w:val="24"/>
          <w:lang w:val="en-GB"/>
        </w:rPr>
        <w:t xml:space="preserve"> Standards Evaluation Group(s) (SEG) for the evaluation of the candidate ISO 20022 message, once developed</w:t>
      </w:r>
      <w:r>
        <w:rPr>
          <w:szCs w:val="24"/>
          <w:lang w:val="en-GB"/>
        </w:rPr>
        <w:t>.</w:t>
      </w:r>
      <w:r w:rsidRPr="00B311FF">
        <w:rPr>
          <w:szCs w:val="24"/>
          <w:lang w:val="en-GB"/>
        </w:rPr>
        <w:t xml:space="preserve"> </w:t>
      </w:r>
    </w:p>
    <w:p w14:paraId="144019C7" w14:textId="77777777" w:rsidR="006C2E4D" w:rsidRDefault="006C2E4D" w:rsidP="006C2E4D">
      <w:pPr>
        <w:suppressLineNumbers/>
        <w:rPr>
          <w:szCs w:val="24"/>
          <w:lang w:val="en-GB"/>
        </w:rPr>
      </w:pPr>
    </w:p>
    <w:p w14:paraId="7A299BAA" w14:textId="77777777" w:rsidR="005246BE" w:rsidRDefault="005246BE" w:rsidP="003F666C">
      <w:pPr>
        <w:numPr>
          <w:ilvl w:val="0"/>
          <w:numId w:val="8"/>
        </w:numPr>
        <w:suppressLineNumbers/>
        <w:rPr>
          <w:b/>
          <w:szCs w:val="24"/>
          <w:lang w:val="en-GB"/>
        </w:rPr>
      </w:pPr>
      <w:r>
        <w:rPr>
          <w:b/>
          <w:szCs w:val="24"/>
          <w:lang w:val="en-GB"/>
        </w:rPr>
        <w:t xml:space="preserve">Purpose of the </w:t>
      </w:r>
      <w:r w:rsidR="008A7F65">
        <w:rPr>
          <w:b/>
          <w:szCs w:val="24"/>
          <w:lang w:val="en-GB"/>
        </w:rPr>
        <w:t>new development</w:t>
      </w:r>
      <w:r>
        <w:rPr>
          <w:b/>
          <w:szCs w:val="24"/>
          <w:lang w:val="en-GB"/>
        </w:rPr>
        <w:t>:</w:t>
      </w:r>
    </w:p>
    <w:p w14:paraId="2945C7B0" w14:textId="77777777" w:rsidR="006C2E4D" w:rsidRDefault="006C2E4D" w:rsidP="005D2709">
      <w:pPr>
        <w:suppressLineNumbers/>
        <w:rPr>
          <w:szCs w:val="24"/>
          <w:lang w:val="en-GB"/>
        </w:rPr>
      </w:pPr>
      <w:r>
        <w:rPr>
          <w:szCs w:val="24"/>
          <w:lang w:val="en-GB"/>
        </w:rPr>
        <w:t xml:space="preserve">The purpose of the development of “Correspondence” message is </w:t>
      </w:r>
      <w:r w:rsidR="003D5799">
        <w:rPr>
          <w:szCs w:val="24"/>
          <w:lang w:val="en-GB"/>
        </w:rPr>
        <w:t>to r</w:t>
      </w:r>
      <w:r w:rsidR="00911205">
        <w:rPr>
          <w:szCs w:val="24"/>
          <w:lang w:val="en-GB"/>
        </w:rPr>
        <w:t xml:space="preserve">eplace the </w:t>
      </w:r>
      <w:r w:rsidR="005C6FF0">
        <w:rPr>
          <w:szCs w:val="24"/>
          <w:lang w:val="en-GB"/>
        </w:rPr>
        <w:t xml:space="preserve">legacy Swift MT messages used to exchange correspondence information. </w:t>
      </w:r>
    </w:p>
    <w:p w14:paraId="750A7962" w14:textId="77777777" w:rsidR="00D67DE0" w:rsidRDefault="00D67DE0" w:rsidP="003F666C">
      <w:pPr>
        <w:numPr>
          <w:ilvl w:val="0"/>
          <w:numId w:val="8"/>
        </w:numPr>
        <w:suppressLineNumbers/>
        <w:rPr>
          <w:b/>
          <w:szCs w:val="24"/>
          <w:lang w:val="en-GB"/>
        </w:rPr>
      </w:pPr>
      <w:r w:rsidRPr="00D67DE0">
        <w:rPr>
          <w:b/>
          <w:szCs w:val="24"/>
          <w:lang w:val="en-GB"/>
        </w:rPr>
        <w:t>Community of users</w:t>
      </w:r>
      <w:r w:rsidR="00AB5AF6">
        <w:rPr>
          <w:b/>
          <w:szCs w:val="24"/>
          <w:lang w:val="en-GB"/>
        </w:rPr>
        <w:t xml:space="preserve"> and benefits</w:t>
      </w:r>
      <w:r w:rsidRPr="00D67DE0">
        <w:rPr>
          <w:b/>
          <w:szCs w:val="24"/>
          <w:lang w:val="en-GB"/>
        </w:rPr>
        <w:t>:</w:t>
      </w:r>
    </w:p>
    <w:p w14:paraId="2DDFABA0" w14:textId="77777777" w:rsidR="004128FF" w:rsidRPr="00911205" w:rsidRDefault="00911205" w:rsidP="005D2709">
      <w:pPr>
        <w:suppressLineNumbers/>
        <w:rPr>
          <w:iCs/>
          <w:szCs w:val="24"/>
          <w:lang w:val="en-GB"/>
        </w:rPr>
      </w:pPr>
      <w:r w:rsidRPr="001B343A">
        <w:rPr>
          <w:iCs/>
          <w:szCs w:val="24"/>
          <w:lang w:val="en-GB"/>
        </w:rPr>
        <w:t>The community of users for the new messages are financial institutions</w:t>
      </w:r>
      <w:r w:rsidR="00137587" w:rsidRPr="001B343A">
        <w:rPr>
          <w:iCs/>
          <w:szCs w:val="24"/>
          <w:lang w:val="en-GB"/>
        </w:rPr>
        <w:t xml:space="preserve"> such as </w:t>
      </w:r>
      <w:r w:rsidRPr="001B343A">
        <w:rPr>
          <w:iCs/>
          <w:szCs w:val="24"/>
          <w:lang w:val="en-GB"/>
        </w:rPr>
        <w:t>banks</w:t>
      </w:r>
      <w:r w:rsidR="00137587" w:rsidRPr="001B343A">
        <w:rPr>
          <w:iCs/>
          <w:szCs w:val="24"/>
          <w:lang w:val="en-GB"/>
        </w:rPr>
        <w:t xml:space="preserve"> or </w:t>
      </w:r>
      <w:r w:rsidRPr="001B343A">
        <w:rPr>
          <w:iCs/>
          <w:szCs w:val="24"/>
          <w:lang w:val="en-GB"/>
        </w:rPr>
        <w:t>market infrastructures</w:t>
      </w:r>
      <w:r w:rsidRPr="001B4DD3">
        <w:rPr>
          <w:iCs/>
          <w:szCs w:val="24"/>
          <w:lang w:val="en-GB"/>
        </w:rPr>
        <w:t>.</w:t>
      </w:r>
      <w:r>
        <w:rPr>
          <w:iCs/>
          <w:szCs w:val="24"/>
          <w:lang w:val="en-GB"/>
        </w:rPr>
        <w:t xml:space="preserve"> </w:t>
      </w:r>
    </w:p>
    <w:p w14:paraId="78C7D8E3" w14:textId="77777777" w:rsidR="00267897" w:rsidRDefault="00267897" w:rsidP="00267897">
      <w:pPr>
        <w:suppressLineNumbers/>
        <w:rPr>
          <w:szCs w:val="24"/>
          <w:lang w:val="en-GB"/>
        </w:rPr>
      </w:pPr>
      <w:r>
        <w:rPr>
          <w:szCs w:val="24"/>
          <w:lang w:val="en-GB"/>
        </w:rPr>
        <w:t>The jus</w:t>
      </w:r>
      <w:r w:rsidRPr="00082743">
        <w:rPr>
          <w:szCs w:val="24"/>
          <w:lang w:val="en-GB"/>
        </w:rPr>
        <w:t>tification</w:t>
      </w:r>
      <w:r>
        <w:rPr>
          <w:szCs w:val="24"/>
          <w:lang w:val="en-GB"/>
        </w:rPr>
        <w:t xml:space="preserve"> will identify the categories of parties/actors that would use/benefit from the new message(s), and </w:t>
      </w:r>
      <w:r w:rsidRPr="00085864">
        <w:rPr>
          <w:b/>
          <w:szCs w:val="24"/>
          <w:lang w:val="en-GB"/>
        </w:rPr>
        <w:t>for each category of users</w:t>
      </w:r>
      <w:r>
        <w:rPr>
          <w:szCs w:val="24"/>
          <w:lang w:val="en-GB"/>
        </w:rPr>
        <w:t>:</w:t>
      </w:r>
    </w:p>
    <w:p w14:paraId="25D86C69" w14:textId="77777777" w:rsidR="00137587" w:rsidRDefault="00267897" w:rsidP="00897810">
      <w:pPr>
        <w:numPr>
          <w:ilvl w:val="0"/>
          <w:numId w:val="10"/>
        </w:numPr>
        <w:suppressLineNumbers/>
        <w:rPr>
          <w:szCs w:val="24"/>
          <w:lang w:val="en-GB"/>
        </w:rPr>
      </w:pPr>
      <w:r w:rsidRPr="00137587">
        <w:rPr>
          <w:szCs w:val="24"/>
          <w:lang w:val="en-GB"/>
        </w:rPr>
        <w:t xml:space="preserve">Benefits/savings: </w:t>
      </w:r>
      <w:r w:rsidR="00137587" w:rsidRPr="00137587">
        <w:rPr>
          <w:szCs w:val="24"/>
          <w:lang w:val="en-GB"/>
        </w:rPr>
        <w:t>The proposed messages will improve the efficiency of the data to be exchanged. It will increase the processin</w:t>
      </w:r>
      <w:r w:rsidR="00137587">
        <w:rPr>
          <w:szCs w:val="24"/>
          <w:lang w:val="en-GB"/>
        </w:rPr>
        <w:t xml:space="preserve">g of those data and will allow </w:t>
      </w:r>
      <w:r w:rsidR="001B343A">
        <w:rPr>
          <w:szCs w:val="24"/>
          <w:lang w:val="en-GB"/>
        </w:rPr>
        <w:t xml:space="preserve">SWIFT </w:t>
      </w:r>
      <w:r w:rsidR="001B343A">
        <w:t xml:space="preserve">to retire their free format </w:t>
      </w:r>
      <w:proofErr w:type="gramStart"/>
      <w:r w:rsidR="001B343A">
        <w:t>messages</w:t>
      </w:r>
      <w:proofErr w:type="gramEnd"/>
    </w:p>
    <w:p w14:paraId="7AC3BA01" w14:textId="77777777" w:rsidR="00267897" w:rsidRPr="00137587" w:rsidRDefault="00267897" w:rsidP="00897810">
      <w:pPr>
        <w:numPr>
          <w:ilvl w:val="0"/>
          <w:numId w:val="10"/>
        </w:numPr>
        <w:suppressLineNumbers/>
        <w:rPr>
          <w:szCs w:val="24"/>
          <w:lang w:val="en-GB"/>
        </w:rPr>
      </w:pPr>
      <w:r w:rsidRPr="00137587">
        <w:rPr>
          <w:szCs w:val="24"/>
          <w:lang w:val="en-GB"/>
        </w:rPr>
        <w:t xml:space="preserve">Adoption scenario: </w:t>
      </w:r>
      <w:r w:rsidR="00137587" w:rsidRPr="00137587">
        <w:rPr>
          <w:szCs w:val="24"/>
          <w:lang w:val="en-GB"/>
        </w:rPr>
        <w:t>The adoption of the new message will take place, following the implementation of the Correspondence message on Q</w:t>
      </w:r>
      <w:r w:rsidR="001B343A">
        <w:rPr>
          <w:szCs w:val="24"/>
          <w:lang w:val="en-GB"/>
        </w:rPr>
        <w:t>4</w:t>
      </w:r>
      <w:r w:rsidR="00137587" w:rsidRPr="00137587">
        <w:rPr>
          <w:szCs w:val="24"/>
          <w:lang w:val="en-GB"/>
        </w:rPr>
        <w:t xml:space="preserve"> 2024</w:t>
      </w:r>
    </w:p>
    <w:p w14:paraId="41C3AB9A" w14:textId="760AE076" w:rsidR="00267897" w:rsidRPr="001B343A" w:rsidRDefault="00267897" w:rsidP="00267897">
      <w:pPr>
        <w:numPr>
          <w:ilvl w:val="0"/>
          <w:numId w:val="10"/>
        </w:numPr>
        <w:suppressLineNumbers/>
        <w:rPr>
          <w:szCs w:val="24"/>
          <w:lang w:val="en-GB"/>
        </w:rPr>
      </w:pPr>
      <w:r w:rsidRPr="001B343A">
        <w:rPr>
          <w:szCs w:val="24"/>
          <w:lang w:val="en-GB"/>
        </w:rPr>
        <w:t xml:space="preserve">Volumes: </w:t>
      </w:r>
      <w:r w:rsidR="001B4DD3" w:rsidRPr="001B343A">
        <w:rPr>
          <w:szCs w:val="24"/>
          <w:lang w:val="en-GB"/>
        </w:rPr>
        <w:t xml:space="preserve">To gage success the legacy Swift MT message volume </w:t>
      </w:r>
      <w:ins w:id="7" w:author="PIRON Evelyne" w:date="2023-11-02T17:31:00Z">
        <w:r w:rsidR="004400B9">
          <w:rPr>
            <w:szCs w:val="24"/>
            <w:lang w:val="en-GB"/>
          </w:rPr>
          <w:t xml:space="preserve">- </w:t>
        </w:r>
        <w:r w:rsidR="004400B9" w:rsidRPr="009D2E89">
          <w:rPr>
            <w:szCs w:val="24"/>
            <w:lang w:val="en-GB"/>
          </w:rPr>
          <w:t>approximatively 200 million a month of MT199 and MT299 on the Swift network. However only a “small” (estimated less than 2%) portion of these free format messages relates to this correspondence BJ</w:t>
        </w:r>
        <w:r w:rsidR="004400B9">
          <w:rPr>
            <w:szCs w:val="24"/>
            <w:lang w:val="en-GB"/>
          </w:rPr>
          <w:t xml:space="preserve"> - </w:t>
        </w:r>
      </w:ins>
      <w:r w:rsidR="001B4DD3" w:rsidRPr="001B343A">
        <w:rPr>
          <w:szCs w:val="24"/>
          <w:lang w:val="en-GB"/>
        </w:rPr>
        <w:t>which supports the current business activity will reduce to a level where the legacy message can be retired.</w:t>
      </w:r>
    </w:p>
    <w:p w14:paraId="0A9B1AE0" w14:textId="77777777" w:rsidR="00267897" w:rsidRPr="00D5066D" w:rsidRDefault="00267897" w:rsidP="00D5066D">
      <w:pPr>
        <w:numPr>
          <w:ilvl w:val="0"/>
          <w:numId w:val="10"/>
        </w:numPr>
        <w:rPr>
          <w:iCs/>
          <w:szCs w:val="24"/>
        </w:rPr>
      </w:pPr>
      <w:r w:rsidRPr="00D5066D">
        <w:rPr>
          <w:szCs w:val="24"/>
          <w:lang w:val="en-GB"/>
        </w:rPr>
        <w:t xml:space="preserve">Sponsors and adopters: </w:t>
      </w:r>
      <w:r w:rsidR="00137587">
        <w:rPr>
          <w:szCs w:val="24"/>
          <w:lang w:val="en-GB"/>
        </w:rPr>
        <w:t>The CBPR plus community is both sponsor and adopter</w:t>
      </w:r>
      <w:r w:rsidR="00137587">
        <w:rPr>
          <w:iCs/>
          <w:szCs w:val="24"/>
        </w:rPr>
        <w:t xml:space="preserve"> of the new message.</w:t>
      </w:r>
    </w:p>
    <w:p w14:paraId="7B62B460" w14:textId="77777777" w:rsidR="00427966" w:rsidRDefault="00427966" w:rsidP="003F666C">
      <w:pPr>
        <w:numPr>
          <w:ilvl w:val="0"/>
          <w:numId w:val="8"/>
        </w:numPr>
        <w:suppressLineNumbers/>
        <w:rPr>
          <w:b/>
          <w:szCs w:val="24"/>
          <w:lang w:val="en-GB"/>
        </w:rPr>
      </w:pPr>
      <w:r>
        <w:rPr>
          <w:b/>
          <w:szCs w:val="24"/>
          <w:lang w:val="en-GB"/>
        </w:rPr>
        <w:t>Timing and development:</w:t>
      </w:r>
    </w:p>
    <w:p w14:paraId="14AEBF23" w14:textId="77777777" w:rsidR="00137587" w:rsidRPr="009C7974" w:rsidRDefault="00137587" w:rsidP="00137587">
      <w:pPr>
        <w:rPr>
          <w:lang w:val="en-GB"/>
        </w:rPr>
      </w:pPr>
      <w:r w:rsidRPr="009C7974">
        <w:rPr>
          <w:lang w:val="en-GB"/>
        </w:rPr>
        <w:t xml:space="preserve">The submitting organisation </w:t>
      </w:r>
      <w:r>
        <w:rPr>
          <w:lang w:val="en-GB"/>
        </w:rPr>
        <w:t xml:space="preserve">expect to have the Correspondence message </w:t>
      </w:r>
      <w:r w:rsidRPr="001B343A">
        <w:rPr>
          <w:lang w:val="en-GB"/>
        </w:rPr>
        <w:t>by Q3 202</w:t>
      </w:r>
      <w:r w:rsidR="00442BE9" w:rsidRPr="001B343A">
        <w:rPr>
          <w:lang w:val="en-GB"/>
        </w:rPr>
        <w:t>3</w:t>
      </w:r>
      <w:r w:rsidRPr="001B343A">
        <w:rPr>
          <w:lang w:val="en-GB"/>
        </w:rPr>
        <w:t>.</w:t>
      </w:r>
    </w:p>
    <w:p w14:paraId="0EE769B9" w14:textId="77777777" w:rsidR="00170605" w:rsidRDefault="00170605" w:rsidP="003F666C">
      <w:pPr>
        <w:numPr>
          <w:ilvl w:val="0"/>
          <w:numId w:val="8"/>
        </w:numPr>
        <w:suppressLineNumbers/>
        <w:rPr>
          <w:b/>
          <w:szCs w:val="24"/>
          <w:lang w:val="en-GB"/>
        </w:rPr>
      </w:pPr>
      <w:r>
        <w:rPr>
          <w:b/>
          <w:szCs w:val="24"/>
          <w:lang w:val="en-GB"/>
        </w:rPr>
        <w:t xml:space="preserve">Commitments of the submitting </w:t>
      </w:r>
      <w:r w:rsidR="001F7568">
        <w:rPr>
          <w:b/>
          <w:szCs w:val="24"/>
          <w:lang w:val="en-GB"/>
        </w:rPr>
        <w:t>organisation</w:t>
      </w:r>
      <w:r w:rsidR="000E4A97">
        <w:rPr>
          <w:b/>
          <w:szCs w:val="24"/>
          <w:lang w:val="en-GB"/>
        </w:rPr>
        <w:t>:</w:t>
      </w:r>
    </w:p>
    <w:p w14:paraId="5ECFA709" w14:textId="77777777" w:rsidR="00170605" w:rsidRDefault="00170605" w:rsidP="005D2709">
      <w:pPr>
        <w:suppressLineNumbers/>
        <w:rPr>
          <w:szCs w:val="24"/>
          <w:lang w:val="en-GB"/>
        </w:rPr>
      </w:pPr>
      <w:r>
        <w:rPr>
          <w:szCs w:val="24"/>
          <w:lang w:val="en-GB"/>
        </w:rPr>
        <w:t xml:space="preserve">The submitting </w:t>
      </w:r>
      <w:r w:rsidR="001F7568">
        <w:rPr>
          <w:szCs w:val="24"/>
          <w:lang w:val="en-GB"/>
        </w:rPr>
        <w:t>organisation</w:t>
      </w:r>
      <w:r>
        <w:rPr>
          <w:szCs w:val="24"/>
          <w:lang w:val="en-GB"/>
        </w:rPr>
        <w:t xml:space="preserve"> must confirm</w:t>
      </w:r>
      <w:r w:rsidR="00A22908">
        <w:rPr>
          <w:szCs w:val="24"/>
          <w:lang w:val="en-GB"/>
        </w:rPr>
        <w:t xml:space="preserve"> that it </w:t>
      </w:r>
      <w:r w:rsidR="007B5DC1">
        <w:rPr>
          <w:szCs w:val="24"/>
          <w:lang w:val="en-GB"/>
        </w:rPr>
        <w:t xml:space="preserve">can and </w:t>
      </w:r>
      <w:r w:rsidR="000E4A97">
        <w:rPr>
          <w:szCs w:val="24"/>
          <w:lang w:val="en-GB"/>
        </w:rPr>
        <w:t>will</w:t>
      </w:r>
      <w:r>
        <w:rPr>
          <w:szCs w:val="24"/>
          <w:lang w:val="en-GB"/>
        </w:rPr>
        <w:t>:</w:t>
      </w:r>
    </w:p>
    <w:p w14:paraId="5F47F363" w14:textId="77777777" w:rsidR="00A1115E" w:rsidRDefault="00A1115E" w:rsidP="005D2709">
      <w:pPr>
        <w:numPr>
          <w:ilvl w:val="0"/>
          <w:numId w:val="5"/>
        </w:numPr>
        <w:suppressLineNumbers/>
        <w:rPr>
          <w:szCs w:val="24"/>
          <w:lang w:val="en-GB"/>
        </w:rPr>
      </w:pPr>
      <w:r>
        <w:rPr>
          <w:szCs w:val="24"/>
          <w:lang w:val="en-GB"/>
        </w:rPr>
        <w:t xml:space="preserve">undertake the development of </w:t>
      </w:r>
      <w:r w:rsidR="00B05D8A">
        <w:rPr>
          <w:szCs w:val="24"/>
          <w:lang w:val="en-GB"/>
        </w:rPr>
        <w:t xml:space="preserve">the </w:t>
      </w:r>
      <w:r>
        <w:rPr>
          <w:szCs w:val="24"/>
          <w:lang w:val="en-GB"/>
        </w:rPr>
        <w:t xml:space="preserve">candidate </w:t>
      </w:r>
      <w:r w:rsidR="003E68C9">
        <w:rPr>
          <w:szCs w:val="24"/>
          <w:lang w:val="en-GB"/>
        </w:rPr>
        <w:t>ISO 20022</w:t>
      </w:r>
      <w:r>
        <w:rPr>
          <w:szCs w:val="24"/>
          <w:lang w:val="en-GB"/>
        </w:rPr>
        <w:t xml:space="preserve"> business and message models </w:t>
      </w:r>
      <w:r w:rsidR="008F141A">
        <w:rPr>
          <w:szCs w:val="24"/>
          <w:lang w:val="en-GB"/>
        </w:rPr>
        <w:t>that it will submit</w:t>
      </w:r>
      <w:r>
        <w:rPr>
          <w:szCs w:val="24"/>
          <w:lang w:val="en-GB"/>
        </w:rPr>
        <w:t xml:space="preserve"> to the RA for compliance review</w:t>
      </w:r>
      <w:r w:rsidR="00B05D8A">
        <w:rPr>
          <w:szCs w:val="24"/>
          <w:lang w:val="en-GB"/>
        </w:rPr>
        <w:t xml:space="preserve"> and evaluation</w:t>
      </w:r>
      <w:r w:rsidR="00A23224">
        <w:rPr>
          <w:szCs w:val="24"/>
          <w:lang w:val="en-GB"/>
        </w:rPr>
        <w:t>.</w:t>
      </w:r>
      <w:r w:rsidR="00F82982">
        <w:rPr>
          <w:szCs w:val="24"/>
          <w:lang w:val="en-GB"/>
        </w:rPr>
        <w:t xml:space="preserve"> </w:t>
      </w:r>
      <w:r w:rsidR="00A23224">
        <w:rPr>
          <w:szCs w:val="24"/>
          <w:lang w:val="en-GB"/>
        </w:rPr>
        <w:t>T</w:t>
      </w:r>
      <w:r w:rsidR="00F82982">
        <w:rPr>
          <w:szCs w:val="24"/>
          <w:lang w:val="en-GB"/>
        </w:rPr>
        <w:t xml:space="preserve">he submission must </w:t>
      </w:r>
      <w:r w:rsidR="00A0048E">
        <w:rPr>
          <w:szCs w:val="24"/>
          <w:lang w:val="en-GB"/>
        </w:rPr>
        <w:t xml:space="preserve">be compliant with the </w:t>
      </w:r>
      <w:hyperlink r:id="rId8" w:tooltip="http://www.iso20022.org/documents/general/ISO20022_MasterRules.ZIP" w:history="1">
        <w:r w:rsidR="00A0048E" w:rsidRPr="00A0048E">
          <w:rPr>
            <w:rStyle w:val="Hyperlink"/>
            <w:szCs w:val="24"/>
            <w:lang w:val="en-GB"/>
          </w:rPr>
          <w:t>ISO 20022 Master Rules</w:t>
        </w:r>
      </w:hyperlink>
      <w:r w:rsidR="00A0048E">
        <w:rPr>
          <w:szCs w:val="24"/>
          <w:lang w:val="en-GB"/>
        </w:rPr>
        <w:t xml:space="preserve"> and </w:t>
      </w:r>
      <w:r w:rsidR="00F82982">
        <w:rPr>
          <w:szCs w:val="24"/>
          <w:lang w:val="en-GB"/>
        </w:rPr>
        <w:t xml:space="preserve">include </w:t>
      </w:r>
      <w:r w:rsidR="00A0048E">
        <w:rPr>
          <w:szCs w:val="24"/>
          <w:lang w:val="en-GB"/>
        </w:rPr>
        <w:t xml:space="preserve">a draft Part 1 of the Message Definition Report (MDR) compliant with the </w:t>
      </w:r>
      <w:hyperlink r:id="rId9" w:tooltip="http://www.iso20022.org/documents/general/ISO20022_MasterRules.ZIP" w:history="1">
        <w:r w:rsidR="00A0048E" w:rsidRPr="00A0048E">
          <w:rPr>
            <w:rStyle w:val="Hyperlink"/>
            <w:szCs w:val="24"/>
            <w:lang w:val="en-GB"/>
          </w:rPr>
          <w:t>template for MDR part</w:t>
        </w:r>
        <w:r w:rsidR="00A0048E">
          <w:rPr>
            <w:rStyle w:val="Hyperlink"/>
            <w:szCs w:val="24"/>
            <w:lang w:val="en-GB"/>
          </w:rPr>
          <w:t xml:space="preserve"> </w:t>
        </w:r>
        <w:r w:rsidR="00A0048E" w:rsidRPr="00A0048E">
          <w:rPr>
            <w:rStyle w:val="Hyperlink"/>
            <w:szCs w:val="24"/>
            <w:lang w:val="en-GB"/>
          </w:rPr>
          <w:t>1</w:t>
        </w:r>
      </w:hyperlink>
      <w:r w:rsidR="00A0048E">
        <w:rPr>
          <w:szCs w:val="24"/>
          <w:lang w:val="en-GB"/>
        </w:rPr>
        <w:t xml:space="preserve"> provided by the RA,</w:t>
      </w:r>
      <w:r w:rsidR="00A23224">
        <w:rPr>
          <w:szCs w:val="24"/>
        </w:rPr>
        <w:t xml:space="preserve"> </w:t>
      </w:r>
      <w:r w:rsidR="00A0048E">
        <w:rPr>
          <w:szCs w:val="24"/>
        </w:rPr>
        <w:t xml:space="preserve">the </w:t>
      </w:r>
      <w:hyperlink r:id="rId10" w:tooltip="http://www.iso20022.org/documents/general/MessageTranportModes.xls" w:history="1">
        <w:r w:rsidR="00A0048E" w:rsidRPr="00935271">
          <w:rPr>
            <w:rStyle w:val="Hyperlink"/>
            <w:szCs w:val="24"/>
          </w:rPr>
          <w:t>ISO 20022 Message Transport Mode</w:t>
        </w:r>
      </w:hyperlink>
      <w:r w:rsidR="00A0048E">
        <w:rPr>
          <w:szCs w:val="24"/>
        </w:rPr>
        <w:t xml:space="preserve"> (MTM)</w:t>
      </w:r>
      <w:r w:rsidR="00B311FF">
        <w:rPr>
          <w:szCs w:val="24"/>
        </w:rPr>
        <w:t xml:space="preserve"> that the submitting organization recommends to consider </w:t>
      </w:r>
      <w:r w:rsidR="00A0048E">
        <w:rPr>
          <w:szCs w:val="24"/>
        </w:rPr>
        <w:t xml:space="preserve">with the submitted message set, </w:t>
      </w:r>
      <w:r w:rsidR="00782E65" w:rsidRPr="00782E65">
        <w:rPr>
          <w:szCs w:val="24"/>
        </w:rPr>
        <w:t>and, optionally, examples of valid and invalid instances of each candidate message</w:t>
      </w:r>
      <w:r w:rsidR="000E458D">
        <w:rPr>
          <w:szCs w:val="24"/>
        </w:rPr>
        <w:t xml:space="preserve">. The submission may also include a Message User Guide (MUG) to complement the MDR and describe in further details how to use the different possibilities/options of the proposed candidate </w:t>
      </w:r>
      <w:proofErr w:type="gramStart"/>
      <w:r w:rsidR="000E458D">
        <w:rPr>
          <w:szCs w:val="24"/>
        </w:rPr>
        <w:t>messages</w:t>
      </w:r>
      <w:r w:rsidR="00A23224">
        <w:rPr>
          <w:szCs w:val="24"/>
        </w:rPr>
        <w:t>;</w:t>
      </w:r>
      <w:proofErr w:type="gramEnd"/>
      <w:r w:rsidR="00F82982">
        <w:rPr>
          <w:szCs w:val="24"/>
          <w:lang w:val="en-GB"/>
        </w:rPr>
        <w:t xml:space="preserve"> </w:t>
      </w:r>
    </w:p>
    <w:p w14:paraId="6651051D" w14:textId="77777777" w:rsidR="00A1115E" w:rsidRDefault="00B05D8A" w:rsidP="005D2709">
      <w:pPr>
        <w:numPr>
          <w:ilvl w:val="0"/>
          <w:numId w:val="5"/>
        </w:numPr>
        <w:suppressLineNumbers/>
        <w:rPr>
          <w:szCs w:val="24"/>
          <w:lang w:val="en-GB"/>
        </w:rPr>
      </w:pPr>
      <w:r>
        <w:rPr>
          <w:szCs w:val="24"/>
          <w:lang w:val="en-GB"/>
        </w:rPr>
        <w:t xml:space="preserve">address any queries related to the description of the models and messages as published by the RA on the </w:t>
      </w:r>
      <w:r w:rsidR="003E68C9">
        <w:rPr>
          <w:szCs w:val="24"/>
          <w:lang w:val="en-GB"/>
        </w:rPr>
        <w:t>ISO 20022</w:t>
      </w:r>
      <w:r>
        <w:rPr>
          <w:szCs w:val="24"/>
          <w:lang w:val="en-GB"/>
        </w:rPr>
        <w:t xml:space="preserve"> website.</w:t>
      </w:r>
    </w:p>
    <w:p w14:paraId="4D3E15CE" w14:textId="77777777" w:rsidR="00137587" w:rsidRDefault="00C65207" w:rsidP="005D2709">
      <w:pPr>
        <w:suppressLineNumbers/>
        <w:rPr>
          <w:szCs w:val="24"/>
          <w:lang w:val="en-GB"/>
        </w:rPr>
      </w:pPr>
      <w:r>
        <w:rPr>
          <w:szCs w:val="24"/>
          <w:lang w:val="en-GB"/>
        </w:rPr>
        <w:t xml:space="preserve">The submitting </w:t>
      </w:r>
      <w:r w:rsidR="001F7568">
        <w:rPr>
          <w:szCs w:val="24"/>
          <w:lang w:val="en-GB"/>
        </w:rPr>
        <w:t>organisation</w:t>
      </w:r>
      <w:r>
        <w:rPr>
          <w:szCs w:val="24"/>
          <w:lang w:val="en-GB"/>
        </w:rPr>
        <w:t xml:space="preserve"> confirm</w:t>
      </w:r>
      <w:r w:rsidR="00137587">
        <w:rPr>
          <w:szCs w:val="24"/>
          <w:lang w:val="en-GB"/>
        </w:rPr>
        <w:t>s</w:t>
      </w:r>
      <w:r>
        <w:rPr>
          <w:szCs w:val="24"/>
          <w:lang w:val="en-GB"/>
        </w:rPr>
        <w:t xml:space="preserve"> that</w:t>
      </w:r>
      <w:r w:rsidR="00137587">
        <w:rPr>
          <w:szCs w:val="24"/>
          <w:lang w:val="en-GB"/>
        </w:rPr>
        <w:t>:</w:t>
      </w:r>
    </w:p>
    <w:p w14:paraId="61D76BBB" w14:textId="77777777" w:rsidR="00C65207" w:rsidRDefault="00C65207" w:rsidP="00137587">
      <w:pPr>
        <w:numPr>
          <w:ilvl w:val="0"/>
          <w:numId w:val="5"/>
        </w:numPr>
        <w:suppressLineNumbers/>
        <w:rPr>
          <w:szCs w:val="24"/>
          <w:lang w:val="en-GB"/>
        </w:rPr>
      </w:pPr>
      <w:r>
        <w:rPr>
          <w:szCs w:val="24"/>
          <w:lang w:val="en-GB"/>
        </w:rPr>
        <w:lastRenderedPageBreak/>
        <w:t xml:space="preserve">it will inform the RA about any changes or more accurate information about the </w:t>
      </w:r>
      <w:r w:rsidR="00137587">
        <w:rPr>
          <w:szCs w:val="24"/>
          <w:lang w:val="en-GB"/>
        </w:rPr>
        <w:t>scope of the</w:t>
      </w:r>
      <w:r>
        <w:rPr>
          <w:szCs w:val="24"/>
          <w:lang w:val="en-GB"/>
        </w:rPr>
        <w:t xml:space="preserve"> candidate message and the timing of their submission to the RA.</w:t>
      </w:r>
      <w:r w:rsidR="001742C3">
        <w:rPr>
          <w:szCs w:val="24"/>
          <w:lang w:val="en-GB"/>
        </w:rPr>
        <w:t xml:space="preserve"> If the submitting organisation does not submit the candidate messages </w:t>
      </w:r>
      <w:r w:rsidR="00F61718">
        <w:rPr>
          <w:szCs w:val="24"/>
          <w:lang w:val="en-GB"/>
        </w:rPr>
        <w:t xml:space="preserve">within the timing </w:t>
      </w:r>
      <w:r w:rsidR="001742C3">
        <w:rPr>
          <w:szCs w:val="24"/>
          <w:lang w:val="en-GB"/>
        </w:rPr>
        <w:t xml:space="preserve">announced in section F and does not inform the RA beforehand, the business justification may lapse and require re-submission of a new business justification for approval by the RMG. </w:t>
      </w:r>
    </w:p>
    <w:p w14:paraId="204CD45B" w14:textId="77777777" w:rsidR="00137587" w:rsidRDefault="00137587" w:rsidP="00137587">
      <w:pPr>
        <w:numPr>
          <w:ilvl w:val="0"/>
          <w:numId w:val="5"/>
        </w:numPr>
        <w:suppressLineNumbers/>
        <w:rPr>
          <w:szCs w:val="24"/>
          <w:lang w:val="en-GB"/>
        </w:rPr>
      </w:pPr>
      <w:r>
        <w:rPr>
          <w:szCs w:val="24"/>
          <w:lang w:val="en-GB"/>
        </w:rPr>
        <w:t>i</w:t>
      </w:r>
      <w:r w:rsidRPr="00F16725">
        <w:rPr>
          <w:szCs w:val="24"/>
          <w:lang w:val="en-GB"/>
        </w:rPr>
        <w:t>t does not intend to organize any testing of the candidate messages once they have been reviewed and qualified by the RA and before their submission to the SEG(s) for approval.</w:t>
      </w:r>
    </w:p>
    <w:p w14:paraId="3E7B5E5B" w14:textId="77777777" w:rsidR="007D69B5" w:rsidRDefault="00A1115E" w:rsidP="00137587">
      <w:pPr>
        <w:numPr>
          <w:ilvl w:val="0"/>
          <w:numId w:val="5"/>
        </w:numPr>
        <w:suppressLineNumbers/>
        <w:rPr>
          <w:szCs w:val="24"/>
          <w:lang w:val="en-GB"/>
        </w:rPr>
      </w:pPr>
      <w:r>
        <w:rPr>
          <w:szCs w:val="24"/>
          <w:lang w:val="en-GB"/>
        </w:rPr>
        <w:t>it</w:t>
      </w:r>
      <w:r w:rsidR="00080D3A">
        <w:rPr>
          <w:szCs w:val="24"/>
          <w:lang w:val="en-GB"/>
        </w:rPr>
        <w:t xml:space="preserve"> is committed to </w:t>
      </w:r>
      <w:r w:rsidR="00F61718">
        <w:rPr>
          <w:szCs w:val="24"/>
          <w:lang w:val="en-GB"/>
        </w:rPr>
        <w:t>undertake</w:t>
      </w:r>
      <w:r w:rsidR="00080D3A">
        <w:rPr>
          <w:szCs w:val="24"/>
          <w:lang w:val="en-GB"/>
        </w:rPr>
        <w:t xml:space="preserve"> the future </w:t>
      </w:r>
      <w:r w:rsidR="003E67E5">
        <w:rPr>
          <w:szCs w:val="24"/>
          <w:lang w:val="en-GB"/>
        </w:rPr>
        <w:t xml:space="preserve">message </w:t>
      </w:r>
      <w:r w:rsidR="00080D3A">
        <w:rPr>
          <w:szCs w:val="24"/>
          <w:lang w:val="en-GB"/>
        </w:rPr>
        <w:t>maintenance.</w:t>
      </w:r>
      <w:r w:rsidR="00732F78">
        <w:rPr>
          <w:szCs w:val="24"/>
          <w:lang w:val="en-GB"/>
        </w:rPr>
        <w:t xml:space="preserve"> </w:t>
      </w:r>
    </w:p>
    <w:p w14:paraId="1DDFA4D9" w14:textId="77777777" w:rsidR="008F141A" w:rsidRDefault="008F141A" w:rsidP="00137587">
      <w:pPr>
        <w:suppressLineNumbers/>
        <w:rPr>
          <w:szCs w:val="24"/>
          <w:lang w:val="en-GB"/>
        </w:rPr>
      </w:pPr>
      <w:r>
        <w:rPr>
          <w:szCs w:val="24"/>
          <w:lang w:val="en-GB"/>
        </w:rPr>
        <w:t xml:space="preserve">The submitting </w:t>
      </w:r>
      <w:r w:rsidR="001F7568">
        <w:rPr>
          <w:szCs w:val="24"/>
          <w:lang w:val="en-GB"/>
        </w:rPr>
        <w:t>organisation</w:t>
      </w:r>
      <w:r>
        <w:rPr>
          <w:szCs w:val="24"/>
          <w:lang w:val="en-GB"/>
        </w:rPr>
        <w:t xml:space="preserve"> confirm</w:t>
      </w:r>
      <w:r w:rsidR="00137587">
        <w:rPr>
          <w:szCs w:val="24"/>
          <w:lang w:val="en-GB"/>
        </w:rPr>
        <w:t>s</w:t>
      </w:r>
      <w:r>
        <w:rPr>
          <w:szCs w:val="24"/>
          <w:lang w:val="en-GB"/>
        </w:rPr>
        <w:t xml:space="preserve"> its knowledge and acceptance of the </w:t>
      </w:r>
      <w:r w:rsidR="003E68C9">
        <w:rPr>
          <w:szCs w:val="24"/>
          <w:lang w:val="en-GB"/>
        </w:rPr>
        <w:t>ISO 20022</w:t>
      </w:r>
      <w:r>
        <w:rPr>
          <w:szCs w:val="24"/>
          <w:lang w:val="en-GB"/>
        </w:rPr>
        <w:t xml:space="preserve"> Intellectual Property Rights policy for contributing </w:t>
      </w:r>
      <w:r w:rsidR="001F7568">
        <w:rPr>
          <w:szCs w:val="24"/>
          <w:lang w:val="en-GB"/>
        </w:rPr>
        <w:t>organisation</w:t>
      </w:r>
      <w:r>
        <w:rPr>
          <w:szCs w:val="24"/>
          <w:lang w:val="en-GB"/>
        </w:rPr>
        <w:t>s, as follows.</w:t>
      </w:r>
    </w:p>
    <w:p w14:paraId="27C3DFDE" w14:textId="77777777" w:rsidR="008F141A" w:rsidRDefault="008F141A" w:rsidP="005D2709">
      <w:pPr>
        <w:suppressLineNumbers/>
        <w:rPr>
          <w:b/>
          <w:szCs w:val="24"/>
          <w:lang w:val="en-GB"/>
        </w:rPr>
      </w:pPr>
      <w:r w:rsidRPr="005D06FE">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5D06FE">
        <w:rPr>
          <w:i/>
        </w:rPr>
        <w:t>in accordance with the rules set in ISO 20022</w:t>
      </w:r>
      <w:r w:rsidRPr="005D06FE">
        <w:rPr>
          <w:i/>
          <w:snapToGrid w:val="0"/>
        </w:rPr>
        <w:t>. T</w:t>
      </w:r>
      <w:r w:rsidRPr="005D06FE">
        <w:rPr>
          <w:i/>
        </w:rPr>
        <w:t xml:space="preserve">o ascertain a widespread, </w:t>
      </w:r>
      <w:proofErr w:type="gramStart"/>
      <w:r w:rsidRPr="005D06FE">
        <w:rPr>
          <w:i/>
        </w:rPr>
        <w:t>public</w:t>
      </w:r>
      <w:proofErr w:type="gramEnd"/>
      <w:r w:rsidRPr="005D06FE">
        <w:rPr>
          <w:i/>
        </w:rPr>
        <w:t xml:space="preserve"> and uniform use of the ISO 20022 Repository information, t</w:t>
      </w:r>
      <w:r w:rsidRPr="005D06FE">
        <w:rPr>
          <w:i/>
          <w:snapToGrid w:val="0"/>
        </w:rPr>
        <w:t xml:space="preserve">he contributing organization </w:t>
      </w:r>
      <w:r w:rsidRPr="005D06FE">
        <w:rPr>
          <w:i/>
        </w:rPr>
        <w:t xml:space="preserve">grants third parties a non-exclusive, royalty-free </w:t>
      </w:r>
      <w:proofErr w:type="spellStart"/>
      <w:r w:rsidRPr="005D06FE">
        <w:rPr>
          <w:i/>
        </w:rPr>
        <w:t>licence</w:t>
      </w:r>
      <w:proofErr w:type="spellEnd"/>
      <w:r w:rsidRPr="005D06FE">
        <w:rPr>
          <w:i/>
        </w:rPr>
        <w:t xml:space="preserve"> to use the published information”</w:t>
      </w:r>
      <w:r w:rsidRPr="005D06FE">
        <w:rPr>
          <w:i/>
          <w:snapToGrid w:val="0"/>
        </w:rPr>
        <w:t>.</w:t>
      </w:r>
      <w:r>
        <w:rPr>
          <w:szCs w:val="24"/>
          <w:lang w:val="en-GB"/>
        </w:rPr>
        <w:t xml:space="preserve"> </w:t>
      </w:r>
    </w:p>
    <w:p w14:paraId="2070029F" w14:textId="77777777" w:rsidR="00723DE0" w:rsidRDefault="00723DE0" w:rsidP="003F666C">
      <w:pPr>
        <w:numPr>
          <w:ilvl w:val="0"/>
          <w:numId w:val="8"/>
        </w:numPr>
        <w:suppressLineNumbers/>
        <w:rPr>
          <w:szCs w:val="24"/>
          <w:lang w:val="en-GB"/>
        </w:rPr>
      </w:pPr>
      <w:r>
        <w:rPr>
          <w:b/>
          <w:szCs w:val="24"/>
          <w:lang w:val="en-GB"/>
        </w:rPr>
        <w:t>Contact persons:</w:t>
      </w:r>
    </w:p>
    <w:p w14:paraId="04213F5E" w14:textId="77777777" w:rsidR="00723DE0" w:rsidRDefault="00137587" w:rsidP="005D2709">
      <w:pPr>
        <w:suppressLineNumbers/>
        <w:rPr>
          <w:szCs w:val="24"/>
          <w:lang w:val="en-GB"/>
        </w:rPr>
      </w:pPr>
      <w:r>
        <w:rPr>
          <w:szCs w:val="24"/>
          <w:lang w:val="en-GB"/>
        </w:rPr>
        <w:t>Neil Buchan: neil.buchan@swift.com</w:t>
      </w:r>
    </w:p>
    <w:p w14:paraId="0A88B612" w14:textId="77777777" w:rsidR="00137587" w:rsidRDefault="00137587" w:rsidP="005D2709">
      <w:pPr>
        <w:suppressLineNumbers/>
        <w:rPr>
          <w:szCs w:val="24"/>
          <w:lang w:val="en-GB"/>
        </w:rPr>
      </w:pPr>
      <w:r>
        <w:rPr>
          <w:szCs w:val="24"/>
          <w:lang w:val="en-GB"/>
        </w:rPr>
        <w:t xml:space="preserve">Evelyne </w:t>
      </w:r>
      <w:proofErr w:type="spellStart"/>
      <w:r>
        <w:rPr>
          <w:szCs w:val="24"/>
          <w:lang w:val="en-GB"/>
        </w:rPr>
        <w:t>Piron</w:t>
      </w:r>
      <w:proofErr w:type="spellEnd"/>
      <w:r>
        <w:rPr>
          <w:szCs w:val="24"/>
          <w:lang w:val="en-GB"/>
        </w:rPr>
        <w:t>: Evelyne.piron@swift.com</w:t>
      </w:r>
    </w:p>
    <w:p w14:paraId="39BD7781" w14:textId="77777777" w:rsidR="008F141A" w:rsidRDefault="008F141A" w:rsidP="005D2709">
      <w:pPr>
        <w:suppressLineNumbers/>
        <w:rPr>
          <w:szCs w:val="24"/>
          <w:lang w:val="en-GB"/>
        </w:rPr>
      </w:pPr>
    </w:p>
    <w:p w14:paraId="349E54B9" w14:textId="77777777" w:rsidR="007D76AA" w:rsidRDefault="007D76AA" w:rsidP="003F666C">
      <w:pPr>
        <w:numPr>
          <w:ilvl w:val="0"/>
          <w:numId w:val="8"/>
        </w:numPr>
        <w:suppressLineNumbers/>
        <w:rPr>
          <w:b/>
          <w:szCs w:val="24"/>
          <w:lang w:val="en-GB"/>
        </w:rPr>
      </w:pPr>
      <w:r w:rsidRPr="007D76AA">
        <w:rPr>
          <w:b/>
          <w:szCs w:val="24"/>
          <w:lang w:val="en-GB"/>
        </w:rPr>
        <w:t xml:space="preserve">Comments </w:t>
      </w:r>
      <w:r>
        <w:rPr>
          <w:b/>
          <w:szCs w:val="24"/>
          <w:lang w:val="en-GB"/>
        </w:rPr>
        <w:t>from the RMG members</w:t>
      </w:r>
      <w:r w:rsidR="00C65207">
        <w:rPr>
          <w:b/>
          <w:szCs w:val="24"/>
          <w:lang w:val="en-GB"/>
        </w:rPr>
        <w:t xml:space="preserve"> and relevant SEG(s) </w:t>
      </w:r>
      <w:r w:rsidR="002C4418">
        <w:rPr>
          <w:b/>
          <w:szCs w:val="24"/>
          <w:lang w:val="en-GB"/>
        </w:rPr>
        <w:t xml:space="preserve">or </w:t>
      </w:r>
      <w:proofErr w:type="spellStart"/>
      <w:r w:rsidR="002C4418">
        <w:rPr>
          <w:b/>
          <w:szCs w:val="24"/>
          <w:lang w:val="en-GB"/>
        </w:rPr>
        <w:t>SubSEG</w:t>
      </w:r>
      <w:proofErr w:type="spellEnd"/>
      <w:r w:rsidR="002C4418">
        <w:rPr>
          <w:b/>
          <w:szCs w:val="24"/>
          <w:lang w:val="en-GB"/>
        </w:rPr>
        <w:t xml:space="preserve">(s) </w:t>
      </w:r>
      <w:r w:rsidR="00C65207">
        <w:rPr>
          <w:b/>
          <w:szCs w:val="24"/>
          <w:lang w:val="en-GB"/>
        </w:rPr>
        <w:t xml:space="preserve">and disposition of comments by the submitting </w:t>
      </w:r>
      <w:r w:rsidR="001F7568">
        <w:rPr>
          <w:b/>
          <w:szCs w:val="24"/>
          <w:lang w:val="en-GB"/>
        </w:rPr>
        <w:t>organisation</w:t>
      </w:r>
      <w:r>
        <w:rPr>
          <w:b/>
          <w:szCs w:val="24"/>
          <w:lang w:val="en-GB"/>
        </w:rPr>
        <w:t>:</w:t>
      </w:r>
    </w:p>
    <w:p w14:paraId="39251446" w14:textId="77777777" w:rsidR="007D76AA" w:rsidRDefault="007D76AA" w:rsidP="005D2709">
      <w:pPr>
        <w:suppressLineNumbers/>
        <w:rPr>
          <w:szCs w:val="24"/>
          <w:lang w:val="en-GB"/>
        </w:rPr>
      </w:pPr>
      <w:r>
        <w:rPr>
          <w:szCs w:val="24"/>
          <w:lang w:val="en-GB"/>
        </w:rPr>
        <w:t>This section will include the comments received from RMG members</w:t>
      </w:r>
      <w:r w:rsidR="00C65207">
        <w:rPr>
          <w:szCs w:val="24"/>
          <w:lang w:val="en-GB"/>
        </w:rPr>
        <w:t xml:space="preserve"> and the SEG(s)</w:t>
      </w:r>
      <w:r w:rsidR="002C4418">
        <w:rPr>
          <w:szCs w:val="24"/>
          <w:lang w:val="en-GB"/>
        </w:rPr>
        <w:t xml:space="preserve"> or </w:t>
      </w:r>
      <w:proofErr w:type="spellStart"/>
      <w:r w:rsidR="002C4418">
        <w:rPr>
          <w:szCs w:val="24"/>
          <w:lang w:val="en-GB"/>
        </w:rPr>
        <w:t>SubSEG</w:t>
      </w:r>
      <w:proofErr w:type="spellEnd"/>
      <w:r w:rsidR="002C4418">
        <w:rPr>
          <w:szCs w:val="24"/>
          <w:lang w:val="en-GB"/>
        </w:rPr>
        <w:t>(s)</w:t>
      </w:r>
      <w:r>
        <w:rPr>
          <w:szCs w:val="24"/>
          <w:lang w:val="en-GB"/>
        </w:rPr>
        <w:t>, if any</w:t>
      </w:r>
      <w:r w:rsidR="00C65207">
        <w:rPr>
          <w:szCs w:val="24"/>
          <w:lang w:val="en-GB"/>
        </w:rPr>
        <w:t xml:space="preserve">, and the response </w:t>
      </w:r>
      <w:r w:rsidR="00267897">
        <w:rPr>
          <w:szCs w:val="24"/>
          <w:lang w:val="en-GB"/>
        </w:rPr>
        <w:t>g</w:t>
      </w:r>
      <w:r w:rsidR="00C65207">
        <w:rPr>
          <w:szCs w:val="24"/>
          <w:lang w:val="en-GB"/>
        </w:rPr>
        <w:t xml:space="preserve">iven to each of these comments by the submitting </w:t>
      </w:r>
      <w:r w:rsidR="001F7568">
        <w:rPr>
          <w:szCs w:val="24"/>
          <w:lang w:val="en-GB"/>
        </w:rPr>
        <w:t>organisation</w:t>
      </w:r>
      <w:r>
        <w:rPr>
          <w:szCs w:val="24"/>
          <w:lang w:val="en-GB"/>
        </w:rPr>
        <w:t xml:space="preserve">. </w:t>
      </w:r>
    </w:p>
    <w:p w14:paraId="58AB289C" w14:textId="77777777" w:rsidR="00E56E96" w:rsidRDefault="00E56E96" w:rsidP="00E56E96">
      <w:pPr>
        <w:suppressLineNumbers/>
        <w:rPr>
          <w:b/>
          <w:szCs w:val="24"/>
          <w:lang w:val="en-GB"/>
        </w:rPr>
      </w:pPr>
    </w:p>
    <w:p w14:paraId="7D426519" w14:textId="7FC79526" w:rsidR="00E56E96" w:rsidRPr="00E56E96" w:rsidRDefault="00E56E96" w:rsidP="00E56E96">
      <w:pPr>
        <w:suppressLineNumbers/>
        <w:rPr>
          <w:szCs w:val="24"/>
          <w:u w:val="single"/>
          <w:lang w:val="en-GB"/>
        </w:rPr>
      </w:pPr>
      <w:r w:rsidRPr="00E56E96">
        <w:rPr>
          <w:b/>
          <w:szCs w:val="24"/>
          <w:u w:val="single"/>
          <w:lang w:val="en-GB"/>
        </w:rPr>
        <w:t xml:space="preserve">Comments submitted by the Swiss RMG </w:t>
      </w:r>
      <w:proofErr w:type="gramStart"/>
      <w:r w:rsidRPr="00E56E96">
        <w:rPr>
          <w:b/>
          <w:szCs w:val="24"/>
          <w:u w:val="single"/>
          <w:lang w:val="en-GB"/>
        </w:rPr>
        <w:t>delegation</w:t>
      </w:r>
      <w:proofErr w:type="gramEnd"/>
    </w:p>
    <w:p w14:paraId="220ED6BD" w14:textId="5FBBC7F6" w:rsidR="00E56E96" w:rsidRPr="00E56E96" w:rsidRDefault="00E56E96" w:rsidP="00E56E96">
      <w:pPr>
        <w:suppressLineNumbers/>
        <w:rPr>
          <w:szCs w:val="24"/>
          <w:lang w:val="en-GB"/>
        </w:rPr>
      </w:pPr>
      <w:r w:rsidRPr="00E56E96">
        <w:rPr>
          <w:szCs w:val="24"/>
          <w:lang w:val="en-GB"/>
        </w:rPr>
        <w:t>Correspondence message</w:t>
      </w:r>
      <w:r w:rsidRPr="00E56E96">
        <w:rPr>
          <w:szCs w:val="24"/>
          <w:lang w:val="en-GB"/>
        </w:rPr>
        <w:br/>
      </w:r>
      <w:r w:rsidRPr="00E56E96">
        <w:rPr>
          <w:b/>
          <w:szCs w:val="24"/>
          <w:lang w:val="en-GB"/>
        </w:rPr>
        <w:t>Submitter of comments:</w:t>
      </w:r>
      <w:r w:rsidRPr="00E56E96">
        <w:rPr>
          <w:szCs w:val="24"/>
          <w:lang w:val="en-GB"/>
        </w:rPr>
        <w:t xml:space="preserve"> Rainer Vogelgesang (head of Swiss RMG delegation)</w:t>
      </w:r>
    </w:p>
    <w:p w14:paraId="2E50D5F8" w14:textId="77777777" w:rsidR="00E56E96" w:rsidRPr="00E56E96" w:rsidRDefault="00E56E96" w:rsidP="00E56E96">
      <w:pPr>
        <w:suppressLineNumbers/>
        <w:rPr>
          <w:szCs w:val="24"/>
          <w:lang w:val="en-GB"/>
        </w:rPr>
      </w:pPr>
      <w:r w:rsidRPr="00E56E96">
        <w:rPr>
          <w:b/>
          <w:szCs w:val="24"/>
          <w:lang w:val="en-GB"/>
        </w:rPr>
        <w:t>Date:</w:t>
      </w:r>
      <w:r w:rsidRPr="00E56E96">
        <w:rPr>
          <w:szCs w:val="24"/>
          <w:lang w:val="en-GB"/>
        </w:rPr>
        <w:t xml:space="preserve"> 31 August 2023</w:t>
      </w:r>
    </w:p>
    <w:p w14:paraId="5E9FD555" w14:textId="77777777" w:rsidR="00E56E96" w:rsidRPr="00E56E96" w:rsidRDefault="00E56E96" w:rsidP="00E56E96">
      <w:pPr>
        <w:suppressLineNumbers/>
        <w:rPr>
          <w:szCs w:val="24"/>
          <w:lang w:val="en-GB"/>
        </w:rPr>
      </w:pPr>
      <w:r w:rsidRPr="00E56E96">
        <w:rPr>
          <w:b/>
          <w:szCs w:val="24"/>
          <w:lang w:val="en-GB"/>
        </w:rPr>
        <w:t>Commentary</w:t>
      </w:r>
    </w:p>
    <w:p w14:paraId="76999DF6" w14:textId="77777777" w:rsidR="00E56E96" w:rsidRPr="00E56E96" w:rsidRDefault="00E56E96" w:rsidP="00E56E96">
      <w:pPr>
        <w:suppressLineNumbers/>
        <w:rPr>
          <w:szCs w:val="24"/>
          <w:lang w:val="en-GB"/>
        </w:rPr>
      </w:pPr>
      <w:r w:rsidRPr="00E56E96">
        <w:rPr>
          <w:szCs w:val="24"/>
          <w:lang w:val="en-GB"/>
        </w:rPr>
        <w:t>The Swiss Association for SWIFT and Financial Standards (SASFS) is the representative organisation for financial standardisation in the financial centre of Switzerland and Liechtenstein.</w:t>
      </w:r>
    </w:p>
    <w:p w14:paraId="0BD894B5" w14:textId="77777777" w:rsidR="00E56E96" w:rsidRPr="00E56E96" w:rsidRDefault="00E56E96" w:rsidP="00E56E96">
      <w:pPr>
        <w:suppressLineNumbers/>
        <w:rPr>
          <w:szCs w:val="24"/>
          <w:lang w:val="en-GB"/>
        </w:rPr>
      </w:pPr>
      <w:r w:rsidRPr="00E56E96">
        <w:rPr>
          <w:szCs w:val="24"/>
          <w:lang w:val="en-GB"/>
        </w:rPr>
        <w:t xml:space="preserve">The SASFS welcomes the initiative of Swift to submit this business justification which proposes to develop an additional ISO 20022 message to be applied in the context of the CBPR+ migration from MT messages to ISO 20022 cross-border payments messages. </w:t>
      </w:r>
    </w:p>
    <w:p w14:paraId="7E8BD6FC" w14:textId="77777777" w:rsidR="00E56E96" w:rsidRPr="00E56E96" w:rsidRDefault="00E56E96" w:rsidP="00E56E96">
      <w:pPr>
        <w:suppressLineNumbers/>
        <w:rPr>
          <w:szCs w:val="24"/>
          <w:lang w:val="en-GB"/>
        </w:rPr>
      </w:pPr>
      <w:r w:rsidRPr="00E56E96">
        <w:rPr>
          <w:szCs w:val="24"/>
          <w:lang w:val="en-GB"/>
        </w:rPr>
        <w:lastRenderedPageBreak/>
        <w:t xml:space="preserve">Although the SASFS supports the intent of the BJ, there are </w:t>
      </w:r>
      <w:proofErr w:type="gramStart"/>
      <w:r w:rsidRPr="00E56E96">
        <w:rPr>
          <w:szCs w:val="24"/>
          <w:lang w:val="en-GB"/>
        </w:rPr>
        <w:t>a number of</w:t>
      </w:r>
      <w:proofErr w:type="gramEnd"/>
      <w:r w:rsidRPr="00E56E96">
        <w:rPr>
          <w:szCs w:val="24"/>
          <w:lang w:val="en-GB"/>
        </w:rPr>
        <w:t xml:space="preserve"> details for which we recommend further clarification as follows:</w:t>
      </w:r>
    </w:p>
    <w:p w14:paraId="55C37529" w14:textId="77777777" w:rsidR="00E56E96" w:rsidRPr="00E56E96" w:rsidRDefault="00E56E96" w:rsidP="00E56E96">
      <w:pPr>
        <w:suppressLineNumbers/>
        <w:rPr>
          <w:szCs w:val="24"/>
          <w:lang w:val="en-GB"/>
        </w:rPr>
      </w:pPr>
    </w:p>
    <w:p w14:paraId="46728A39" w14:textId="77777777" w:rsidR="00E56E96" w:rsidRDefault="00E56E96" w:rsidP="00E56E96">
      <w:pPr>
        <w:numPr>
          <w:ilvl w:val="0"/>
          <w:numId w:val="13"/>
        </w:numPr>
        <w:suppressLineNumbers/>
        <w:rPr>
          <w:ins w:id="8" w:author="PIRON Evelyne" w:date="2023-11-20T14:48:00Z"/>
          <w:szCs w:val="24"/>
          <w:lang w:val="en-GB"/>
        </w:rPr>
      </w:pPr>
      <w:r w:rsidRPr="00E56E96">
        <w:rPr>
          <w:szCs w:val="24"/>
          <w:lang w:val="en-GB"/>
        </w:rPr>
        <w:t>In the second paragraph of chapter C, there is an incomplete message identifier ‘camt.01’. This should be corrected. We assume that ‘camt.019’ is the intended message identifier.</w:t>
      </w:r>
    </w:p>
    <w:p w14:paraId="36DC205F" w14:textId="58DCB38B" w:rsidR="004B135F" w:rsidRPr="00E56E96" w:rsidDel="00F56FEA" w:rsidRDefault="004B135F">
      <w:pPr>
        <w:suppressLineNumbers/>
        <w:ind w:left="720"/>
        <w:rPr>
          <w:del w:id="9" w:author="PIRON Evelyne" w:date="2023-11-20T14:49:00Z"/>
          <w:szCs w:val="24"/>
          <w:lang w:val="en-GB"/>
        </w:rPr>
        <w:pPrChange w:id="10" w:author="PIRON Evelyne" w:date="2023-11-20T14:48:00Z">
          <w:pPr>
            <w:numPr>
              <w:numId w:val="13"/>
            </w:numPr>
            <w:suppressLineNumbers/>
            <w:ind w:left="720" w:hanging="360"/>
          </w:pPr>
        </w:pPrChange>
      </w:pPr>
      <w:ins w:id="11" w:author="PIRON Evelyne" w:date="2023-11-20T14:48:00Z">
        <w:r>
          <w:rPr>
            <w:szCs w:val="24"/>
            <w:lang w:val="en-GB"/>
          </w:rPr>
          <w:t xml:space="preserve">Response </w:t>
        </w:r>
        <w:r w:rsidR="00514E38">
          <w:rPr>
            <w:szCs w:val="24"/>
            <w:lang w:val="en-GB"/>
          </w:rPr>
          <w:t xml:space="preserve">to SASFS: </w:t>
        </w:r>
        <w:r w:rsidR="00514E38">
          <w:rPr>
            <w:rFonts w:eastAsia="Times New Roman"/>
            <w:sz w:val="22"/>
            <w:szCs w:val="22"/>
            <w:lang w:val="en-GB"/>
          </w:rPr>
          <w:t xml:space="preserve">BJ updated in </w:t>
        </w:r>
      </w:ins>
      <w:ins w:id="12" w:author="PIRON Evelyne" w:date="2023-11-20T14:49:00Z">
        <w:r w:rsidR="00F56FEA" w:rsidRPr="00E56E96">
          <w:rPr>
            <w:szCs w:val="24"/>
            <w:lang w:val="en-GB"/>
          </w:rPr>
          <w:t xml:space="preserve">chapter </w:t>
        </w:r>
        <w:proofErr w:type="spellStart"/>
        <w:r w:rsidR="00F56FEA" w:rsidRPr="00E56E96">
          <w:rPr>
            <w:szCs w:val="24"/>
            <w:lang w:val="en-GB"/>
          </w:rPr>
          <w:t>C</w:t>
        </w:r>
      </w:ins>
    </w:p>
    <w:p w14:paraId="332D8EDD" w14:textId="77777777" w:rsidR="00E56E96" w:rsidRDefault="00E56E96" w:rsidP="00E56E96">
      <w:pPr>
        <w:numPr>
          <w:ilvl w:val="0"/>
          <w:numId w:val="13"/>
        </w:numPr>
        <w:suppressLineNumbers/>
        <w:rPr>
          <w:ins w:id="13" w:author="PIRON Evelyne" w:date="2023-11-20T14:49:00Z"/>
          <w:szCs w:val="24"/>
          <w:lang w:val="en-GB"/>
        </w:rPr>
      </w:pPr>
      <w:r w:rsidRPr="00E56E96">
        <w:rPr>
          <w:szCs w:val="24"/>
          <w:lang w:val="en-GB"/>
        </w:rPr>
        <w:t>The</w:t>
      </w:r>
      <w:proofErr w:type="spellEnd"/>
      <w:r w:rsidRPr="00E56E96">
        <w:rPr>
          <w:szCs w:val="24"/>
          <w:lang w:val="en-GB"/>
        </w:rPr>
        <w:t xml:space="preserve"> document contains a DRAFT watermark. It should be verified whether the BJ submitted is the final version and, if so, the watermark should be removed.</w:t>
      </w:r>
    </w:p>
    <w:p w14:paraId="6A8E7E8D" w14:textId="07F9EF6D" w:rsidR="00F56FEA" w:rsidRPr="00E56E96" w:rsidRDefault="00F56FEA">
      <w:pPr>
        <w:suppressLineNumbers/>
        <w:ind w:left="720"/>
        <w:rPr>
          <w:szCs w:val="24"/>
          <w:lang w:val="en-GB"/>
        </w:rPr>
        <w:pPrChange w:id="14" w:author="PIRON Evelyne" w:date="2023-11-20T14:49:00Z">
          <w:pPr>
            <w:numPr>
              <w:numId w:val="13"/>
            </w:numPr>
            <w:suppressLineNumbers/>
            <w:ind w:left="720" w:hanging="360"/>
          </w:pPr>
        </w:pPrChange>
      </w:pPr>
      <w:ins w:id="15" w:author="PIRON Evelyne" w:date="2023-11-20T14:49:00Z">
        <w:r>
          <w:rPr>
            <w:szCs w:val="24"/>
            <w:lang w:val="en-GB"/>
          </w:rPr>
          <w:t xml:space="preserve">Response to SASFS: Watermark </w:t>
        </w:r>
        <w:proofErr w:type="gramStart"/>
        <w:r>
          <w:rPr>
            <w:szCs w:val="24"/>
            <w:lang w:val="en-GB"/>
          </w:rPr>
          <w:t>removed</w:t>
        </w:r>
      </w:ins>
      <w:proofErr w:type="gramEnd"/>
    </w:p>
    <w:p w14:paraId="75CE8C2C" w14:textId="77777777" w:rsidR="00E56E96" w:rsidRDefault="00E56E96" w:rsidP="00E56E96">
      <w:pPr>
        <w:numPr>
          <w:ilvl w:val="0"/>
          <w:numId w:val="13"/>
        </w:numPr>
        <w:suppressLineNumbers/>
        <w:rPr>
          <w:ins w:id="16" w:author="PIRON Evelyne" w:date="2023-11-20T14:49:00Z"/>
          <w:szCs w:val="24"/>
          <w:lang w:val="en-GB"/>
        </w:rPr>
      </w:pPr>
      <w:r w:rsidRPr="00E56E96">
        <w:rPr>
          <w:szCs w:val="24"/>
          <w:lang w:val="en-GB"/>
        </w:rPr>
        <w:t>In the first paragraph of chapter C, instead of referring in general to ‘MT category 1, 2 and 9’, the applicable message types should be listed.</w:t>
      </w:r>
    </w:p>
    <w:p w14:paraId="5F39A5D6" w14:textId="235BFBD3" w:rsidR="00F56FEA" w:rsidRPr="00E56E96" w:rsidRDefault="00F56FEA">
      <w:pPr>
        <w:suppressLineNumbers/>
        <w:ind w:left="720"/>
        <w:rPr>
          <w:szCs w:val="24"/>
          <w:lang w:val="en-GB"/>
        </w:rPr>
        <w:pPrChange w:id="17" w:author="PIRON Evelyne" w:date="2023-11-20T14:49:00Z">
          <w:pPr>
            <w:numPr>
              <w:numId w:val="13"/>
            </w:numPr>
            <w:suppressLineNumbers/>
            <w:ind w:left="720" w:hanging="360"/>
          </w:pPr>
        </w:pPrChange>
      </w:pPr>
      <w:ins w:id="18" w:author="PIRON Evelyne" w:date="2023-11-20T14:49:00Z">
        <w:r>
          <w:rPr>
            <w:szCs w:val="24"/>
            <w:lang w:val="en-GB"/>
          </w:rPr>
          <w:t xml:space="preserve">Response to SASFS: </w:t>
        </w:r>
        <w:r>
          <w:rPr>
            <w:rFonts w:eastAsia="Times New Roman"/>
            <w:sz w:val="22"/>
            <w:szCs w:val="22"/>
            <w:lang w:val="en-GB"/>
          </w:rPr>
          <w:t xml:space="preserve">BJ updated in </w:t>
        </w:r>
        <w:r w:rsidRPr="00E56E96">
          <w:rPr>
            <w:szCs w:val="24"/>
            <w:lang w:val="en-GB"/>
          </w:rPr>
          <w:t>chapter</w:t>
        </w:r>
      </w:ins>
      <w:ins w:id="19" w:author="PIRON Evelyne" w:date="2023-11-20T14:50:00Z">
        <w:r w:rsidR="00F11128">
          <w:rPr>
            <w:szCs w:val="24"/>
            <w:lang w:val="en-GB"/>
          </w:rPr>
          <w:t xml:space="preserve"> </w:t>
        </w:r>
        <w:proofErr w:type="gramStart"/>
        <w:r w:rsidR="00F11128">
          <w:rPr>
            <w:szCs w:val="24"/>
            <w:lang w:val="en-GB"/>
          </w:rPr>
          <w:t>C</w:t>
        </w:r>
      </w:ins>
      <w:proofErr w:type="gramEnd"/>
    </w:p>
    <w:p w14:paraId="0FE476AA" w14:textId="77777777" w:rsidR="00E56E96" w:rsidRDefault="00E56E96" w:rsidP="00E56E96">
      <w:pPr>
        <w:numPr>
          <w:ilvl w:val="0"/>
          <w:numId w:val="13"/>
        </w:numPr>
        <w:suppressLineNumbers/>
        <w:rPr>
          <w:ins w:id="20" w:author="PIRON Evelyne" w:date="2023-11-20T14:50:00Z"/>
          <w:szCs w:val="24"/>
          <w:lang w:val="en-GB"/>
        </w:rPr>
      </w:pPr>
      <w:r w:rsidRPr="00E56E96">
        <w:rPr>
          <w:szCs w:val="24"/>
          <w:lang w:val="en-GB"/>
        </w:rPr>
        <w:t>In addition to point 3 above, we assume that the migration of MT payment messages to an ISO 20022 correspondence message only applies to a cross-border payments use case and not to other use cases such as trade finance. If our understanding is correct, it should be clarified accordingly so that it is clear that MT payment messages applied in other business domains (such as trade finance) are not part of the migration to their future ISO 20022 equivalent and remain available (</w:t>
      </w:r>
      <w:proofErr w:type="gramStart"/>
      <w:r w:rsidRPr="00E56E96">
        <w:rPr>
          <w:szCs w:val="24"/>
          <w:lang w:val="en-GB"/>
        </w:rPr>
        <w:t>i.e.</w:t>
      </w:r>
      <w:proofErr w:type="gramEnd"/>
      <w:r w:rsidRPr="00E56E96">
        <w:rPr>
          <w:szCs w:val="24"/>
          <w:lang w:val="en-GB"/>
        </w:rPr>
        <w:t xml:space="preserve"> will not be retired), even though they are mentioned in the BJ. However, if our assumption were wrong and, for instance, trade finance is intended to be in scope of the BJ, then the trade finance SEG should review the BJ as well. </w:t>
      </w:r>
    </w:p>
    <w:p w14:paraId="6C4FFE4E" w14:textId="474CBDBC" w:rsidR="00F11128" w:rsidRPr="00E56E96" w:rsidRDefault="00F11128">
      <w:pPr>
        <w:suppressLineNumbers/>
        <w:ind w:left="720"/>
        <w:rPr>
          <w:szCs w:val="24"/>
          <w:lang w:val="en-GB"/>
        </w:rPr>
        <w:pPrChange w:id="21" w:author="PIRON Evelyne" w:date="2023-11-20T14:50:00Z">
          <w:pPr>
            <w:numPr>
              <w:numId w:val="13"/>
            </w:numPr>
            <w:suppressLineNumbers/>
            <w:ind w:left="720" w:hanging="360"/>
          </w:pPr>
        </w:pPrChange>
      </w:pPr>
      <w:ins w:id="22" w:author="PIRON Evelyne" w:date="2023-11-20T14:50:00Z">
        <w:r>
          <w:rPr>
            <w:szCs w:val="24"/>
            <w:lang w:val="en-GB"/>
          </w:rPr>
          <w:t xml:space="preserve">Response to SASFS: Clarification in </w:t>
        </w:r>
        <w:r>
          <w:rPr>
            <w:rFonts w:eastAsia="Times New Roman"/>
            <w:sz w:val="22"/>
            <w:szCs w:val="22"/>
            <w:lang w:val="en-GB"/>
          </w:rPr>
          <w:t xml:space="preserve">BJ in </w:t>
        </w:r>
        <w:r w:rsidRPr="00E56E96">
          <w:rPr>
            <w:szCs w:val="24"/>
            <w:lang w:val="en-GB"/>
          </w:rPr>
          <w:t>chapter</w:t>
        </w:r>
        <w:r>
          <w:rPr>
            <w:szCs w:val="24"/>
            <w:lang w:val="en-GB"/>
          </w:rPr>
          <w:t xml:space="preserve"> C</w:t>
        </w:r>
      </w:ins>
    </w:p>
    <w:p w14:paraId="4AA902D7" w14:textId="77777777" w:rsidR="00E56E96" w:rsidRDefault="00E56E96" w:rsidP="00E56E96">
      <w:pPr>
        <w:numPr>
          <w:ilvl w:val="0"/>
          <w:numId w:val="13"/>
        </w:numPr>
        <w:suppressLineNumbers/>
        <w:rPr>
          <w:ins w:id="23" w:author="PIRON Evelyne" w:date="2023-11-20T14:50:00Z"/>
          <w:szCs w:val="24"/>
          <w:lang w:val="en-GB"/>
        </w:rPr>
      </w:pPr>
      <w:r w:rsidRPr="00E56E96">
        <w:rPr>
          <w:szCs w:val="24"/>
          <w:lang w:val="en-GB"/>
        </w:rPr>
        <w:t xml:space="preserve">In </w:t>
      </w:r>
      <w:proofErr w:type="spellStart"/>
      <w:r w:rsidRPr="00E56E96">
        <w:rPr>
          <w:szCs w:val="24"/>
          <w:lang w:val="en-GB"/>
        </w:rPr>
        <w:t>ord</w:t>
      </w:r>
      <w:del w:id="24" w:author="PIRON Evelyne" w:date="2023-11-20T14:50:00Z">
        <w:r w:rsidRPr="00E56E96" w:rsidDel="000A1B5B">
          <w:rPr>
            <w:szCs w:val="24"/>
            <w:lang w:val="en-GB"/>
          </w:rPr>
          <w:delText>e</w:delText>
        </w:r>
      </w:del>
      <w:r w:rsidRPr="00E56E96">
        <w:rPr>
          <w:szCs w:val="24"/>
          <w:lang w:val="en-GB"/>
        </w:rPr>
        <w:t>r</w:t>
      </w:r>
      <w:proofErr w:type="spellEnd"/>
      <w:r w:rsidRPr="00E56E96">
        <w:rPr>
          <w:szCs w:val="24"/>
          <w:lang w:val="en-GB"/>
        </w:rPr>
        <w:t xml:space="preserve"> to be able to judge whether the BJ is justified, we would appreciate an estimate of the message volumes.</w:t>
      </w:r>
    </w:p>
    <w:p w14:paraId="29C35368" w14:textId="2D0C2439" w:rsidR="000A1B5B" w:rsidRPr="00E56E96" w:rsidRDefault="000A1B5B">
      <w:pPr>
        <w:suppressLineNumbers/>
        <w:ind w:left="720"/>
        <w:rPr>
          <w:szCs w:val="24"/>
          <w:lang w:val="en-GB"/>
        </w:rPr>
        <w:pPrChange w:id="25" w:author="PIRON Evelyne" w:date="2023-11-20T14:51:00Z">
          <w:pPr>
            <w:numPr>
              <w:numId w:val="13"/>
            </w:numPr>
            <w:suppressLineNumbers/>
            <w:ind w:left="720" w:hanging="360"/>
          </w:pPr>
        </w:pPrChange>
      </w:pPr>
      <w:ins w:id="26" w:author="PIRON Evelyne" w:date="2023-11-20T14:50:00Z">
        <w:r>
          <w:rPr>
            <w:szCs w:val="24"/>
            <w:lang w:val="en-GB"/>
          </w:rPr>
          <w:t xml:space="preserve">Response to SASFS: </w:t>
        </w:r>
        <w:r>
          <w:rPr>
            <w:rFonts w:eastAsia="Times New Roman"/>
            <w:sz w:val="22"/>
            <w:szCs w:val="22"/>
            <w:lang w:val="en-GB"/>
          </w:rPr>
          <w:t xml:space="preserve">BJ updated in </w:t>
        </w:r>
        <w:r w:rsidRPr="00E56E96">
          <w:rPr>
            <w:szCs w:val="24"/>
            <w:lang w:val="en-GB"/>
          </w:rPr>
          <w:t>chapter</w:t>
        </w:r>
      </w:ins>
      <w:ins w:id="27" w:author="PIRON Evelyne" w:date="2023-11-20T14:51:00Z">
        <w:r>
          <w:rPr>
            <w:szCs w:val="24"/>
            <w:lang w:val="en-GB"/>
          </w:rPr>
          <w:t xml:space="preserve"> </w:t>
        </w:r>
        <w:proofErr w:type="gramStart"/>
        <w:r>
          <w:rPr>
            <w:szCs w:val="24"/>
            <w:lang w:val="en-GB"/>
          </w:rPr>
          <w:t>D</w:t>
        </w:r>
      </w:ins>
      <w:proofErr w:type="gramEnd"/>
    </w:p>
    <w:p w14:paraId="50DEDCF4" w14:textId="77777777" w:rsidR="00E56E96" w:rsidRDefault="00E56E96" w:rsidP="00E56E96">
      <w:pPr>
        <w:numPr>
          <w:ilvl w:val="0"/>
          <w:numId w:val="13"/>
        </w:numPr>
        <w:suppressLineNumbers/>
        <w:rPr>
          <w:ins w:id="28" w:author="PIRON Evelyne" w:date="2023-11-20T14:51:00Z"/>
          <w:szCs w:val="24"/>
          <w:lang w:val="en-GB"/>
        </w:rPr>
      </w:pPr>
      <w:r w:rsidRPr="00E56E96">
        <w:rPr>
          <w:szCs w:val="24"/>
          <w:lang w:val="en-GB"/>
        </w:rPr>
        <w:t xml:space="preserve">The BJ states that the future ISO 20022 message will not contain any duplicated BAH elements and can therefore only be implemented with the BAH. As the correspondence message may also be applicable to other communities that may not yet support the BAH, the submitting organisation (SO) should evaluate with the CBPR+ community, for instance during the SEG evaluation of the BJ, whether there is sufficient demand for an initial version of the correspondence message that contains duplicated BAH elements. This approach would avoid situations where such communities may be forced to submit a CR, requesting duplication of BAH elements in the message, immediately after publication of the initial version of the correspondence message. </w:t>
      </w:r>
    </w:p>
    <w:p w14:paraId="2107337D" w14:textId="2EEC8D3C" w:rsidR="00E038DE" w:rsidRPr="00E56E96" w:rsidRDefault="00E038DE">
      <w:pPr>
        <w:suppressLineNumbers/>
        <w:ind w:left="720"/>
        <w:rPr>
          <w:szCs w:val="24"/>
          <w:lang w:val="en-GB"/>
        </w:rPr>
        <w:pPrChange w:id="29" w:author="PIRON Evelyne" w:date="2023-11-20T14:51:00Z">
          <w:pPr>
            <w:numPr>
              <w:numId w:val="13"/>
            </w:numPr>
            <w:suppressLineNumbers/>
            <w:ind w:left="720" w:hanging="360"/>
          </w:pPr>
        </w:pPrChange>
      </w:pPr>
      <w:ins w:id="30" w:author="PIRON Evelyne" w:date="2023-11-20T14:51:00Z">
        <w:r>
          <w:rPr>
            <w:szCs w:val="24"/>
            <w:lang w:val="en-GB"/>
          </w:rPr>
          <w:t xml:space="preserve">Response to SASFS: </w:t>
        </w:r>
        <w:r>
          <w:rPr>
            <w:rFonts w:eastAsia="Times New Roman"/>
            <w:sz w:val="22"/>
            <w:szCs w:val="22"/>
            <w:lang w:val="en-GB"/>
          </w:rPr>
          <w:t xml:space="preserve">BJ updated in </w:t>
        </w:r>
        <w:r w:rsidRPr="00E56E96">
          <w:rPr>
            <w:szCs w:val="24"/>
            <w:lang w:val="en-GB"/>
          </w:rPr>
          <w:t>chapter</w:t>
        </w:r>
        <w:r>
          <w:rPr>
            <w:szCs w:val="24"/>
            <w:lang w:val="en-GB"/>
          </w:rPr>
          <w:t xml:space="preserve"> </w:t>
        </w:r>
        <w:proofErr w:type="gramStart"/>
        <w:r>
          <w:rPr>
            <w:szCs w:val="24"/>
            <w:lang w:val="en-GB"/>
          </w:rPr>
          <w:t>C</w:t>
        </w:r>
      </w:ins>
      <w:proofErr w:type="gramEnd"/>
    </w:p>
    <w:p w14:paraId="10CF573B" w14:textId="77777777" w:rsidR="00E56E96" w:rsidRDefault="00E56E96" w:rsidP="00E56E96">
      <w:pPr>
        <w:numPr>
          <w:ilvl w:val="0"/>
          <w:numId w:val="13"/>
        </w:numPr>
        <w:suppressLineNumbers/>
        <w:rPr>
          <w:ins w:id="31" w:author="PIRON Evelyne" w:date="2023-11-20T14:51:00Z"/>
          <w:szCs w:val="24"/>
          <w:lang w:val="en-GB"/>
        </w:rPr>
      </w:pPr>
      <w:r w:rsidRPr="00E56E96">
        <w:rPr>
          <w:szCs w:val="24"/>
          <w:lang w:val="en-GB"/>
        </w:rPr>
        <w:t>The BJ proposes to assign the correspondence message to the business area ‘</w:t>
      </w:r>
      <w:proofErr w:type="spellStart"/>
      <w:r w:rsidRPr="00E56E96">
        <w:rPr>
          <w:szCs w:val="24"/>
          <w:lang w:val="en-GB"/>
        </w:rPr>
        <w:t>camt</w:t>
      </w:r>
      <w:proofErr w:type="spellEnd"/>
      <w:r w:rsidRPr="00E56E96">
        <w:rPr>
          <w:szCs w:val="24"/>
          <w:lang w:val="en-GB"/>
        </w:rPr>
        <w:t>’. As the purpose of the correspondence message is rather broadly defined, the SO should verify whether a different business area could be employed in order better to reflect the relatively wide scope of the correspondence message.</w:t>
      </w:r>
    </w:p>
    <w:p w14:paraId="1E2027DA" w14:textId="4ACF83F2" w:rsidR="000A1B5B" w:rsidRPr="00E56E96" w:rsidRDefault="000A1B5B">
      <w:pPr>
        <w:suppressLineNumbers/>
        <w:ind w:left="720"/>
        <w:rPr>
          <w:szCs w:val="24"/>
          <w:lang w:val="en-GB"/>
        </w:rPr>
        <w:pPrChange w:id="32" w:author="PIRON Evelyne" w:date="2023-11-20T14:51:00Z">
          <w:pPr>
            <w:numPr>
              <w:numId w:val="13"/>
            </w:numPr>
            <w:suppressLineNumbers/>
            <w:ind w:left="720" w:hanging="360"/>
          </w:pPr>
        </w:pPrChange>
      </w:pPr>
      <w:ins w:id="33" w:author="PIRON Evelyne" w:date="2023-11-20T14:51:00Z">
        <w:r>
          <w:rPr>
            <w:szCs w:val="24"/>
            <w:lang w:val="en-GB"/>
          </w:rPr>
          <w:t xml:space="preserve">Response to SASFS: </w:t>
        </w:r>
        <w:r>
          <w:rPr>
            <w:rFonts w:eastAsia="Times New Roman"/>
            <w:sz w:val="22"/>
            <w:szCs w:val="22"/>
            <w:lang w:val="en-GB"/>
          </w:rPr>
          <w:t xml:space="preserve">BJ updated in </w:t>
        </w:r>
        <w:r w:rsidRPr="00E56E96">
          <w:rPr>
            <w:szCs w:val="24"/>
            <w:lang w:val="en-GB"/>
          </w:rPr>
          <w:t>chapter</w:t>
        </w:r>
        <w:r w:rsidR="00E038DE">
          <w:rPr>
            <w:szCs w:val="24"/>
            <w:lang w:val="en-GB"/>
          </w:rPr>
          <w:t xml:space="preserve"> </w:t>
        </w:r>
        <w:proofErr w:type="gramStart"/>
        <w:r w:rsidR="00E038DE">
          <w:rPr>
            <w:szCs w:val="24"/>
            <w:lang w:val="en-GB"/>
          </w:rPr>
          <w:t>C</w:t>
        </w:r>
      </w:ins>
      <w:proofErr w:type="gramEnd"/>
    </w:p>
    <w:p w14:paraId="56FD655B" w14:textId="77777777" w:rsidR="00E56E96" w:rsidRPr="00E56E96" w:rsidRDefault="00E56E96" w:rsidP="00E56E96">
      <w:pPr>
        <w:suppressLineNumbers/>
        <w:rPr>
          <w:szCs w:val="24"/>
          <w:lang w:val="en-GB"/>
        </w:rPr>
      </w:pPr>
      <w:r w:rsidRPr="00E56E96">
        <w:rPr>
          <w:szCs w:val="24"/>
          <w:lang w:val="en-GB"/>
        </w:rPr>
        <w:lastRenderedPageBreak/>
        <w:t>We look forward to the responses of the SO to the points raised above and remain available for further considerations in relation to this BJ.</w:t>
      </w:r>
    </w:p>
    <w:p w14:paraId="5226261B" w14:textId="77777777" w:rsidR="00E56E96" w:rsidRPr="00E56E96" w:rsidRDefault="00E56E96" w:rsidP="00E56E96">
      <w:pPr>
        <w:suppressLineNumbers/>
        <w:rPr>
          <w:szCs w:val="24"/>
          <w:lang w:val="en-GB"/>
        </w:rPr>
      </w:pPr>
    </w:p>
    <w:p w14:paraId="75B05FD4" w14:textId="3A311FED" w:rsidR="00E56E96" w:rsidRPr="00E56E96" w:rsidRDefault="00E56E96" w:rsidP="00E56E96">
      <w:pPr>
        <w:suppressLineNumbers/>
        <w:rPr>
          <w:b/>
          <w:bCs/>
          <w:szCs w:val="24"/>
          <w:u w:val="single"/>
          <w:lang w:val="en-GB"/>
        </w:rPr>
      </w:pPr>
      <w:r w:rsidRPr="00E56E96">
        <w:rPr>
          <w:b/>
          <w:bCs/>
          <w:szCs w:val="24"/>
          <w:u w:val="single"/>
          <w:lang w:val="en-GB"/>
        </w:rPr>
        <w:t>Comments submitted by the ISO 20022 Securities SEG</w:t>
      </w:r>
    </w:p>
    <w:p w14:paraId="6AF4925A" w14:textId="16D76FB9" w:rsidR="00E56E96" w:rsidRDefault="00E56E96" w:rsidP="00E56E96">
      <w:pPr>
        <w:suppressLineNumbers/>
        <w:rPr>
          <w:ins w:id="34" w:author="PIRON Evelyne" w:date="2023-11-20T14:52:00Z"/>
          <w:szCs w:val="24"/>
          <w:lang w:val="en-GB"/>
        </w:rPr>
      </w:pPr>
      <w:r>
        <w:rPr>
          <w:szCs w:val="24"/>
          <w:lang w:val="en-GB"/>
        </w:rPr>
        <w:t>This</w:t>
      </w:r>
      <w:r w:rsidRPr="00E56E96">
        <w:rPr>
          <w:szCs w:val="24"/>
          <w:lang w:val="en-GB"/>
        </w:rPr>
        <w:t xml:space="preserve"> BJ is to replace the current MT199, 299 and 999 as the payment industry is migrating to ISO 20022. I would like to highlight that the MT n99 are also used in other business areas such as treasury, </w:t>
      </w:r>
      <w:proofErr w:type="gramStart"/>
      <w:r w:rsidRPr="00E56E96">
        <w:rPr>
          <w:szCs w:val="24"/>
          <w:lang w:val="en-GB"/>
        </w:rPr>
        <w:t>commodities</w:t>
      </w:r>
      <w:proofErr w:type="gramEnd"/>
      <w:r w:rsidRPr="00E56E96">
        <w:rPr>
          <w:szCs w:val="24"/>
          <w:lang w:val="en-GB"/>
        </w:rPr>
        <w:t xml:space="preserve"> and securities (399, 699 and 599). Those messages could also be used to transmit similar information as described in the BJ under specific examples use cases. Therefore, it could be wise to use a generic business domain such as “admi” or “</w:t>
      </w:r>
      <w:proofErr w:type="spellStart"/>
      <w:r w:rsidRPr="00E56E96">
        <w:rPr>
          <w:szCs w:val="24"/>
          <w:lang w:val="en-GB"/>
        </w:rPr>
        <w:t>reda</w:t>
      </w:r>
      <w:proofErr w:type="spellEnd"/>
      <w:r w:rsidRPr="00E56E96">
        <w:rPr>
          <w:szCs w:val="24"/>
          <w:lang w:val="en-GB"/>
        </w:rPr>
        <w:t>” instead of the “</w:t>
      </w:r>
      <w:proofErr w:type="spellStart"/>
      <w:r w:rsidRPr="00E56E96">
        <w:rPr>
          <w:szCs w:val="24"/>
          <w:lang w:val="en-GB"/>
        </w:rPr>
        <w:t>camt</w:t>
      </w:r>
      <w:proofErr w:type="spellEnd"/>
      <w:r w:rsidRPr="00E56E96">
        <w:rPr>
          <w:szCs w:val="24"/>
          <w:lang w:val="en-GB"/>
        </w:rPr>
        <w:t>” as mentioned in the BJ. The business domain “</w:t>
      </w:r>
      <w:proofErr w:type="spellStart"/>
      <w:r w:rsidRPr="00E56E96">
        <w:rPr>
          <w:szCs w:val="24"/>
          <w:lang w:val="en-GB"/>
        </w:rPr>
        <w:t>camt</w:t>
      </w:r>
      <w:proofErr w:type="spellEnd"/>
      <w:r w:rsidRPr="00E56E96">
        <w:rPr>
          <w:szCs w:val="24"/>
          <w:lang w:val="en-GB"/>
        </w:rPr>
        <w:t>” (cash management) seems too restrictive and could lead to another BJ in the future to cover the needs for treasury or securities.</w:t>
      </w:r>
    </w:p>
    <w:p w14:paraId="4A5C7881" w14:textId="3E02E77A" w:rsidR="00E038DE" w:rsidRPr="00E56E96" w:rsidRDefault="00E038DE" w:rsidP="00E56E96">
      <w:pPr>
        <w:suppressLineNumbers/>
        <w:rPr>
          <w:szCs w:val="24"/>
          <w:lang w:val="en-GB"/>
        </w:rPr>
      </w:pPr>
      <w:ins w:id="35" w:author="PIRON Evelyne" w:date="2023-11-20T14:52:00Z">
        <w:r>
          <w:rPr>
            <w:szCs w:val="24"/>
            <w:lang w:val="en-GB"/>
          </w:rPr>
          <w:t xml:space="preserve">Response to Securities SEG: </w:t>
        </w:r>
        <w:r>
          <w:rPr>
            <w:rFonts w:eastAsia="Times New Roman"/>
            <w:sz w:val="22"/>
            <w:szCs w:val="22"/>
            <w:lang w:val="en-GB"/>
          </w:rPr>
          <w:t xml:space="preserve">BJ updated in </w:t>
        </w:r>
        <w:r w:rsidRPr="00E56E96">
          <w:rPr>
            <w:szCs w:val="24"/>
            <w:lang w:val="en-GB"/>
          </w:rPr>
          <w:t>chapter</w:t>
        </w:r>
        <w:r>
          <w:rPr>
            <w:szCs w:val="24"/>
            <w:lang w:val="en-GB"/>
          </w:rPr>
          <w:t xml:space="preserve"> C </w:t>
        </w:r>
        <w:r w:rsidR="00E22E48">
          <w:rPr>
            <w:szCs w:val="24"/>
            <w:lang w:val="en-GB"/>
          </w:rPr>
          <w:t>(business area proposed is “admi”)</w:t>
        </w:r>
      </w:ins>
    </w:p>
    <w:p w14:paraId="13BE3358" w14:textId="77777777" w:rsidR="007D76AA" w:rsidRPr="007D76AA" w:rsidRDefault="007D76AA" w:rsidP="005D2709">
      <w:pPr>
        <w:suppressLineNumbers/>
        <w:rPr>
          <w:szCs w:val="24"/>
          <w:lang w:val="en-GB"/>
        </w:rPr>
      </w:pPr>
    </w:p>
    <w:sectPr w:rsidR="007D76AA" w:rsidRPr="007D76AA" w:rsidSect="00D5066D">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4AA31" w14:textId="77777777" w:rsidR="00D37D6D" w:rsidRDefault="00D37D6D">
      <w:r>
        <w:separator/>
      </w:r>
    </w:p>
  </w:endnote>
  <w:endnote w:type="continuationSeparator" w:id="0">
    <w:p w14:paraId="590A4481" w14:textId="77777777" w:rsidR="00D37D6D" w:rsidRDefault="00D3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E171" w14:textId="77777777" w:rsidR="00906347" w:rsidRDefault="00906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56D7" w14:textId="35842B82" w:rsidR="00471CE5" w:rsidRPr="00102B1A" w:rsidRDefault="00E56E96">
    <w:pPr>
      <w:pStyle w:val="Footer"/>
      <w:rPr>
        <w:rStyle w:val="PageNumber"/>
        <w:noProof/>
        <w:lang w:val="fr-BE"/>
      </w:rPr>
    </w:pPr>
    <w:r>
      <w:fldChar w:fldCharType="begin"/>
    </w:r>
    <w:r w:rsidRPr="00102B1A">
      <w:rPr>
        <w:lang w:val="fr-BE"/>
      </w:rPr>
      <w:instrText xml:space="preserve"> FILENAME   \* MERGEFORMAT </w:instrText>
    </w:r>
    <w:r>
      <w:fldChar w:fldCharType="separate"/>
    </w:r>
    <w:r w:rsidR="00113E4E">
      <w:rPr>
        <w:noProof/>
        <w:lang w:val="fr-BE"/>
      </w:rPr>
      <w:t>BJ231_Swift_CBPR_Plus_Correspondence_Message_v4.docx</w:t>
    </w:r>
    <w:r>
      <w:fldChar w:fldCharType="end"/>
    </w:r>
    <w:r w:rsidR="00471CE5" w:rsidRPr="00102B1A">
      <w:rPr>
        <w:lang w:val="fr-BE"/>
      </w:rPr>
      <w:tab/>
    </w:r>
    <w:r w:rsidR="00471CE5" w:rsidRPr="00102B1A">
      <w:rPr>
        <w:lang w:val="fr-BE"/>
      </w:rPr>
      <w:tab/>
      <w:t xml:space="preserve">Page </w:t>
    </w:r>
    <w:r w:rsidR="00471CE5">
      <w:rPr>
        <w:rStyle w:val="PageNumber"/>
      </w:rPr>
      <w:fldChar w:fldCharType="begin"/>
    </w:r>
    <w:r w:rsidR="00471CE5" w:rsidRPr="00102B1A">
      <w:rPr>
        <w:rStyle w:val="PageNumber"/>
        <w:lang w:val="fr-BE"/>
      </w:rPr>
      <w:instrText xml:space="preserve"> PAGE </w:instrText>
    </w:r>
    <w:r w:rsidR="00471CE5">
      <w:rPr>
        <w:rStyle w:val="PageNumber"/>
      </w:rPr>
      <w:fldChar w:fldCharType="separate"/>
    </w:r>
    <w:r w:rsidR="007E48C5" w:rsidRPr="00102B1A">
      <w:rPr>
        <w:rStyle w:val="PageNumber"/>
        <w:noProof/>
        <w:lang w:val="fr-BE"/>
      </w:rPr>
      <w:t>2</w:t>
    </w:r>
    <w:r w:rsidR="00471CE5">
      <w:rPr>
        <w:rStyle w:val="PageNumber"/>
      </w:rPr>
      <w:fldChar w:fldCharType="end"/>
    </w:r>
  </w:p>
  <w:p w14:paraId="23952EC1" w14:textId="77777777" w:rsidR="00471CE5" w:rsidRPr="00102B1A" w:rsidRDefault="00471CE5" w:rsidP="00EF6661">
    <w:pPr>
      <w:pStyle w:val="Footer"/>
      <w:spacing w:before="0"/>
      <w:jc w:val="center"/>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BEBC" w14:textId="77777777" w:rsidR="00906347" w:rsidRDefault="00906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8877" w14:textId="77777777" w:rsidR="00D37D6D" w:rsidRDefault="00D37D6D">
      <w:r>
        <w:separator/>
      </w:r>
    </w:p>
  </w:footnote>
  <w:footnote w:type="continuationSeparator" w:id="0">
    <w:p w14:paraId="6EF1DD07" w14:textId="77777777" w:rsidR="00D37D6D" w:rsidRDefault="00D37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3698" w14:textId="77777777" w:rsidR="00906347" w:rsidRDefault="00906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560A" w14:textId="47BBFC78" w:rsidR="00C6781E" w:rsidRDefault="00FD0523">
    <w:pPr>
      <w:pStyle w:val="Header"/>
    </w:pPr>
    <w:r>
      <w:t>RA ID: 231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C9E2" w14:textId="77777777" w:rsidR="00906347" w:rsidRDefault="00906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4B7223"/>
    <w:multiLevelType w:val="hybridMultilevel"/>
    <w:tmpl w:val="DB8A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256AC"/>
    <w:multiLevelType w:val="hybridMultilevel"/>
    <w:tmpl w:val="E90625C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76524"/>
    <w:multiLevelType w:val="hybridMultilevel"/>
    <w:tmpl w:val="D3A27D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78240C"/>
    <w:multiLevelType w:val="hybridMultilevel"/>
    <w:tmpl w:val="270C4E86"/>
    <w:lvl w:ilvl="0" w:tplc="0809000F">
      <w:start w:val="1"/>
      <w:numFmt w:val="decimal"/>
      <w:lvlText w:val="%1."/>
      <w:lvlJc w:val="lef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3B085C"/>
    <w:multiLevelType w:val="hybridMultilevel"/>
    <w:tmpl w:val="DE203692"/>
    <w:lvl w:ilvl="0" w:tplc="02AAB470">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9C6D49"/>
    <w:multiLevelType w:val="hybridMultilevel"/>
    <w:tmpl w:val="B4A48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7360702">
    <w:abstractNumId w:val="2"/>
  </w:num>
  <w:num w:numId="2" w16cid:durableId="291861370">
    <w:abstractNumId w:val="0"/>
  </w:num>
  <w:num w:numId="3" w16cid:durableId="1616789630">
    <w:abstractNumId w:val="1"/>
  </w:num>
  <w:num w:numId="4" w16cid:durableId="1375734974">
    <w:abstractNumId w:val="3"/>
  </w:num>
  <w:num w:numId="5" w16cid:durableId="267860883">
    <w:abstractNumId w:val="12"/>
  </w:num>
  <w:num w:numId="6" w16cid:durableId="988942464">
    <w:abstractNumId w:val="13"/>
  </w:num>
  <w:num w:numId="7" w16cid:durableId="941449170">
    <w:abstractNumId w:val="7"/>
  </w:num>
  <w:num w:numId="8" w16cid:durableId="1269318362">
    <w:abstractNumId w:val="5"/>
  </w:num>
  <w:num w:numId="9" w16cid:durableId="2003657303">
    <w:abstractNumId w:val="11"/>
  </w:num>
  <w:num w:numId="10" w16cid:durableId="1770200094">
    <w:abstractNumId w:val="8"/>
  </w:num>
  <w:num w:numId="11" w16cid:durableId="1873224498">
    <w:abstractNumId w:val="4"/>
  </w:num>
  <w:num w:numId="12" w16cid:durableId="1696999964">
    <w:abstractNumId w:val="6"/>
  </w:num>
  <w:num w:numId="13" w16cid:durableId="1953585822">
    <w:abstractNumId w:val="10"/>
  </w:num>
  <w:num w:numId="14" w16cid:durableId="51761855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RON Evelyne">
    <w15:presenceInfo w15:providerId="AD" w15:userId="S::evelyne.piron@swift.com::5085cc6c-ec73-491a-b5e2-ce23e87e6b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C2F"/>
    <w:rsid w:val="000026F5"/>
    <w:rsid w:val="000127ED"/>
    <w:rsid w:val="00021C86"/>
    <w:rsid w:val="0003395A"/>
    <w:rsid w:val="00041661"/>
    <w:rsid w:val="0005361E"/>
    <w:rsid w:val="000558EF"/>
    <w:rsid w:val="00070308"/>
    <w:rsid w:val="00080D3A"/>
    <w:rsid w:val="000823AA"/>
    <w:rsid w:val="00082743"/>
    <w:rsid w:val="000837C7"/>
    <w:rsid w:val="00085864"/>
    <w:rsid w:val="000A0950"/>
    <w:rsid w:val="000A1B5B"/>
    <w:rsid w:val="000A20E4"/>
    <w:rsid w:val="000B06B2"/>
    <w:rsid w:val="000B4175"/>
    <w:rsid w:val="000C015D"/>
    <w:rsid w:val="000E2471"/>
    <w:rsid w:val="000E458D"/>
    <w:rsid w:val="000E4A97"/>
    <w:rsid w:val="000E715A"/>
    <w:rsid w:val="000F2ED9"/>
    <w:rsid w:val="000F43E3"/>
    <w:rsid w:val="000F4F69"/>
    <w:rsid w:val="000F65D1"/>
    <w:rsid w:val="00101212"/>
    <w:rsid w:val="00102B1A"/>
    <w:rsid w:val="00103640"/>
    <w:rsid w:val="00113E4E"/>
    <w:rsid w:val="0011751D"/>
    <w:rsid w:val="00126DD4"/>
    <w:rsid w:val="00134A35"/>
    <w:rsid w:val="00137482"/>
    <w:rsid w:val="00137587"/>
    <w:rsid w:val="0014379C"/>
    <w:rsid w:val="00160588"/>
    <w:rsid w:val="00170605"/>
    <w:rsid w:val="00171FC5"/>
    <w:rsid w:val="001742C3"/>
    <w:rsid w:val="00185453"/>
    <w:rsid w:val="00194D07"/>
    <w:rsid w:val="00196DF8"/>
    <w:rsid w:val="001A283A"/>
    <w:rsid w:val="001B343A"/>
    <w:rsid w:val="001B4DD3"/>
    <w:rsid w:val="001C0C82"/>
    <w:rsid w:val="001C1E08"/>
    <w:rsid w:val="001C63E9"/>
    <w:rsid w:val="001D0D1B"/>
    <w:rsid w:val="001D176B"/>
    <w:rsid w:val="001D20B3"/>
    <w:rsid w:val="001E287E"/>
    <w:rsid w:val="001E2B1C"/>
    <w:rsid w:val="001E3BCF"/>
    <w:rsid w:val="001F5A39"/>
    <w:rsid w:val="001F7568"/>
    <w:rsid w:val="001F7DFF"/>
    <w:rsid w:val="002002E2"/>
    <w:rsid w:val="0021253F"/>
    <w:rsid w:val="0021260F"/>
    <w:rsid w:val="00217122"/>
    <w:rsid w:val="00217322"/>
    <w:rsid w:val="00217A6D"/>
    <w:rsid w:val="00220F5D"/>
    <w:rsid w:val="002261BB"/>
    <w:rsid w:val="00230574"/>
    <w:rsid w:val="0023622E"/>
    <w:rsid w:val="00236F54"/>
    <w:rsid w:val="00260B00"/>
    <w:rsid w:val="00267897"/>
    <w:rsid w:val="002711E6"/>
    <w:rsid w:val="002904C8"/>
    <w:rsid w:val="002C4418"/>
    <w:rsid w:val="002D11B2"/>
    <w:rsid w:val="002D549A"/>
    <w:rsid w:val="002E3481"/>
    <w:rsid w:val="002E7D39"/>
    <w:rsid w:val="002F4623"/>
    <w:rsid w:val="003006F2"/>
    <w:rsid w:val="00303E94"/>
    <w:rsid w:val="00304151"/>
    <w:rsid w:val="0031503C"/>
    <w:rsid w:val="0032011A"/>
    <w:rsid w:val="00323F9D"/>
    <w:rsid w:val="0033785F"/>
    <w:rsid w:val="0034322D"/>
    <w:rsid w:val="0034746E"/>
    <w:rsid w:val="00352660"/>
    <w:rsid w:val="00353E9E"/>
    <w:rsid w:val="003557FF"/>
    <w:rsid w:val="00360300"/>
    <w:rsid w:val="00366DA7"/>
    <w:rsid w:val="00373633"/>
    <w:rsid w:val="00380928"/>
    <w:rsid w:val="0038306A"/>
    <w:rsid w:val="00386B78"/>
    <w:rsid w:val="003C1216"/>
    <w:rsid w:val="003C3840"/>
    <w:rsid w:val="003D0DE7"/>
    <w:rsid w:val="003D56E3"/>
    <w:rsid w:val="003D5799"/>
    <w:rsid w:val="003E59BF"/>
    <w:rsid w:val="003E67E5"/>
    <w:rsid w:val="003E68C9"/>
    <w:rsid w:val="003F57CE"/>
    <w:rsid w:val="003F666C"/>
    <w:rsid w:val="00401998"/>
    <w:rsid w:val="004128FF"/>
    <w:rsid w:val="00427966"/>
    <w:rsid w:val="004400B9"/>
    <w:rsid w:val="00442BE9"/>
    <w:rsid w:val="00446B25"/>
    <w:rsid w:val="004475F9"/>
    <w:rsid w:val="00461F55"/>
    <w:rsid w:val="00462051"/>
    <w:rsid w:val="00465900"/>
    <w:rsid w:val="00471CE5"/>
    <w:rsid w:val="00486D83"/>
    <w:rsid w:val="004A0BAB"/>
    <w:rsid w:val="004A1FF5"/>
    <w:rsid w:val="004B135F"/>
    <w:rsid w:val="004B5A22"/>
    <w:rsid w:val="004C16DB"/>
    <w:rsid w:val="004E6244"/>
    <w:rsid w:val="004F0578"/>
    <w:rsid w:val="004F61D5"/>
    <w:rsid w:val="00500878"/>
    <w:rsid w:val="0050171A"/>
    <w:rsid w:val="00514E38"/>
    <w:rsid w:val="00517111"/>
    <w:rsid w:val="005246BE"/>
    <w:rsid w:val="00563FFF"/>
    <w:rsid w:val="00564F7F"/>
    <w:rsid w:val="005677B8"/>
    <w:rsid w:val="00577BCC"/>
    <w:rsid w:val="005810CA"/>
    <w:rsid w:val="005960E2"/>
    <w:rsid w:val="00596453"/>
    <w:rsid w:val="005A3B0B"/>
    <w:rsid w:val="005A7F37"/>
    <w:rsid w:val="005B602E"/>
    <w:rsid w:val="005C4C5F"/>
    <w:rsid w:val="005C6FF0"/>
    <w:rsid w:val="005D06FE"/>
    <w:rsid w:val="005D2709"/>
    <w:rsid w:val="005E0350"/>
    <w:rsid w:val="005E1210"/>
    <w:rsid w:val="005E46E4"/>
    <w:rsid w:val="005F03E1"/>
    <w:rsid w:val="006043A9"/>
    <w:rsid w:val="00605E23"/>
    <w:rsid w:val="00610B1B"/>
    <w:rsid w:val="00610F9A"/>
    <w:rsid w:val="0064483D"/>
    <w:rsid w:val="006643DC"/>
    <w:rsid w:val="006648E1"/>
    <w:rsid w:val="006703EB"/>
    <w:rsid w:val="00675171"/>
    <w:rsid w:val="006B20DC"/>
    <w:rsid w:val="006B2B8B"/>
    <w:rsid w:val="006B404F"/>
    <w:rsid w:val="006C2E4D"/>
    <w:rsid w:val="006C587F"/>
    <w:rsid w:val="006C59B8"/>
    <w:rsid w:val="006D43A1"/>
    <w:rsid w:val="006E2B09"/>
    <w:rsid w:val="00700F1F"/>
    <w:rsid w:val="00701A07"/>
    <w:rsid w:val="00723DE0"/>
    <w:rsid w:val="00732595"/>
    <w:rsid w:val="00732F78"/>
    <w:rsid w:val="007534B0"/>
    <w:rsid w:val="0075466C"/>
    <w:rsid w:val="00760CEE"/>
    <w:rsid w:val="00770528"/>
    <w:rsid w:val="00774921"/>
    <w:rsid w:val="00782E65"/>
    <w:rsid w:val="007A0EEF"/>
    <w:rsid w:val="007B5DC1"/>
    <w:rsid w:val="007B6599"/>
    <w:rsid w:val="007C7CD2"/>
    <w:rsid w:val="007D69B5"/>
    <w:rsid w:val="007D76AA"/>
    <w:rsid w:val="007E0D71"/>
    <w:rsid w:val="007E2166"/>
    <w:rsid w:val="007E48C5"/>
    <w:rsid w:val="007E64D9"/>
    <w:rsid w:val="007F1CCD"/>
    <w:rsid w:val="007F6A8C"/>
    <w:rsid w:val="00805E51"/>
    <w:rsid w:val="00811312"/>
    <w:rsid w:val="00812324"/>
    <w:rsid w:val="008270DF"/>
    <w:rsid w:val="00843FE8"/>
    <w:rsid w:val="00861DA2"/>
    <w:rsid w:val="0086500C"/>
    <w:rsid w:val="008656A6"/>
    <w:rsid w:val="00865C2F"/>
    <w:rsid w:val="00875210"/>
    <w:rsid w:val="00883703"/>
    <w:rsid w:val="00883D54"/>
    <w:rsid w:val="008869D6"/>
    <w:rsid w:val="00891CF0"/>
    <w:rsid w:val="00894437"/>
    <w:rsid w:val="00897810"/>
    <w:rsid w:val="00897D48"/>
    <w:rsid w:val="008A0FA3"/>
    <w:rsid w:val="008A6901"/>
    <w:rsid w:val="008A7F65"/>
    <w:rsid w:val="008B7CB8"/>
    <w:rsid w:val="008F141A"/>
    <w:rsid w:val="00906347"/>
    <w:rsid w:val="00906C6A"/>
    <w:rsid w:val="00911205"/>
    <w:rsid w:val="00914273"/>
    <w:rsid w:val="00926418"/>
    <w:rsid w:val="009279BF"/>
    <w:rsid w:val="00935271"/>
    <w:rsid w:val="0093729B"/>
    <w:rsid w:val="00951002"/>
    <w:rsid w:val="00951C86"/>
    <w:rsid w:val="00987775"/>
    <w:rsid w:val="009978E1"/>
    <w:rsid w:val="009B52B9"/>
    <w:rsid w:val="009C1445"/>
    <w:rsid w:val="009C5854"/>
    <w:rsid w:val="009D6B6B"/>
    <w:rsid w:val="009E234D"/>
    <w:rsid w:val="009F2B37"/>
    <w:rsid w:val="00A0048E"/>
    <w:rsid w:val="00A027B1"/>
    <w:rsid w:val="00A1115E"/>
    <w:rsid w:val="00A21B8D"/>
    <w:rsid w:val="00A22908"/>
    <w:rsid w:val="00A23224"/>
    <w:rsid w:val="00A25B84"/>
    <w:rsid w:val="00A37E24"/>
    <w:rsid w:val="00A465E0"/>
    <w:rsid w:val="00A47C6F"/>
    <w:rsid w:val="00A5492F"/>
    <w:rsid w:val="00A60DC3"/>
    <w:rsid w:val="00A65484"/>
    <w:rsid w:val="00A776EF"/>
    <w:rsid w:val="00AA4C78"/>
    <w:rsid w:val="00AA5625"/>
    <w:rsid w:val="00AB2ACE"/>
    <w:rsid w:val="00AB5AF6"/>
    <w:rsid w:val="00AD0601"/>
    <w:rsid w:val="00AE79BA"/>
    <w:rsid w:val="00AF09E1"/>
    <w:rsid w:val="00AF229D"/>
    <w:rsid w:val="00AF2EBF"/>
    <w:rsid w:val="00B05D8A"/>
    <w:rsid w:val="00B06767"/>
    <w:rsid w:val="00B21761"/>
    <w:rsid w:val="00B23D51"/>
    <w:rsid w:val="00B311FF"/>
    <w:rsid w:val="00B33359"/>
    <w:rsid w:val="00B33747"/>
    <w:rsid w:val="00B36891"/>
    <w:rsid w:val="00B45490"/>
    <w:rsid w:val="00B5520C"/>
    <w:rsid w:val="00B55B52"/>
    <w:rsid w:val="00B55EA2"/>
    <w:rsid w:val="00B61E0B"/>
    <w:rsid w:val="00B658C4"/>
    <w:rsid w:val="00B67910"/>
    <w:rsid w:val="00B837D6"/>
    <w:rsid w:val="00B865DB"/>
    <w:rsid w:val="00B921E0"/>
    <w:rsid w:val="00BA1A44"/>
    <w:rsid w:val="00BA611B"/>
    <w:rsid w:val="00BC4D68"/>
    <w:rsid w:val="00BD37E5"/>
    <w:rsid w:val="00BE2D35"/>
    <w:rsid w:val="00BE387B"/>
    <w:rsid w:val="00BF521A"/>
    <w:rsid w:val="00BF6720"/>
    <w:rsid w:val="00C04A0A"/>
    <w:rsid w:val="00C231CF"/>
    <w:rsid w:val="00C35CC1"/>
    <w:rsid w:val="00C40313"/>
    <w:rsid w:val="00C5439E"/>
    <w:rsid w:val="00C55D41"/>
    <w:rsid w:val="00C65207"/>
    <w:rsid w:val="00C6781E"/>
    <w:rsid w:val="00C67B9D"/>
    <w:rsid w:val="00C67BA5"/>
    <w:rsid w:val="00C91CD1"/>
    <w:rsid w:val="00CA58CB"/>
    <w:rsid w:val="00CA706C"/>
    <w:rsid w:val="00CB7C2C"/>
    <w:rsid w:val="00CC7982"/>
    <w:rsid w:val="00CD0745"/>
    <w:rsid w:val="00CD3C90"/>
    <w:rsid w:val="00CD3ED9"/>
    <w:rsid w:val="00CD6B37"/>
    <w:rsid w:val="00CF4175"/>
    <w:rsid w:val="00D07A21"/>
    <w:rsid w:val="00D12263"/>
    <w:rsid w:val="00D123C1"/>
    <w:rsid w:val="00D234FD"/>
    <w:rsid w:val="00D34BEF"/>
    <w:rsid w:val="00D371D3"/>
    <w:rsid w:val="00D37D6D"/>
    <w:rsid w:val="00D5066D"/>
    <w:rsid w:val="00D51B61"/>
    <w:rsid w:val="00D56571"/>
    <w:rsid w:val="00D64CFE"/>
    <w:rsid w:val="00D67DE0"/>
    <w:rsid w:val="00D741CA"/>
    <w:rsid w:val="00D74F66"/>
    <w:rsid w:val="00D778B0"/>
    <w:rsid w:val="00D779D3"/>
    <w:rsid w:val="00D9338F"/>
    <w:rsid w:val="00D9582C"/>
    <w:rsid w:val="00DA033C"/>
    <w:rsid w:val="00DA043A"/>
    <w:rsid w:val="00DA116C"/>
    <w:rsid w:val="00DB0B64"/>
    <w:rsid w:val="00DB419A"/>
    <w:rsid w:val="00DB590B"/>
    <w:rsid w:val="00DB7D7F"/>
    <w:rsid w:val="00DC195F"/>
    <w:rsid w:val="00DE6006"/>
    <w:rsid w:val="00E038DE"/>
    <w:rsid w:val="00E073E8"/>
    <w:rsid w:val="00E07418"/>
    <w:rsid w:val="00E11D29"/>
    <w:rsid w:val="00E1250E"/>
    <w:rsid w:val="00E1588B"/>
    <w:rsid w:val="00E22E48"/>
    <w:rsid w:val="00E37C9F"/>
    <w:rsid w:val="00E50284"/>
    <w:rsid w:val="00E5111B"/>
    <w:rsid w:val="00E557B8"/>
    <w:rsid w:val="00E56E96"/>
    <w:rsid w:val="00E603AD"/>
    <w:rsid w:val="00E62A63"/>
    <w:rsid w:val="00E766AE"/>
    <w:rsid w:val="00E77D82"/>
    <w:rsid w:val="00EA0B22"/>
    <w:rsid w:val="00EA246B"/>
    <w:rsid w:val="00EA3454"/>
    <w:rsid w:val="00EB2390"/>
    <w:rsid w:val="00EB2786"/>
    <w:rsid w:val="00EB3D35"/>
    <w:rsid w:val="00EB575C"/>
    <w:rsid w:val="00EC2170"/>
    <w:rsid w:val="00EC65C7"/>
    <w:rsid w:val="00ED43BB"/>
    <w:rsid w:val="00ED7E92"/>
    <w:rsid w:val="00EE20B5"/>
    <w:rsid w:val="00EF1E93"/>
    <w:rsid w:val="00EF6661"/>
    <w:rsid w:val="00F11128"/>
    <w:rsid w:val="00F25441"/>
    <w:rsid w:val="00F259BB"/>
    <w:rsid w:val="00F33643"/>
    <w:rsid w:val="00F47DE0"/>
    <w:rsid w:val="00F5146E"/>
    <w:rsid w:val="00F547C0"/>
    <w:rsid w:val="00F56FEA"/>
    <w:rsid w:val="00F61718"/>
    <w:rsid w:val="00F62A6F"/>
    <w:rsid w:val="00F6410E"/>
    <w:rsid w:val="00F64C7E"/>
    <w:rsid w:val="00F73781"/>
    <w:rsid w:val="00F74EB6"/>
    <w:rsid w:val="00F80233"/>
    <w:rsid w:val="00F82982"/>
    <w:rsid w:val="00F91F93"/>
    <w:rsid w:val="00FA2CA5"/>
    <w:rsid w:val="00FA4209"/>
    <w:rsid w:val="00FB56E2"/>
    <w:rsid w:val="00FC27F1"/>
    <w:rsid w:val="00FC5011"/>
    <w:rsid w:val="00FD0523"/>
    <w:rsid w:val="00FD4BD2"/>
    <w:rsid w:val="00FD54A5"/>
    <w:rsid w:val="00FD58BE"/>
    <w:rsid w:val="00FE6405"/>
    <w:rsid w:val="00FE64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BF153"/>
  <w15:chartTrackingRefBased/>
  <w15:docId w15:val="{AE8A6A36-314E-4F9D-9850-7A4A2510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rPr>
  </w:style>
  <w:style w:type="paragraph" w:styleId="Heading1">
    <w:name w:val="heading 1"/>
    <w:next w:val="Normal"/>
    <w:qFormat/>
    <w:pPr>
      <w:keepNext/>
      <w:spacing w:before="300" w:after="60"/>
      <w:ind w:left="450" w:hanging="450"/>
      <w:outlineLvl w:val="0"/>
    </w:pPr>
    <w:rPr>
      <w:rFonts w:ascii="Arial" w:hAnsi="Arial"/>
      <w:b/>
      <w:noProof/>
      <w:kern w:val="28"/>
      <w:sz w:val="28"/>
    </w:rPr>
  </w:style>
  <w:style w:type="paragraph" w:styleId="Heading2">
    <w:name w:val="heading 2"/>
    <w:next w:val="Normal"/>
    <w:qFormat/>
    <w:pPr>
      <w:keepNext/>
      <w:spacing w:before="300" w:after="60"/>
      <w:ind w:left="630" w:hanging="630"/>
      <w:outlineLvl w:val="1"/>
    </w:pPr>
    <w:rPr>
      <w:rFonts w:ascii="Arial" w:hAnsi="Arial"/>
      <w:b/>
      <w:noProof/>
      <w:sz w:val="26"/>
    </w:rPr>
  </w:style>
  <w:style w:type="paragraph" w:styleId="Heading3">
    <w:name w:val="heading 3"/>
    <w:next w:val="Normal"/>
    <w:qFormat/>
    <w:pPr>
      <w:keepNext/>
      <w:spacing w:before="240" w:after="60"/>
      <w:ind w:left="720" w:hanging="720"/>
      <w:outlineLvl w:val="2"/>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rPr>
  </w:style>
  <w:style w:type="paragraph" w:styleId="ListNumber">
    <w:name w:val="List Number"/>
    <w:pPr>
      <w:numPr>
        <w:numId w:val="3"/>
      </w:numPr>
      <w:spacing w:before="60" w:after="20"/>
    </w:pPr>
    <w:rPr>
      <w:rFonts w:ascii="Times New Roman" w:hAnsi="Times New Roman"/>
      <w:noProof/>
      <w:sz w:val="24"/>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paragraph" w:styleId="Revision">
    <w:name w:val="Revision"/>
    <w:hidden/>
    <w:uiPriority w:val="99"/>
    <w:semiHidden/>
    <w:rsid w:val="00BD37E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4310">
      <w:bodyDiv w:val="1"/>
      <w:marLeft w:val="0"/>
      <w:marRight w:val="0"/>
      <w:marTop w:val="0"/>
      <w:marBottom w:val="0"/>
      <w:divBdr>
        <w:top w:val="none" w:sz="0" w:space="0" w:color="auto"/>
        <w:left w:val="none" w:sz="0" w:space="0" w:color="auto"/>
        <w:bottom w:val="none" w:sz="0" w:space="0" w:color="auto"/>
        <w:right w:val="none" w:sz="0" w:space="0" w:color="auto"/>
      </w:divBdr>
    </w:div>
    <w:div w:id="290478321">
      <w:bodyDiv w:val="1"/>
      <w:marLeft w:val="0"/>
      <w:marRight w:val="0"/>
      <w:marTop w:val="0"/>
      <w:marBottom w:val="0"/>
      <w:divBdr>
        <w:top w:val="none" w:sz="0" w:space="0" w:color="auto"/>
        <w:left w:val="none" w:sz="0" w:space="0" w:color="auto"/>
        <w:bottom w:val="none" w:sz="0" w:space="0" w:color="auto"/>
        <w:right w:val="none" w:sz="0" w:space="0" w:color="auto"/>
      </w:divBdr>
    </w:div>
    <w:div w:id="598298039">
      <w:bodyDiv w:val="1"/>
      <w:marLeft w:val="0"/>
      <w:marRight w:val="0"/>
      <w:marTop w:val="0"/>
      <w:marBottom w:val="0"/>
      <w:divBdr>
        <w:top w:val="none" w:sz="0" w:space="0" w:color="auto"/>
        <w:left w:val="none" w:sz="0" w:space="0" w:color="auto"/>
        <w:bottom w:val="none" w:sz="0" w:space="0" w:color="auto"/>
        <w:right w:val="none" w:sz="0" w:space="0" w:color="auto"/>
      </w:divBdr>
    </w:div>
    <w:div w:id="712311328">
      <w:bodyDiv w:val="1"/>
      <w:marLeft w:val="0"/>
      <w:marRight w:val="0"/>
      <w:marTop w:val="0"/>
      <w:marBottom w:val="0"/>
      <w:divBdr>
        <w:top w:val="none" w:sz="0" w:space="0" w:color="auto"/>
        <w:left w:val="none" w:sz="0" w:space="0" w:color="auto"/>
        <w:bottom w:val="none" w:sz="0" w:space="0" w:color="auto"/>
        <w:right w:val="none" w:sz="0" w:space="0" w:color="auto"/>
      </w:divBdr>
    </w:div>
    <w:div w:id="1051341138">
      <w:bodyDiv w:val="1"/>
      <w:marLeft w:val="0"/>
      <w:marRight w:val="0"/>
      <w:marTop w:val="0"/>
      <w:marBottom w:val="0"/>
      <w:divBdr>
        <w:top w:val="none" w:sz="0" w:space="0" w:color="auto"/>
        <w:left w:val="none" w:sz="0" w:space="0" w:color="auto"/>
        <w:bottom w:val="none" w:sz="0" w:space="0" w:color="auto"/>
        <w:right w:val="none" w:sz="0" w:space="0" w:color="auto"/>
      </w:divBdr>
    </w:div>
    <w:div w:id="2003923595">
      <w:bodyDiv w:val="1"/>
      <w:marLeft w:val="0"/>
      <w:marRight w:val="0"/>
      <w:marTop w:val="0"/>
      <w:marBottom w:val="0"/>
      <w:divBdr>
        <w:top w:val="none" w:sz="0" w:space="0" w:color="auto"/>
        <w:left w:val="none" w:sz="0" w:space="0" w:color="auto"/>
        <w:bottom w:val="none" w:sz="0" w:space="0" w:color="auto"/>
        <w:right w:val="none" w:sz="0" w:space="0" w:color="auto"/>
      </w:divBdr>
    </w:div>
    <w:div w:id="203726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documents/general/ISO20022_MasterRules.ZIP"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so20022.org/documents/general/MessageTransportModes.x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o20022.org/documents/general/ISO20022_MasterRules.ZI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D37A6-7226-4996-90F7-C89785D56FE7}">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5</Pages>
  <Words>1746</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BUSINESS JUSTIFICATION</vt:lpstr>
    </vt:vector>
  </TitlesOfParts>
  <Company>S.W.I.F.T. sc</Company>
  <LinksUpToDate>false</LinksUpToDate>
  <CharactersWithSpaces>11330</CharactersWithSpaces>
  <SharedDoc>false</SharedDoc>
  <HLinks>
    <vt:vector size="18" baseType="variant">
      <vt:variant>
        <vt:i4>7471229</vt:i4>
      </vt:variant>
      <vt:variant>
        <vt:i4>6</vt:i4>
      </vt:variant>
      <vt:variant>
        <vt:i4>0</vt:i4>
      </vt:variant>
      <vt:variant>
        <vt:i4>5</vt:i4>
      </vt:variant>
      <vt:variant>
        <vt:lpwstr>http://www.iso20022.org/documents/general/MessageTransportModes.xls</vt:lpwstr>
      </vt:variant>
      <vt:variant>
        <vt:lpwstr/>
      </vt:variant>
      <vt:variant>
        <vt:i4>6881296</vt:i4>
      </vt:variant>
      <vt:variant>
        <vt:i4>3</vt:i4>
      </vt:variant>
      <vt:variant>
        <vt:i4>0</vt:i4>
      </vt:variant>
      <vt:variant>
        <vt:i4>5</vt:i4>
      </vt:variant>
      <vt:variant>
        <vt:lpwstr>http://www.iso20022.org/documents/general/ISO20022_MasterRules.ZIP</vt:lpwstr>
      </vt:variant>
      <vt:variant>
        <vt:lpwstr/>
      </vt:variant>
      <vt:variant>
        <vt:i4>6881296</vt:i4>
      </vt:variant>
      <vt:variant>
        <vt:i4>0</vt:i4>
      </vt:variant>
      <vt:variant>
        <vt:i4>0</vt:i4>
      </vt:variant>
      <vt:variant>
        <vt:i4>5</vt:i4>
      </vt:variant>
      <vt:variant>
        <vt:lpwstr>http://www.iso20022.org/documents/general/ISO20022_MasterRules.ZIP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dc:title>
  <dc:subject/>
  <dc:creator>jeloy</dc:creator>
  <cp:keywords/>
  <cp:lastModifiedBy>STEENO Aurelie</cp:lastModifiedBy>
  <cp:revision>3</cp:revision>
  <cp:lastPrinted>2012-01-13T08:37:00Z</cp:lastPrinted>
  <dcterms:created xsi:type="dcterms:W3CDTF">2023-11-21T14:52:00Z</dcterms:created>
  <dcterms:modified xsi:type="dcterms:W3CDTF">2023-11-21T14:54:00Z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2023-02-16T15:22:10Z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8c1e575f-5528-4009-9646-39061f0d85b6</vt:lpwstr>
  </property>
  <property fmtid="{D5CDD505-2E9C-101B-9397-08002B2CF9AE}" pid="8" name="MSIP_Label_4868b825-edee-44ac-b7a2-e857f0213f31_ContentBits">
    <vt:lpwstr>0</vt:lpwstr>
  </property>
</Properties>
</file>