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A3067" w14:textId="10BE2010" w:rsidR="00FC36BC" w:rsidRDefault="00CF476B">
      <w:pPr>
        <w:suppressLineNumbers/>
        <w:jc w:val="center"/>
        <w:rPr>
          <w:b/>
          <w:smallCaps/>
          <w:szCs w:val="24"/>
          <w:lang w:val="en-GB"/>
        </w:rPr>
      </w:pPr>
      <w:r>
        <w:rPr>
          <w:b/>
          <w:smallCaps/>
          <w:szCs w:val="24"/>
          <w:lang w:val="en-GB"/>
        </w:rPr>
        <w:t>Business Justification</w:t>
      </w:r>
    </w:p>
    <w:p w14:paraId="643FA373" w14:textId="77777777" w:rsidR="00FC36BC" w:rsidRDefault="00CF476B">
      <w:pPr>
        <w:suppressLineNumbers/>
        <w:jc w:val="center"/>
        <w:rPr>
          <w:b/>
          <w:smallCaps/>
          <w:szCs w:val="24"/>
          <w:lang w:val="en-GB"/>
        </w:rPr>
      </w:pPr>
      <w:r>
        <w:rPr>
          <w:b/>
          <w:smallCaps/>
          <w:szCs w:val="24"/>
          <w:lang w:val="en-GB"/>
        </w:rPr>
        <w:t>for the development of new ISO 20022 financial repository items</w:t>
      </w:r>
    </w:p>
    <w:p w14:paraId="786E7047" w14:textId="77777777" w:rsidR="00FC36BC" w:rsidRDefault="00FC36BC">
      <w:pPr>
        <w:suppressLineNumbers/>
        <w:rPr>
          <w:i/>
          <w:szCs w:val="24"/>
          <w:lang w:val="en-GB"/>
        </w:rPr>
      </w:pPr>
    </w:p>
    <w:p w14:paraId="3FD65D83" w14:textId="77777777" w:rsidR="00FC36BC" w:rsidRDefault="00CF476B">
      <w:pPr>
        <w:numPr>
          <w:ilvl w:val="0"/>
          <w:numId w:val="4"/>
        </w:numPr>
        <w:suppressLineNumbers/>
        <w:rPr>
          <w:b/>
          <w:szCs w:val="24"/>
          <w:lang w:val="en-GB"/>
        </w:rPr>
      </w:pPr>
      <w:r>
        <w:rPr>
          <w:b/>
          <w:szCs w:val="24"/>
          <w:lang w:val="en-GB"/>
        </w:rPr>
        <w:t>Name of the request:</w:t>
      </w:r>
    </w:p>
    <w:p w14:paraId="1DCE3F09" w14:textId="6386AC83" w:rsidR="00FC36BC" w:rsidRDefault="00CF476B">
      <w:pPr>
        <w:suppressLineNumbers/>
        <w:rPr>
          <w:bCs/>
          <w:szCs w:val="24"/>
          <w:lang w:val="en-GB"/>
        </w:rPr>
      </w:pPr>
      <w:del w:id="0" w:author="jiche" w:date="2021-12-08T14:16:00Z">
        <w:r w:rsidDel="003A785F">
          <w:rPr>
            <w:rFonts w:hint="eastAsia"/>
            <w:bCs/>
            <w:szCs w:val="24"/>
            <w:lang w:val="en-GB" w:eastAsia="zh-CN"/>
          </w:rPr>
          <w:delText>Encrypt</w:delText>
        </w:r>
      </w:del>
      <w:ins w:id="1" w:author="jiche" w:date="2021-12-08T14:16:00Z">
        <w:r w:rsidR="003A785F">
          <w:rPr>
            <w:rFonts w:hint="eastAsia"/>
            <w:bCs/>
            <w:szCs w:val="24"/>
            <w:lang w:val="en-GB" w:eastAsia="zh-CN"/>
          </w:rPr>
          <w:t>Signed</w:t>
        </w:r>
      </w:ins>
      <w:del w:id="2" w:author="jiche" w:date="2021-12-08T14:16:00Z">
        <w:r w:rsidDel="003A785F">
          <w:rPr>
            <w:bCs/>
            <w:szCs w:val="24"/>
            <w:lang w:val="en-GB" w:eastAsia="zh-CN"/>
          </w:rPr>
          <w:delText>ed</w:delText>
        </w:r>
      </w:del>
      <w:r>
        <w:rPr>
          <w:bCs/>
          <w:szCs w:val="24"/>
          <w:lang w:val="en-GB" w:eastAsia="zh-CN"/>
        </w:rPr>
        <w:t xml:space="preserve"> Information</w:t>
      </w:r>
      <w:r w:rsidR="00F25322">
        <w:rPr>
          <w:bCs/>
          <w:szCs w:val="24"/>
          <w:lang w:val="en-GB" w:eastAsia="zh-CN"/>
        </w:rPr>
        <w:t xml:space="preserve"> </w:t>
      </w:r>
      <w:r w:rsidR="00F25322">
        <w:rPr>
          <w:rFonts w:hint="eastAsia"/>
          <w:bCs/>
          <w:szCs w:val="24"/>
          <w:lang w:val="en-GB" w:eastAsia="zh-CN"/>
        </w:rPr>
        <w:t>and</w:t>
      </w:r>
      <w:r w:rsidR="00F25322">
        <w:rPr>
          <w:bCs/>
          <w:szCs w:val="24"/>
          <w:lang w:val="en-GB" w:eastAsia="zh-CN"/>
        </w:rPr>
        <w:t xml:space="preserve"> Digital Certificate </w:t>
      </w:r>
      <w:r>
        <w:rPr>
          <w:bCs/>
          <w:szCs w:val="24"/>
          <w:lang w:val="en-GB" w:eastAsia="zh-CN"/>
        </w:rPr>
        <w:t xml:space="preserve">Notification </w:t>
      </w:r>
      <w:r>
        <w:rPr>
          <w:rFonts w:hint="eastAsia"/>
          <w:bCs/>
          <w:szCs w:val="24"/>
          <w:lang w:val="en-GB" w:eastAsia="zh-CN"/>
        </w:rPr>
        <w:t>Message</w:t>
      </w:r>
      <w:r>
        <w:rPr>
          <w:bCs/>
          <w:szCs w:val="24"/>
          <w:lang w:val="en-GB" w:eastAsia="zh-CN"/>
        </w:rPr>
        <w:t>s</w:t>
      </w:r>
    </w:p>
    <w:p w14:paraId="0C550AF3" w14:textId="77777777" w:rsidR="00FC36BC" w:rsidRDefault="00CF476B">
      <w:pPr>
        <w:numPr>
          <w:ilvl w:val="0"/>
          <w:numId w:val="4"/>
        </w:numPr>
        <w:suppressLineNumbers/>
        <w:rPr>
          <w:b/>
          <w:szCs w:val="24"/>
          <w:lang w:val="en-GB"/>
        </w:rPr>
      </w:pPr>
      <w:r>
        <w:rPr>
          <w:b/>
          <w:szCs w:val="24"/>
          <w:lang w:val="en-GB"/>
        </w:rPr>
        <w:t>Submitting organisation(s):</w:t>
      </w:r>
    </w:p>
    <w:p w14:paraId="3591B51D" w14:textId="77777777" w:rsidR="00FC36BC" w:rsidRDefault="00CF476B">
      <w:pPr>
        <w:pStyle w:val="af"/>
        <w:suppressLineNumbers/>
        <w:spacing w:line="360" w:lineRule="auto"/>
        <w:ind w:firstLineChars="0" w:firstLine="0"/>
        <w:rPr>
          <w:szCs w:val="24"/>
          <w:lang w:eastAsia="zh-CN"/>
        </w:rPr>
      </w:pPr>
      <w:r>
        <w:rPr>
          <w:szCs w:val="24"/>
          <w:lang w:eastAsia="zh-CN"/>
        </w:rPr>
        <w:t>Cross-Border Interbank Payment System (</w:t>
      </w:r>
      <w:r>
        <w:rPr>
          <w:rFonts w:hint="eastAsia"/>
          <w:szCs w:val="24"/>
          <w:lang w:val="en-GB" w:eastAsia="zh-CN"/>
        </w:rPr>
        <w:t>CIPS</w:t>
      </w:r>
      <w:r>
        <w:rPr>
          <w:szCs w:val="24"/>
          <w:lang w:val="en-GB" w:eastAsia="zh-CN"/>
        </w:rPr>
        <w:t xml:space="preserve"> </w:t>
      </w:r>
      <w:r>
        <w:rPr>
          <w:rFonts w:hint="eastAsia"/>
          <w:szCs w:val="24"/>
          <w:lang w:val="en-GB" w:eastAsia="zh-CN"/>
        </w:rPr>
        <w:t>Co</w:t>
      </w:r>
      <w:r>
        <w:rPr>
          <w:szCs w:val="24"/>
          <w:lang w:eastAsia="zh-CN"/>
        </w:rPr>
        <w:t>., Ltd.)</w:t>
      </w:r>
    </w:p>
    <w:p w14:paraId="31DDF327" w14:textId="77777777" w:rsidR="00FC36BC" w:rsidRDefault="00CF476B">
      <w:pPr>
        <w:spacing w:before="0" w:line="360" w:lineRule="auto"/>
        <w:rPr>
          <w:rFonts w:eastAsia="Times New Roman"/>
          <w:color w:val="000000" w:themeColor="text1"/>
          <w:szCs w:val="24"/>
          <w:lang w:eastAsia="zh-CN"/>
        </w:rPr>
      </w:pPr>
      <w:r>
        <w:rPr>
          <w:rFonts w:eastAsia="Times New Roman"/>
          <w:color w:val="000000" w:themeColor="text1"/>
          <w:szCs w:val="24"/>
          <w:lang w:eastAsia="zh-CN"/>
        </w:rPr>
        <w:t>The Bund Square, 100 South Zhongshan Road,</w:t>
      </w:r>
    </w:p>
    <w:p w14:paraId="2AC5DBF0" w14:textId="77777777" w:rsidR="00FC36BC" w:rsidRDefault="00CF476B">
      <w:pPr>
        <w:spacing w:before="0" w:line="360" w:lineRule="auto"/>
        <w:rPr>
          <w:rFonts w:eastAsia="Times New Roman"/>
          <w:color w:val="000000" w:themeColor="text1"/>
          <w:szCs w:val="24"/>
          <w:lang w:eastAsia="zh-CN"/>
        </w:rPr>
      </w:pPr>
      <w:r>
        <w:rPr>
          <w:rFonts w:eastAsia="Times New Roman"/>
          <w:color w:val="000000" w:themeColor="text1"/>
          <w:szCs w:val="24"/>
          <w:lang w:eastAsia="zh-CN"/>
        </w:rPr>
        <w:t>Shanghai 200010,</w:t>
      </w:r>
    </w:p>
    <w:p w14:paraId="03934595" w14:textId="77777777" w:rsidR="00FC36BC" w:rsidRDefault="00CF476B">
      <w:pPr>
        <w:spacing w:before="0" w:line="360" w:lineRule="auto"/>
        <w:rPr>
          <w:rFonts w:eastAsia="Times New Roman"/>
          <w:color w:val="000000" w:themeColor="text1"/>
          <w:szCs w:val="24"/>
          <w:lang w:eastAsia="zh-CN"/>
        </w:rPr>
      </w:pPr>
      <w:r>
        <w:rPr>
          <w:rFonts w:eastAsia="Times New Roman"/>
          <w:color w:val="000000" w:themeColor="text1"/>
          <w:szCs w:val="24"/>
          <w:lang w:eastAsia="zh-CN"/>
        </w:rPr>
        <w:t>China</w:t>
      </w:r>
    </w:p>
    <w:p w14:paraId="43E10BDE" w14:textId="77777777" w:rsidR="00FC36BC" w:rsidRDefault="00CF476B">
      <w:pPr>
        <w:numPr>
          <w:ilvl w:val="0"/>
          <w:numId w:val="4"/>
        </w:numPr>
        <w:suppressLineNumbers/>
        <w:rPr>
          <w:szCs w:val="24"/>
          <w:lang w:val="en-GB"/>
        </w:rPr>
      </w:pPr>
      <w:r>
        <w:rPr>
          <w:b/>
          <w:szCs w:val="24"/>
          <w:lang w:val="en-GB"/>
        </w:rPr>
        <w:t xml:space="preserve">Scope of the new development: </w:t>
      </w:r>
    </w:p>
    <w:p w14:paraId="2B9119F8" w14:textId="5BE781F6" w:rsidR="00FC36BC" w:rsidRDefault="00CF476B">
      <w:pPr>
        <w:suppressLineNumbers/>
        <w:rPr>
          <w:szCs w:val="24"/>
          <w:lang w:val="en-GB" w:eastAsia="zh-CN"/>
        </w:rPr>
      </w:pPr>
      <w:r>
        <w:rPr>
          <w:szCs w:val="24"/>
          <w:lang w:val="en-GB" w:eastAsia="zh-CN"/>
        </w:rPr>
        <w:t xml:space="preserve">This submission is concerned with </w:t>
      </w:r>
      <w:r>
        <w:rPr>
          <w:rFonts w:hint="eastAsia"/>
          <w:szCs w:val="24"/>
          <w:lang w:val="en-GB" w:eastAsia="zh-CN"/>
        </w:rPr>
        <w:t>a</w:t>
      </w:r>
      <w:r>
        <w:rPr>
          <w:szCs w:val="24"/>
          <w:lang w:val="en-GB" w:eastAsia="zh-CN"/>
        </w:rPr>
        <w:t xml:space="preserve"> </w:t>
      </w:r>
      <w:r>
        <w:rPr>
          <w:rFonts w:hint="eastAsia"/>
          <w:szCs w:val="24"/>
          <w:lang w:val="en-GB" w:eastAsia="zh-CN"/>
        </w:rPr>
        <w:t>set</w:t>
      </w:r>
      <w:r>
        <w:rPr>
          <w:szCs w:val="24"/>
          <w:lang w:eastAsia="zh-CN"/>
        </w:rPr>
        <w:t xml:space="preserve"> of </w:t>
      </w:r>
      <w:r>
        <w:rPr>
          <w:szCs w:val="24"/>
          <w:lang w:val="en-GB" w:eastAsia="zh-CN"/>
        </w:rPr>
        <w:t xml:space="preserve">messages related to the </w:t>
      </w:r>
      <w:ins w:id="3" w:author="jiche" w:date="2021-12-08T14:17:00Z">
        <w:r w:rsidR="008319ED">
          <w:rPr>
            <w:rFonts w:hint="eastAsia"/>
            <w:szCs w:val="24"/>
            <w:lang w:val="en-GB" w:eastAsia="zh-CN"/>
          </w:rPr>
          <w:t>s</w:t>
        </w:r>
        <w:r w:rsidR="008319ED">
          <w:rPr>
            <w:rFonts w:hint="eastAsia"/>
            <w:bCs/>
            <w:szCs w:val="24"/>
            <w:lang w:val="en-GB" w:eastAsia="zh-CN"/>
          </w:rPr>
          <w:t>igned</w:t>
        </w:r>
        <w:r w:rsidR="008319ED">
          <w:rPr>
            <w:bCs/>
            <w:szCs w:val="24"/>
            <w:lang w:val="en-GB" w:eastAsia="zh-CN"/>
          </w:rPr>
          <w:t xml:space="preserve"> </w:t>
        </w:r>
        <w:r w:rsidR="008319ED">
          <w:rPr>
            <w:rFonts w:hint="eastAsia"/>
            <w:bCs/>
            <w:szCs w:val="24"/>
            <w:lang w:val="en-GB" w:eastAsia="zh-CN"/>
          </w:rPr>
          <w:t>i</w:t>
        </w:r>
        <w:r w:rsidR="008319ED">
          <w:rPr>
            <w:bCs/>
            <w:szCs w:val="24"/>
            <w:lang w:val="en-GB" w:eastAsia="zh-CN"/>
          </w:rPr>
          <w:t>nformation</w:t>
        </w:r>
      </w:ins>
      <w:del w:id="4" w:author="jiche" w:date="2021-12-02T14:03:00Z">
        <w:r w:rsidDel="00F61AD1">
          <w:rPr>
            <w:rFonts w:hint="eastAsia"/>
            <w:szCs w:val="24"/>
            <w:lang w:val="en-GB" w:eastAsia="zh-CN"/>
          </w:rPr>
          <w:delText>encrypted information</w:delText>
        </w:r>
      </w:del>
      <w:r>
        <w:rPr>
          <w:szCs w:val="24"/>
          <w:lang w:val="en-GB" w:eastAsia="zh-CN"/>
        </w:rPr>
        <w:t xml:space="preserve"> </w:t>
      </w:r>
      <w:r w:rsidR="00F25322">
        <w:rPr>
          <w:szCs w:val="24"/>
          <w:lang w:val="en-GB" w:eastAsia="zh-CN"/>
        </w:rPr>
        <w:t xml:space="preserve">and digital certificate notification </w:t>
      </w:r>
      <w:r>
        <w:rPr>
          <w:szCs w:val="24"/>
          <w:lang w:val="en-GB" w:eastAsia="zh-CN"/>
        </w:rPr>
        <w:t>between participants.</w:t>
      </w:r>
    </w:p>
    <w:p w14:paraId="789DFC28" w14:textId="77777777" w:rsidR="00FC36BC" w:rsidRDefault="00CF476B">
      <w:pPr>
        <w:suppressLineNumbers/>
        <w:rPr>
          <w:szCs w:val="24"/>
          <w:lang w:val="en-GB" w:eastAsia="zh-CN"/>
        </w:rPr>
      </w:pPr>
      <w:r>
        <w:rPr>
          <w:szCs w:val="24"/>
          <w:lang w:val="en-GB" w:eastAsia="zh-CN"/>
        </w:rPr>
        <w:t>T</w:t>
      </w:r>
      <w:r>
        <w:rPr>
          <w:rFonts w:hint="eastAsia"/>
          <w:szCs w:val="24"/>
          <w:lang w:val="en-GB" w:eastAsia="zh-CN"/>
        </w:rPr>
        <w:t xml:space="preserve">he following table outlines the </w:t>
      </w:r>
      <w:r>
        <w:rPr>
          <w:szCs w:val="24"/>
          <w:lang w:val="en-GB" w:eastAsia="zh-CN"/>
        </w:rPr>
        <w:t>financial</w:t>
      </w:r>
      <w:r>
        <w:rPr>
          <w:rFonts w:hint="eastAsia"/>
          <w:szCs w:val="24"/>
          <w:lang w:val="en-GB" w:eastAsia="zh-CN"/>
        </w:rPr>
        <w:t xml:space="preserve"> instruments, </w:t>
      </w:r>
      <w:r>
        <w:rPr>
          <w:szCs w:val="24"/>
          <w:lang w:val="en-GB" w:eastAsia="zh-CN"/>
        </w:rPr>
        <w:t>business</w:t>
      </w:r>
      <w:r>
        <w:rPr>
          <w:rFonts w:hint="eastAsia"/>
          <w:szCs w:val="24"/>
          <w:lang w:val="en-GB" w:eastAsia="zh-CN"/>
        </w:rPr>
        <w:t xml:space="preserve"> area and business process of this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486"/>
      </w:tblGrid>
      <w:tr w:rsidR="00FC36BC" w14:paraId="0348E227" w14:textId="77777777" w:rsidTr="00F37F19">
        <w:tc>
          <w:tcPr>
            <w:tcW w:w="4482" w:type="dxa"/>
          </w:tcPr>
          <w:p w14:paraId="5FDF8C28" w14:textId="77777777" w:rsidR="00FC36BC" w:rsidRDefault="00CF476B">
            <w:pPr>
              <w:suppressLineNumbers/>
              <w:rPr>
                <w:szCs w:val="24"/>
                <w:lang w:val="en-GB" w:eastAsia="zh-CN"/>
              </w:rPr>
            </w:pPr>
            <w:r>
              <w:rPr>
                <w:rFonts w:hint="eastAsia"/>
                <w:szCs w:val="24"/>
                <w:lang w:val="en-GB" w:eastAsia="zh-CN"/>
              </w:rPr>
              <w:t>Financial Instruments</w:t>
            </w:r>
          </w:p>
        </w:tc>
        <w:tc>
          <w:tcPr>
            <w:tcW w:w="4486" w:type="dxa"/>
          </w:tcPr>
          <w:p w14:paraId="1E10BDAA" w14:textId="0D86D5C3" w:rsidR="00FC36BC" w:rsidRPr="005C7B46" w:rsidRDefault="00F37F19">
            <w:pPr>
              <w:suppressLineNumbers/>
              <w:rPr>
                <w:szCs w:val="24"/>
                <w:lang w:val="en-GB" w:eastAsia="zh-CN"/>
              </w:rPr>
            </w:pPr>
            <w:ins w:id="5" w:author="jiche" w:date="2021-10-25T13:58:00Z">
              <w:r>
                <w:rPr>
                  <w:szCs w:val="24"/>
                  <w:lang w:val="en-GB" w:eastAsia="zh-CN"/>
                </w:rPr>
                <w:t>Administration</w:t>
              </w:r>
            </w:ins>
            <w:del w:id="6" w:author="jiche" w:date="2021-10-25T13:58:00Z">
              <w:r w:rsidR="00CF476B" w:rsidRPr="005C7B46" w:rsidDel="00F37F19">
                <w:rPr>
                  <w:szCs w:val="24"/>
                  <w:lang w:val="en-GB" w:eastAsia="zh-CN"/>
                </w:rPr>
                <w:delText>Cash</w:delText>
              </w:r>
            </w:del>
          </w:p>
        </w:tc>
      </w:tr>
      <w:tr w:rsidR="00F37F19" w14:paraId="3DD23204" w14:textId="77777777" w:rsidTr="00F37F19">
        <w:tc>
          <w:tcPr>
            <w:tcW w:w="4482" w:type="dxa"/>
          </w:tcPr>
          <w:p w14:paraId="1E1898E9" w14:textId="77777777" w:rsidR="00F37F19" w:rsidRDefault="00F37F19" w:rsidP="00F37F19">
            <w:pPr>
              <w:suppressLineNumbers/>
              <w:rPr>
                <w:szCs w:val="24"/>
                <w:lang w:val="en-GB" w:eastAsia="zh-CN"/>
              </w:rPr>
            </w:pPr>
            <w:r>
              <w:rPr>
                <w:rFonts w:hint="eastAsia"/>
                <w:szCs w:val="24"/>
                <w:lang w:val="en-GB" w:eastAsia="zh-CN"/>
              </w:rPr>
              <w:t>Business Area</w:t>
            </w:r>
          </w:p>
        </w:tc>
        <w:tc>
          <w:tcPr>
            <w:tcW w:w="4486" w:type="dxa"/>
          </w:tcPr>
          <w:p w14:paraId="30AED29A" w14:textId="1FE20B5B" w:rsidR="00F37F19" w:rsidRPr="005C7B46" w:rsidRDefault="00F37F19" w:rsidP="00F37F19">
            <w:pPr>
              <w:suppressLineNumbers/>
              <w:rPr>
                <w:szCs w:val="24"/>
                <w:lang w:val="en-GB" w:eastAsia="zh-CN"/>
              </w:rPr>
            </w:pPr>
            <w:ins w:id="7" w:author="jiche" w:date="2021-10-25T13:57:00Z">
              <w:r>
                <w:rPr>
                  <w:szCs w:val="24"/>
                  <w:lang w:val="en-GB" w:eastAsia="zh-CN"/>
                </w:rPr>
                <w:t>Administration (</w:t>
              </w:r>
              <w:proofErr w:type="spellStart"/>
              <w:r>
                <w:rPr>
                  <w:szCs w:val="24"/>
                  <w:lang w:val="en-GB" w:eastAsia="zh-CN"/>
                </w:rPr>
                <w:t>admi</w:t>
              </w:r>
              <w:proofErr w:type="spellEnd"/>
              <w:r>
                <w:rPr>
                  <w:szCs w:val="24"/>
                  <w:lang w:val="en-GB" w:eastAsia="zh-CN"/>
                </w:rPr>
                <w:t>)</w:t>
              </w:r>
            </w:ins>
            <w:del w:id="8" w:author="jiche" w:date="2021-10-25T13:57:00Z">
              <w:r w:rsidRPr="005C7B46" w:rsidDel="000F2D10">
                <w:rPr>
                  <w:szCs w:val="24"/>
                  <w:lang w:val="en-GB" w:eastAsia="zh-CN"/>
                </w:rPr>
                <w:delText>Cash Management (camt)</w:delText>
              </w:r>
            </w:del>
          </w:p>
        </w:tc>
      </w:tr>
      <w:tr w:rsidR="00FC36BC" w14:paraId="2F943AEA" w14:textId="77777777" w:rsidTr="00F37F19">
        <w:tc>
          <w:tcPr>
            <w:tcW w:w="4482" w:type="dxa"/>
          </w:tcPr>
          <w:p w14:paraId="43D595A6" w14:textId="77777777" w:rsidR="00FC36BC" w:rsidRDefault="00CF476B">
            <w:pPr>
              <w:suppressLineNumbers/>
              <w:rPr>
                <w:szCs w:val="24"/>
                <w:lang w:val="en-GB" w:eastAsia="zh-CN"/>
              </w:rPr>
            </w:pPr>
            <w:r>
              <w:rPr>
                <w:rFonts w:hint="eastAsia"/>
                <w:szCs w:val="24"/>
                <w:lang w:val="en-GB" w:eastAsia="zh-CN"/>
              </w:rPr>
              <w:t>Business Process</w:t>
            </w:r>
          </w:p>
        </w:tc>
        <w:tc>
          <w:tcPr>
            <w:tcW w:w="4486" w:type="dxa"/>
          </w:tcPr>
          <w:p w14:paraId="73DAE51B" w14:textId="77777777" w:rsidR="00FC36BC" w:rsidRDefault="00CF476B">
            <w:pPr>
              <w:suppressLineNumbers/>
              <w:rPr>
                <w:szCs w:val="24"/>
                <w:lang w:val="en-GB" w:eastAsia="zh-CN"/>
              </w:rPr>
            </w:pPr>
            <w:r>
              <w:rPr>
                <w:szCs w:val="24"/>
                <w:lang w:val="en-GB" w:eastAsia="zh-CN"/>
              </w:rPr>
              <w:t>Business Information</w:t>
            </w:r>
          </w:p>
        </w:tc>
      </w:tr>
    </w:tbl>
    <w:p w14:paraId="64A4F175" w14:textId="55A11EC4" w:rsidR="00FC36BC" w:rsidRDefault="00CF476B">
      <w:pPr>
        <w:suppressLineNumbers/>
        <w:rPr>
          <w:bCs/>
          <w:szCs w:val="24"/>
          <w:lang w:val="en-GB" w:eastAsia="zh-CN"/>
        </w:rPr>
      </w:pPr>
      <w:r>
        <w:rPr>
          <w:szCs w:val="24"/>
          <w:lang w:val="en-GB" w:eastAsia="zh-CN"/>
        </w:rPr>
        <w:t>I</w:t>
      </w:r>
      <w:r>
        <w:rPr>
          <w:rFonts w:hint="eastAsia"/>
          <w:szCs w:val="24"/>
          <w:lang w:val="en-GB" w:eastAsia="zh-CN"/>
        </w:rPr>
        <w:t xml:space="preserve">n order to </w:t>
      </w:r>
      <w:r>
        <w:rPr>
          <w:szCs w:val="24"/>
          <w:lang w:val="en-GB" w:eastAsia="zh-CN"/>
        </w:rPr>
        <w:t xml:space="preserve">get the </w:t>
      </w:r>
      <w:ins w:id="9" w:author="jiche" w:date="2021-12-02T14:03:00Z">
        <w:r w:rsidR="00F61AD1">
          <w:rPr>
            <w:rFonts w:hint="eastAsia"/>
            <w:szCs w:val="24"/>
            <w:lang w:val="en-GB" w:eastAsia="zh-CN"/>
          </w:rPr>
          <w:t>signed</w:t>
        </w:r>
        <w:r w:rsidR="00F61AD1">
          <w:rPr>
            <w:szCs w:val="24"/>
            <w:lang w:val="en-GB" w:eastAsia="zh-CN"/>
          </w:rPr>
          <w:t xml:space="preserve"> </w:t>
        </w:r>
      </w:ins>
      <w:del w:id="10" w:author="jiche" w:date="2021-12-02T14:03:00Z">
        <w:r w:rsidDel="00F61AD1">
          <w:rPr>
            <w:bCs/>
            <w:szCs w:val="24"/>
            <w:lang w:val="en-GB" w:eastAsia="zh-CN"/>
          </w:rPr>
          <w:delText xml:space="preserve">encrypted </w:delText>
        </w:r>
      </w:del>
      <w:r>
        <w:rPr>
          <w:bCs/>
          <w:szCs w:val="24"/>
          <w:lang w:val="en-GB" w:eastAsia="zh-CN"/>
        </w:rPr>
        <w:t>information notification</w:t>
      </w:r>
      <w:r>
        <w:rPr>
          <w:szCs w:val="24"/>
          <w:lang w:val="en-GB" w:eastAsia="zh-CN"/>
        </w:rPr>
        <w:t xml:space="preserve"> of participants, </w:t>
      </w:r>
      <w:r>
        <w:rPr>
          <w:rFonts w:hint="eastAsia"/>
          <w:szCs w:val="24"/>
          <w:lang w:val="en-GB" w:eastAsia="zh-CN"/>
        </w:rPr>
        <w:t xml:space="preserve">we will submit the </w:t>
      </w:r>
      <w:r>
        <w:rPr>
          <w:bCs/>
          <w:szCs w:val="24"/>
          <w:lang w:val="en-GB" w:eastAsia="zh-CN"/>
        </w:rPr>
        <w:t xml:space="preserve">below </w:t>
      </w:r>
      <w:r w:rsidR="00190261">
        <w:rPr>
          <w:bCs/>
          <w:szCs w:val="24"/>
          <w:lang w:val="en-GB" w:eastAsia="zh-CN"/>
        </w:rPr>
        <w:t>four</w:t>
      </w:r>
      <w:r>
        <w:rPr>
          <w:bCs/>
          <w:szCs w:val="24"/>
          <w:lang w:val="en-GB" w:eastAsia="zh-CN"/>
        </w:rPr>
        <w:t xml:space="preserve"> messages: </w:t>
      </w:r>
    </w:p>
    <w:p w14:paraId="26CFF62A" w14:textId="163D0500" w:rsidR="00FC36BC" w:rsidRDefault="00CF476B">
      <w:pPr>
        <w:pStyle w:val="af"/>
        <w:numPr>
          <w:ilvl w:val="0"/>
          <w:numId w:val="5"/>
        </w:numPr>
        <w:suppressLineNumbers/>
        <w:ind w:firstLineChars="0"/>
        <w:rPr>
          <w:bCs/>
          <w:szCs w:val="24"/>
          <w:lang w:val="en-GB" w:eastAsia="zh-CN"/>
        </w:rPr>
      </w:pPr>
      <w:bookmarkStart w:id="11" w:name="_Hlk74903979"/>
      <w:del w:id="12" w:author="jiche" w:date="2021-12-02T14:04:00Z">
        <w:r w:rsidDel="00F61AD1">
          <w:rPr>
            <w:bCs/>
            <w:szCs w:val="24"/>
            <w:lang w:val="en-GB" w:eastAsia="zh-CN"/>
          </w:rPr>
          <w:delText>EncryptedMessage</w:delText>
        </w:r>
      </w:del>
      <w:bookmarkEnd w:id="11"/>
      <w:proofErr w:type="spellStart"/>
      <w:ins w:id="13" w:author="jiche" w:date="2021-12-02T14:04:00Z">
        <w:r w:rsidR="00F61AD1">
          <w:rPr>
            <w:bCs/>
            <w:szCs w:val="24"/>
            <w:lang w:val="en-GB" w:eastAsia="zh-CN"/>
          </w:rPr>
          <w:t>SignedMessage</w:t>
        </w:r>
      </w:ins>
      <w:proofErr w:type="spellEnd"/>
      <w:r w:rsidR="00C8559A">
        <w:rPr>
          <w:bCs/>
          <w:szCs w:val="24"/>
          <w:lang w:val="en-GB" w:eastAsia="zh-CN"/>
        </w:rPr>
        <w:t xml:space="preserve"> (Scenario 1)</w:t>
      </w:r>
    </w:p>
    <w:p w14:paraId="132368E0" w14:textId="74E10EAD" w:rsidR="00FC36BC" w:rsidRDefault="00CF476B">
      <w:pPr>
        <w:pStyle w:val="af"/>
        <w:numPr>
          <w:ilvl w:val="0"/>
          <w:numId w:val="6"/>
        </w:numPr>
        <w:suppressLineNumbers/>
        <w:ind w:firstLineChars="0"/>
        <w:jc w:val="both"/>
        <w:rPr>
          <w:bCs/>
          <w:szCs w:val="24"/>
          <w:lang w:val="en-GB" w:eastAsia="zh-CN"/>
        </w:rPr>
      </w:pPr>
      <w:del w:id="14" w:author="jiche" w:date="2021-10-25T13:58:00Z">
        <w:r w:rsidDel="00537ACE">
          <w:rPr>
            <w:bCs/>
            <w:szCs w:val="24"/>
            <w:lang w:val="en-GB" w:eastAsia="zh-CN"/>
          </w:rPr>
          <w:delText xml:space="preserve">EncrpytedMEssage </w:delText>
        </w:r>
      </w:del>
      <w:proofErr w:type="spellStart"/>
      <w:ins w:id="15" w:author="jiche" w:date="2021-12-02T14:04:00Z">
        <w:r w:rsidR="00F61AD1" w:rsidRPr="00F61AD1">
          <w:rPr>
            <w:bCs/>
            <w:szCs w:val="24"/>
            <w:lang w:val="en-GB" w:eastAsia="zh-CN"/>
          </w:rPr>
          <w:t>SignedMessage</w:t>
        </w:r>
        <w:proofErr w:type="spellEnd"/>
        <w:r w:rsidR="00F61AD1" w:rsidRPr="00F61AD1">
          <w:rPr>
            <w:bCs/>
            <w:szCs w:val="24"/>
            <w:lang w:val="en-GB" w:eastAsia="zh-CN"/>
          </w:rPr>
          <w:t xml:space="preserve"> </w:t>
        </w:r>
      </w:ins>
      <w:r>
        <w:rPr>
          <w:bCs/>
          <w:szCs w:val="24"/>
          <w:lang w:val="en-GB" w:eastAsia="zh-CN"/>
        </w:rPr>
        <w:t xml:space="preserve">is sent from </w:t>
      </w:r>
      <w:r>
        <w:t>a participant</w:t>
      </w:r>
      <w:r>
        <w:rPr>
          <w:bCs/>
          <w:szCs w:val="24"/>
          <w:lang w:val="en-GB" w:eastAsia="zh-CN"/>
        </w:rPr>
        <w:t xml:space="preserve"> to</w:t>
      </w:r>
      <w:r>
        <w:rPr>
          <w:lang w:val="en-GB"/>
        </w:rPr>
        <w:t xml:space="preserve"> </w:t>
      </w:r>
      <w:r>
        <w:rPr>
          <w:lang w:eastAsia="zh-CN"/>
        </w:rPr>
        <w:t xml:space="preserve">a </w:t>
      </w:r>
      <w:del w:id="16" w:author="jiche" w:date="2021-12-08T14:22:00Z">
        <w:r w:rsidDel="00E121EE">
          <w:rPr>
            <w:lang w:eastAsia="zh-CN"/>
          </w:rPr>
          <w:delText>market infrastructure</w:delText>
        </w:r>
      </w:del>
      <w:ins w:id="17" w:author="jiche" w:date="2021-12-08T14:22:00Z">
        <w:r w:rsidR="00E121EE">
          <w:rPr>
            <w:lang w:eastAsia="zh-CN"/>
          </w:rPr>
          <w:t>payment market infrastructure</w:t>
        </w:r>
      </w:ins>
      <w:r>
        <w:rPr>
          <w:lang w:eastAsia="zh-CN"/>
        </w:rPr>
        <w:t xml:space="preserve"> for transmitting </w:t>
      </w:r>
      <w:r w:rsidR="004A33A4">
        <w:rPr>
          <w:lang w:eastAsia="zh-CN"/>
        </w:rPr>
        <w:t xml:space="preserve">sensitive/ important information which need to be </w:t>
      </w:r>
      <w:del w:id="18" w:author="jiche" w:date="2021-12-02T14:04:00Z">
        <w:r w:rsidR="004A33A4" w:rsidDel="00F61AD1">
          <w:rPr>
            <w:lang w:eastAsia="zh-CN"/>
          </w:rPr>
          <w:delText>encrypted</w:delText>
        </w:r>
        <w:r w:rsidDel="00F61AD1">
          <w:rPr>
            <w:lang w:eastAsia="zh-CN"/>
          </w:rPr>
          <w:delText xml:space="preserve"> </w:delText>
        </w:r>
      </w:del>
      <w:ins w:id="19" w:author="jiche" w:date="2021-12-02T14:04:00Z">
        <w:r w:rsidR="00F61AD1">
          <w:rPr>
            <w:lang w:eastAsia="zh-CN"/>
          </w:rPr>
          <w:t xml:space="preserve">signed </w:t>
        </w:r>
      </w:ins>
      <w:r>
        <w:rPr>
          <w:lang w:eastAsia="zh-CN"/>
        </w:rPr>
        <w:t>(e.g.,</w:t>
      </w:r>
      <w:r>
        <w:t xml:space="preserve"> the information data of payment notice, contact, letter of credit, collection, letter of guarantee)</w:t>
      </w:r>
      <w:r>
        <w:rPr>
          <w:lang w:eastAsia="zh-CN"/>
        </w:rPr>
        <w:t>.</w:t>
      </w:r>
      <w:r>
        <w:t xml:space="preserve"> Without any </w:t>
      </w:r>
      <w:del w:id="20" w:author="jiche" w:date="2021-12-08T14:20:00Z">
        <w:r w:rsidDel="00E121EE">
          <w:delText>checks on</w:delText>
        </w:r>
      </w:del>
      <w:ins w:id="21" w:author="jiche" w:date="2021-12-08T14:20:00Z">
        <w:r w:rsidR="00E121EE">
          <w:t>change to</w:t>
        </w:r>
      </w:ins>
      <w:r>
        <w:t xml:space="preserve"> the packed content, a </w:t>
      </w:r>
      <w:del w:id="22" w:author="jiche" w:date="2021-12-08T14:22:00Z">
        <w:r w:rsidDel="00E121EE">
          <w:delText>market infrastructure</w:delText>
        </w:r>
      </w:del>
      <w:ins w:id="23" w:author="jiche" w:date="2021-12-08T14:22:00Z">
        <w:r w:rsidR="00E121EE">
          <w:t>payment market infrastructure</w:t>
        </w:r>
      </w:ins>
      <w:r>
        <w:t xml:space="preserve"> forwards the message to another participant. After receiving the message, the </w:t>
      </w:r>
      <w:del w:id="24" w:author="jiche" w:date="2021-12-08T14:22:00Z">
        <w:r w:rsidDel="00E121EE">
          <w:delText>market infrastructure</w:delText>
        </w:r>
      </w:del>
      <w:ins w:id="25" w:author="jiche" w:date="2021-12-08T14:22:00Z">
        <w:r w:rsidR="00E121EE">
          <w:t>payment market infrastructure</w:t>
        </w:r>
      </w:ins>
      <w:r>
        <w:t xml:space="preserve">/participant replies </w:t>
      </w:r>
      <w:proofErr w:type="spellStart"/>
      <w:r>
        <w:t>Answerfor</w:t>
      </w:r>
      <w:del w:id="26" w:author="jiche" w:date="2021-12-02T14:04:00Z">
        <w:r w:rsidDel="00F61AD1">
          <w:delText>EncryptedMessage</w:delText>
        </w:r>
      </w:del>
      <w:ins w:id="27" w:author="jiche" w:date="2021-12-02T14:04:00Z">
        <w:r w:rsidR="00F61AD1">
          <w:t>SignedMessage</w:t>
        </w:r>
      </w:ins>
      <w:proofErr w:type="spellEnd"/>
      <w:r>
        <w:t>.</w:t>
      </w:r>
    </w:p>
    <w:p w14:paraId="2B8FAC1F" w14:textId="2CBA5AFE" w:rsidR="00FC36BC" w:rsidRDefault="00CF476B">
      <w:pPr>
        <w:pStyle w:val="af"/>
        <w:numPr>
          <w:ilvl w:val="0"/>
          <w:numId w:val="5"/>
        </w:numPr>
        <w:suppressLineNumbers/>
        <w:ind w:firstLineChars="0"/>
        <w:rPr>
          <w:bCs/>
          <w:szCs w:val="24"/>
          <w:lang w:val="en-GB" w:eastAsia="zh-CN"/>
        </w:rPr>
      </w:pPr>
      <w:bookmarkStart w:id="28" w:name="_Hlk74904007"/>
      <w:proofErr w:type="spellStart"/>
      <w:r>
        <w:rPr>
          <w:bCs/>
          <w:szCs w:val="24"/>
          <w:lang w:val="en-GB" w:eastAsia="zh-CN"/>
        </w:rPr>
        <w:t>Answerfor</w:t>
      </w:r>
      <w:del w:id="29" w:author="jiche" w:date="2021-12-02T14:04:00Z">
        <w:r w:rsidDel="00F61AD1">
          <w:rPr>
            <w:bCs/>
            <w:szCs w:val="24"/>
            <w:lang w:val="en-GB" w:eastAsia="zh-CN"/>
          </w:rPr>
          <w:delText>EncryptedMessage</w:delText>
        </w:r>
      </w:del>
      <w:bookmarkEnd w:id="28"/>
      <w:ins w:id="30" w:author="jiche" w:date="2021-12-02T14:04:00Z">
        <w:r w:rsidR="00F61AD1">
          <w:rPr>
            <w:bCs/>
            <w:szCs w:val="24"/>
            <w:lang w:val="en-GB" w:eastAsia="zh-CN"/>
          </w:rPr>
          <w:t>SignedMessage</w:t>
        </w:r>
      </w:ins>
      <w:proofErr w:type="spellEnd"/>
      <w:r w:rsidR="00C8559A">
        <w:rPr>
          <w:bCs/>
          <w:szCs w:val="24"/>
          <w:lang w:val="en-GB" w:eastAsia="zh-CN"/>
        </w:rPr>
        <w:t xml:space="preserve"> (Scenario 2)</w:t>
      </w:r>
    </w:p>
    <w:p w14:paraId="41CAF1F6" w14:textId="05D1F39D" w:rsidR="00FC36BC" w:rsidRDefault="00CF476B">
      <w:pPr>
        <w:pStyle w:val="af"/>
        <w:numPr>
          <w:ilvl w:val="0"/>
          <w:numId w:val="6"/>
        </w:numPr>
        <w:suppressLineNumbers/>
        <w:ind w:firstLineChars="0"/>
        <w:rPr>
          <w:bCs/>
          <w:szCs w:val="24"/>
          <w:lang w:val="en-GB" w:eastAsia="zh-CN"/>
        </w:rPr>
      </w:pPr>
      <w:proofErr w:type="spellStart"/>
      <w:r>
        <w:rPr>
          <w:bCs/>
          <w:szCs w:val="24"/>
          <w:lang w:val="en-GB" w:eastAsia="zh-CN"/>
        </w:rPr>
        <w:t>Answerfor</w:t>
      </w:r>
      <w:del w:id="31" w:author="jiche" w:date="2021-12-02T14:04:00Z">
        <w:r w:rsidDel="00F61AD1">
          <w:rPr>
            <w:bCs/>
            <w:szCs w:val="24"/>
            <w:lang w:val="en-GB" w:eastAsia="zh-CN"/>
          </w:rPr>
          <w:delText>EncryptedMessage</w:delText>
        </w:r>
      </w:del>
      <w:ins w:id="32" w:author="jiche" w:date="2021-12-02T14:04:00Z">
        <w:r w:rsidR="00F61AD1">
          <w:rPr>
            <w:bCs/>
            <w:szCs w:val="24"/>
            <w:lang w:val="en-GB" w:eastAsia="zh-CN"/>
          </w:rPr>
          <w:t>SignedMessage</w:t>
        </w:r>
      </w:ins>
      <w:proofErr w:type="spellEnd"/>
      <w:r>
        <w:rPr>
          <w:bCs/>
          <w:szCs w:val="24"/>
          <w:lang w:val="en-GB" w:eastAsia="zh-CN"/>
        </w:rPr>
        <w:t xml:space="preserve"> is sent from </w:t>
      </w:r>
      <w:r>
        <w:t xml:space="preserve">a participant to </w:t>
      </w:r>
      <w:r>
        <w:rPr>
          <w:bCs/>
          <w:szCs w:val="24"/>
          <w:lang w:val="en-GB" w:eastAsia="zh-CN"/>
        </w:rPr>
        <w:t xml:space="preserve">a </w:t>
      </w:r>
      <w:del w:id="33" w:author="jiche" w:date="2021-12-08T14:22:00Z">
        <w:r w:rsidDel="00E121EE">
          <w:rPr>
            <w:lang w:eastAsia="zh-CN"/>
          </w:rPr>
          <w:delText>market infrastructure</w:delText>
        </w:r>
      </w:del>
      <w:ins w:id="34" w:author="jiche" w:date="2021-12-08T14:22:00Z">
        <w:r w:rsidR="00E121EE">
          <w:rPr>
            <w:lang w:eastAsia="zh-CN"/>
          </w:rPr>
          <w:t>payment market infrastructure</w:t>
        </w:r>
      </w:ins>
      <w:r>
        <w:rPr>
          <w:bCs/>
          <w:szCs w:val="24"/>
          <w:lang w:val="en-GB" w:eastAsia="zh-CN"/>
        </w:rPr>
        <w:t xml:space="preserve"> </w:t>
      </w:r>
      <w:del w:id="35" w:author="jiche" w:date="2021-12-02T14:16:00Z">
        <w:r w:rsidDel="00CA4E06">
          <w:rPr>
            <w:bCs/>
            <w:szCs w:val="24"/>
            <w:lang w:val="en-GB" w:eastAsia="zh-CN"/>
          </w:rPr>
          <w:delText xml:space="preserve">about the respond </w:delText>
        </w:r>
      </w:del>
      <w:ins w:id="36" w:author="jiche" w:date="2021-12-02T14:16:00Z">
        <w:r w:rsidR="00CA4E06">
          <w:rPr>
            <w:bCs/>
            <w:szCs w:val="24"/>
            <w:lang w:val="en-GB" w:eastAsia="zh-CN"/>
          </w:rPr>
          <w:t xml:space="preserve">as a response </w:t>
        </w:r>
      </w:ins>
      <w:r>
        <w:rPr>
          <w:bCs/>
          <w:szCs w:val="24"/>
          <w:lang w:val="en-GB" w:eastAsia="zh-CN"/>
        </w:rPr>
        <w:t xml:space="preserve">of </w:t>
      </w:r>
      <w:del w:id="37" w:author="jiche" w:date="2021-12-02T14:04:00Z">
        <w:r w:rsidDel="00F61AD1">
          <w:delText>EncryptedMessage</w:delText>
        </w:r>
      </w:del>
      <w:proofErr w:type="spellStart"/>
      <w:ins w:id="38" w:author="jiche" w:date="2021-12-02T14:04:00Z">
        <w:r w:rsidR="00F61AD1">
          <w:t>SignedMessage</w:t>
        </w:r>
      </w:ins>
      <w:proofErr w:type="spellEnd"/>
      <w:r>
        <w:rPr>
          <w:bCs/>
          <w:szCs w:val="24"/>
          <w:lang w:val="en-GB" w:eastAsia="zh-CN"/>
        </w:rPr>
        <w:t xml:space="preserve">. </w:t>
      </w:r>
      <w:r>
        <w:t xml:space="preserve">Without any </w:t>
      </w:r>
      <w:del w:id="39" w:author="jiche" w:date="2021-12-08T14:20:00Z">
        <w:r w:rsidDel="00E121EE">
          <w:delText>checks on</w:delText>
        </w:r>
      </w:del>
      <w:ins w:id="40" w:author="jiche" w:date="2021-12-08T14:20:00Z">
        <w:r w:rsidR="00E121EE">
          <w:t>change to</w:t>
        </w:r>
      </w:ins>
      <w:r>
        <w:t xml:space="preserve"> the packed content, a </w:t>
      </w:r>
      <w:del w:id="41" w:author="jiche" w:date="2021-12-08T14:22:00Z">
        <w:r w:rsidDel="00E121EE">
          <w:rPr>
            <w:lang w:eastAsia="zh-CN"/>
          </w:rPr>
          <w:delText>market infrastructure</w:delText>
        </w:r>
      </w:del>
      <w:ins w:id="42" w:author="jiche" w:date="2021-12-08T14:22:00Z">
        <w:r w:rsidR="00E121EE">
          <w:rPr>
            <w:lang w:eastAsia="zh-CN"/>
          </w:rPr>
          <w:t>payment market infrastructure</w:t>
        </w:r>
      </w:ins>
      <w:r>
        <w:t xml:space="preserve"> forwards the message to</w:t>
      </w:r>
      <w:r>
        <w:rPr>
          <w:bCs/>
          <w:szCs w:val="24"/>
          <w:lang w:val="en-GB" w:eastAsia="zh-CN"/>
        </w:rPr>
        <w:t xml:space="preserve"> </w:t>
      </w:r>
      <w:r>
        <w:t>a participant</w:t>
      </w:r>
      <w:r>
        <w:rPr>
          <w:bCs/>
          <w:szCs w:val="24"/>
          <w:lang w:val="en-GB" w:eastAsia="zh-CN"/>
        </w:rPr>
        <w:t>.</w:t>
      </w:r>
    </w:p>
    <w:p w14:paraId="0DE2220D" w14:textId="267E12D6" w:rsidR="00F25322" w:rsidRDefault="00F25322" w:rsidP="00F25322">
      <w:pPr>
        <w:pStyle w:val="af"/>
        <w:numPr>
          <w:ilvl w:val="0"/>
          <w:numId w:val="11"/>
        </w:numPr>
        <w:suppressLineNumbers/>
        <w:ind w:firstLineChars="0"/>
        <w:rPr>
          <w:bCs/>
          <w:szCs w:val="24"/>
          <w:lang w:val="en-GB" w:eastAsia="zh-CN"/>
        </w:rPr>
      </w:pPr>
      <w:proofErr w:type="spellStart"/>
      <w:r>
        <w:rPr>
          <w:bCs/>
          <w:szCs w:val="24"/>
          <w:lang w:val="en-GB" w:eastAsia="zh-CN"/>
        </w:rPr>
        <w:t>RequestToDownloadDigitalCertificate</w:t>
      </w:r>
      <w:proofErr w:type="spellEnd"/>
      <w:r>
        <w:rPr>
          <w:rFonts w:hint="eastAsia"/>
          <w:bCs/>
          <w:szCs w:val="24"/>
          <w:lang w:eastAsia="zh-CN"/>
        </w:rPr>
        <w:t xml:space="preserve"> (Scenario </w:t>
      </w:r>
      <w:r w:rsidR="00C8559A">
        <w:rPr>
          <w:bCs/>
          <w:szCs w:val="24"/>
          <w:lang w:eastAsia="zh-CN"/>
        </w:rPr>
        <w:t>3</w:t>
      </w:r>
      <w:r>
        <w:rPr>
          <w:rFonts w:hint="eastAsia"/>
          <w:bCs/>
          <w:szCs w:val="24"/>
          <w:lang w:eastAsia="zh-CN"/>
        </w:rPr>
        <w:t>)</w:t>
      </w:r>
    </w:p>
    <w:p w14:paraId="374111E2" w14:textId="390FDA26" w:rsidR="00F25322" w:rsidRDefault="00F25322" w:rsidP="00F25322">
      <w:pPr>
        <w:pStyle w:val="af"/>
        <w:numPr>
          <w:ilvl w:val="0"/>
          <w:numId w:val="6"/>
        </w:numPr>
        <w:suppressLineNumbers/>
        <w:ind w:firstLineChars="0"/>
        <w:rPr>
          <w:bCs/>
          <w:szCs w:val="24"/>
          <w:lang w:val="en-GB" w:eastAsia="zh-CN"/>
        </w:rPr>
      </w:pPr>
      <w:proofErr w:type="spellStart"/>
      <w:r>
        <w:rPr>
          <w:rFonts w:hint="eastAsia"/>
          <w:bCs/>
          <w:szCs w:val="24"/>
          <w:lang w:val="en-GB" w:eastAsia="zh-CN"/>
        </w:rPr>
        <w:lastRenderedPageBreak/>
        <w:t>R</w:t>
      </w:r>
      <w:r>
        <w:rPr>
          <w:bCs/>
          <w:szCs w:val="24"/>
          <w:lang w:val="en-GB" w:eastAsia="zh-CN"/>
        </w:rPr>
        <w:t>equestToDownloadDigitalCertificate</w:t>
      </w:r>
      <w:proofErr w:type="spellEnd"/>
      <w:r>
        <w:rPr>
          <w:bCs/>
          <w:szCs w:val="24"/>
          <w:lang w:val="en-GB" w:eastAsia="zh-CN"/>
        </w:rPr>
        <w:t xml:space="preserve"> is sent from a </w:t>
      </w:r>
      <w:r>
        <w:t xml:space="preserve">participant to a </w:t>
      </w:r>
      <w:del w:id="43" w:author="jiche" w:date="2021-12-08T14:22:00Z">
        <w:r w:rsidDel="00E121EE">
          <w:delText>market infrastructure</w:delText>
        </w:r>
      </w:del>
      <w:ins w:id="44" w:author="jiche" w:date="2021-12-08T14:22:00Z">
        <w:r w:rsidR="00E121EE">
          <w:t>payment market infrastructure</w:t>
        </w:r>
      </w:ins>
      <w:r>
        <w:t xml:space="preserve"> for downloading the digital certificate of all or some participants which contain the information of participant such as member code, public key of the digital certificate, the validity period of the certificate etc. After receiving the message, the </w:t>
      </w:r>
      <w:del w:id="45" w:author="jiche" w:date="2021-12-08T14:22:00Z">
        <w:r w:rsidDel="00E121EE">
          <w:delText>market infrastructure</w:delText>
        </w:r>
      </w:del>
      <w:ins w:id="46" w:author="jiche" w:date="2021-12-08T14:22:00Z">
        <w:r w:rsidR="00E121EE">
          <w:t>payment market infrastructure</w:t>
        </w:r>
      </w:ins>
      <w:r>
        <w:t xml:space="preserve"> replies a </w:t>
      </w:r>
      <w:proofErr w:type="spellStart"/>
      <w:r>
        <w:rPr>
          <w:rFonts w:hint="eastAsia"/>
          <w:bCs/>
          <w:szCs w:val="24"/>
          <w:lang w:val="en-GB" w:eastAsia="zh-CN"/>
        </w:rPr>
        <w:t>D</w:t>
      </w:r>
      <w:r>
        <w:rPr>
          <w:bCs/>
          <w:szCs w:val="24"/>
          <w:lang w:val="en-GB" w:eastAsia="zh-CN"/>
        </w:rPr>
        <w:t>igitalCertificateBindingNotice</w:t>
      </w:r>
      <w:proofErr w:type="spellEnd"/>
      <w:r>
        <w:rPr>
          <w:bCs/>
          <w:szCs w:val="24"/>
          <w:lang w:val="en-GB" w:eastAsia="zh-CN"/>
        </w:rPr>
        <w:t xml:space="preserve"> message to the participant.</w:t>
      </w:r>
    </w:p>
    <w:p w14:paraId="5657D7AD" w14:textId="3807B63E" w:rsidR="00F25322" w:rsidRDefault="00F25322" w:rsidP="00F25322">
      <w:pPr>
        <w:pStyle w:val="af"/>
        <w:numPr>
          <w:ilvl w:val="0"/>
          <w:numId w:val="11"/>
        </w:numPr>
        <w:suppressLineNumbers/>
        <w:ind w:firstLineChars="0"/>
        <w:rPr>
          <w:bCs/>
          <w:szCs w:val="24"/>
          <w:lang w:val="en-GB" w:eastAsia="zh-CN"/>
        </w:rPr>
      </w:pPr>
      <w:proofErr w:type="spellStart"/>
      <w:r>
        <w:rPr>
          <w:rFonts w:hint="eastAsia"/>
          <w:bCs/>
          <w:szCs w:val="24"/>
          <w:lang w:val="en-GB" w:eastAsia="zh-CN"/>
        </w:rPr>
        <w:t>D</w:t>
      </w:r>
      <w:r>
        <w:rPr>
          <w:bCs/>
          <w:szCs w:val="24"/>
          <w:lang w:val="en-GB" w:eastAsia="zh-CN"/>
        </w:rPr>
        <w:t>igitalCertificateBindingNotice</w:t>
      </w:r>
      <w:proofErr w:type="spellEnd"/>
      <w:r w:rsidR="00C8559A">
        <w:rPr>
          <w:bCs/>
          <w:szCs w:val="24"/>
          <w:lang w:val="en-GB" w:eastAsia="zh-CN"/>
        </w:rPr>
        <w:t xml:space="preserve"> (Scenario 4)</w:t>
      </w:r>
    </w:p>
    <w:p w14:paraId="02F9FA1E" w14:textId="15F0BF9B" w:rsidR="00F25322" w:rsidRDefault="00F25322" w:rsidP="00F25322">
      <w:pPr>
        <w:pStyle w:val="af"/>
        <w:numPr>
          <w:ilvl w:val="0"/>
          <w:numId w:val="6"/>
        </w:numPr>
        <w:suppressLineNumbers/>
        <w:ind w:firstLineChars="0"/>
        <w:rPr>
          <w:bCs/>
          <w:szCs w:val="24"/>
          <w:lang w:val="en-GB" w:eastAsia="zh-CN"/>
        </w:rPr>
      </w:pPr>
      <w:r>
        <w:rPr>
          <w:bCs/>
          <w:szCs w:val="24"/>
          <w:lang w:val="en-GB" w:eastAsia="zh-CN"/>
        </w:rPr>
        <w:t xml:space="preserve">Scenario </w:t>
      </w:r>
      <w:r w:rsidR="00C8559A">
        <w:rPr>
          <w:bCs/>
          <w:szCs w:val="24"/>
          <w:lang w:val="en-GB" w:eastAsia="zh-CN"/>
        </w:rPr>
        <w:t>4.1</w:t>
      </w:r>
      <w:r>
        <w:rPr>
          <w:bCs/>
          <w:szCs w:val="24"/>
          <w:lang w:val="en-GB" w:eastAsia="zh-CN"/>
        </w:rPr>
        <w:t xml:space="preserve">: </w:t>
      </w:r>
    </w:p>
    <w:p w14:paraId="4AFD0473" w14:textId="3030AF09" w:rsidR="00F25322" w:rsidRDefault="00F25322" w:rsidP="00F25322">
      <w:pPr>
        <w:pStyle w:val="af"/>
        <w:suppressLineNumbers/>
        <w:ind w:left="840" w:firstLineChars="0" w:firstLine="0"/>
        <w:rPr>
          <w:bCs/>
          <w:szCs w:val="24"/>
          <w:lang w:val="en-GB" w:eastAsia="zh-CN"/>
        </w:rPr>
      </w:pPr>
      <w:proofErr w:type="spellStart"/>
      <w:r>
        <w:rPr>
          <w:bCs/>
          <w:szCs w:val="24"/>
          <w:lang w:val="en-GB" w:eastAsia="zh-CN"/>
        </w:rPr>
        <w:t>DigitalCertificateBindingNotice</w:t>
      </w:r>
      <w:proofErr w:type="spellEnd"/>
      <w:r>
        <w:rPr>
          <w:bCs/>
          <w:szCs w:val="24"/>
          <w:lang w:val="en-GB" w:eastAsia="zh-CN"/>
        </w:rPr>
        <w:t xml:space="preserve"> is sent from a </w:t>
      </w:r>
      <w:del w:id="47" w:author="jiche" w:date="2021-12-08T14:22:00Z">
        <w:r w:rsidDel="00E121EE">
          <w:rPr>
            <w:bCs/>
            <w:szCs w:val="24"/>
            <w:lang w:val="en-GB" w:eastAsia="zh-CN"/>
          </w:rPr>
          <w:delText>market infrastructure</w:delText>
        </w:r>
      </w:del>
      <w:ins w:id="48" w:author="jiche" w:date="2021-12-08T14:22:00Z">
        <w:r w:rsidR="00E121EE">
          <w:rPr>
            <w:bCs/>
            <w:szCs w:val="24"/>
            <w:lang w:val="en-GB" w:eastAsia="zh-CN"/>
          </w:rPr>
          <w:t>payment market infrastructure</w:t>
        </w:r>
      </w:ins>
      <w:r>
        <w:rPr>
          <w:bCs/>
          <w:szCs w:val="24"/>
          <w:lang w:val="en-GB" w:eastAsia="zh-CN"/>
        </w:rPr>
        <w:t xml:space="preserve"> to a participant after receiving a </w:t>
      </w:r>
      <w:proofErr w:type="spellStart"/>
      <w:r>
        <w:rPr>
          <w:bCs/>
          <w:szCs w:val="24"/>
          <w:lang w:val="en-GB" w:eastAsia="zh-CN"/>
        </w:rPr>
        <w:t>RequestToDownloadDigitalCertificate</w:t>
      </w:r>
      <w:proofErr w:type="spellEnd"/>
      <w:r>
        <w:rPr>
          <w:bCs/>
          <w:szCs w:val="24"/>
          <w:lang w:val="en-GB" w:eastAsia="zh-CN"/>
        </w:rPr>
        <w:t xml:space="preserve"> message to inform the participant about any </w:t>
      </w:r>
      <w:r w:rsidRPr="009C3B02">
        <w:rPr>
          <w:rFonts w:eastAsia="Times New Roman"/>
          <w:szCs w:val="24"/>
          <w:lang w:eastAsia="zh-CN"/>
        </w:rPr>
        <w:t>change</w:t>
      </w:r>
      <w:r>
        <w:rPr>
          <w:bCs/>
          <w:szCs w:val="24"/>
          <w:lang w:val="en-GB" w:eastAsia="zh-CN"/>
        </w:rPr>
        <w:t xml:space="preserve"> of digital certificate. </w:t>
      </w:r>
    </w:p>
    <w:p w14:paraId="67A0886B" w14:textId="27B54271" w:rsidR="00F25322" w:rsidRDefault="00F25322" w:rsidP="00F25322">
      <w:pPr>
        <w:pStyle w:val="af"/>
        <w:numPr>
          <w:ilvl w:val="0"/>
          <w:numId w:val="6"/>
        </w:numPr>
        <w:suppressLineNumbers/>
        <w:ind w:firstLineChars="0"/>
        <w:rPr>
          <w:bCs/>
          <w:szCs w:val="24"/>
          <w:lang w:val="en-GB" w:eastAsia="zh-CN"/>
        </w:rPr>
      </w:pPr>
      <w:r>
        <w:rPr>
          <w:bCs/>
          <w:szCs w:val="24"/>
          <w:lang w:val="en-GB" w:eastAsia="zh-CN"/>
        </w:rPr>
        <w:t xml:space="preserve">Scenario </w:t>
      </w:r>
      <w:r w:rsidR="00C8559A">
        <w:rPr>
          <w:bCs/>
          <w:szCs w:val="24"/>
          <w:lang w:val="en-GB" w:eastAsia="zh-CN"/>
        </w:rPr>
        <w:t>4.2</w:t>
      </w:r>
      <w:r>
        <w:rPr>
          <w:bCs/>
          <w:szCs w:val="24"/>
          <w:lang w:val="en-GB" w:eastAsia="zh-CN"/>
        </w:rPr>
        <w:t>:</w:t>
      </w:r>
    </w:p>
    <w:p w14:paraId="061193ED" w14:textId="57D47A0B" w:rsidR="00F25322" w:rsidRDefault="00F25322" w:rsidP="00F25322">
      <w:pPr>
        <w:pStyle w:val="af"/>
        <w:numPr>
          <w:ilvl w:val="0"/>
          <w:numId w:val="6"/>
        </w:numPr>
        <w:suppressLineNumbers/>
        <w:ind w:firstLineChars="0"/>
        <w:rPr>
          <w:bCs/>
          <w:szCs w:val="24"/>
          <w:lang w:val="en-GB" w:eastAsia="zh-CN"/>
        </w:rPr>
      </w:pPr>
      <w:proofErr w:type="spellStart"/>
      <w:r>
        <w:rPr>
          <w:bCs/>
          <w:szCs w:val="24"/>
          <w:lang w:val="en-GB" w:eastAsia="zh-CN"/>
        </w:rPr>
        <w:t>DigitalCertificateBindingNotice</w:t>
      </w:r>
      <w:proofErr w:type="spellEnd"/>
      <w:r>
        <w:rPr>
          <w:bCs/>
          <w:szCs w:val="24"/>
          <w:lang w:val="en-GB" w:eastAsia="zh-CN"/>
        </w:rPr>
        <w:t xml:space="preserve"> is sent from a participant to a </w:t>
      </w:r>
      <w:del w:id="49" w:author="jiche" w:date="2021-12-08T14:22:00Z">
        <w:r w:rsidDel="00E121EE">
          <w:rPr>
            <w:bCs/>
            <w:szCs w:val="24"/>
            <w:lang w:val="en-GB" w:eastAsia="zh-CN"/>
          </w:rPr>
          <w:delText>market infrastructure</w:delText>
        </w:r>
      </w:del>
      <w:ins w:id="50" w:author="jiche" w:date="2021-12-08T14:22:00Z">
        <w:r w:rsidR="00E121EE">
          <w:rPr>
            <w:bCs/>
            <w:szCs w:val="24"/>
            <w:lang w:val="en-GB" w:eastAsia="zh-CN"/>
          </w:rPr>
          <w:t>payment market infrastructure</w:t>
        </w:r>
      </w:ins>
      <w:r>
        <w:rPr>
          <w:bCs/>
          <w:szCs w:val="24"/>
          <w:lang w:val="en-GB" w:eastAsia="zh-CN"/>
        </w:rPr>
        <w:t xml:space="preserve"> about any change of the digital certificate such as </w:t>
      </w:r>
      <w:r>
        <w:t xml:space="preserve">replacing a participant’s original digital certificate with a new one, deleting old certificate etc. After receiving the message, the </w:t>
      </w:r>
      <w:del w:id="51" w:author="jiche" w:date="2021-12-08T14:22:00Z">
        <w:r w:rsidDel="00E121EE">
          <w:delText>market infrastructure</w:delText>
        </w:r>
      </w:del>
      <w:ins w:id="52" w:author="jiche" w:date="2021-12-08T14:22:00Z">
        <w:r w:rsidR="00E121EE">
          <w:t>payment market infrastructure</w:t>
        </w:r>
      </w:ins>
      <w:r>
        <w:t xml:space="preserve"> replies a </w:t>
      </w:r>
      <w:proofErr w:type="spellStart"/>
      <w:r>
        <w:t>ReceiptMessage</w:t>
      </w:r>
      <w:proofErr w:type="spellEnd"/>
      <w:r>
        <w:rPr>
          <w:rStyle w:val="af3"/>
        </w:rPr>
        <w:footnoteReference w:id="1"/>
      </w:r>
      <w:r>
        <w:rPr>
          <w:rFonts w:hint="eastAsia"/>
          <w:lang w:eastAsia="zh-CN"/>
        </w:rPr>
        <w:t xml:space="preserve"> </w:t>
      </w:r>
      <w:r>
        <w:t xml:space="preserve">to the participant and broadcast this message to all participants in the system. All participants reply a </w:t>
      </w:r>
      <w:proofErr w:type="spellStart"/>
      <w:r>
        <w:t>ReceiptMessage</w:t>
      </w:r>
      <w:proofErr w:type="spellEnd"/>
      <w:r>
        <w:t xml:space="preserve"> to the </w:t>
      </w:r>
      <w:del w:id="53" w:author="jiche" w:date="2021-12-08T14:22:00Z">
        <w:r w:rsidDel="00E121EE">
          <w:delText>market infrastructure</w:delText>
        </w:r>
      </w:del>
      <w:ins w:id="54" w:author="jiche" w:date="2021-12-08T14:22:00Z">
        <w:r w:rsidR="00E121EE">
          <w:t>payment market infrastructure</w:t>
        </w:r>
      </w:ins>
      <w:r>
        <w:t xml:space="preserve"> after receiving the </w:t>
      </w:r>
      <w:proofErr w:type="spellStart"/>
      <w:r>
        <w:rPr>
          <w:rFonts w:hint="eastAsia"/>
          <w:bCs/>
          <w:szCs w:val="24"/>
          <w:lang w:val="en-GB" w:eastAsia="zh-CN"/>
        </w:rPr>
        <w:t>D</w:t>
      </w:r>
      <w:r>
        <w:rPr>
          <w:bCs/>
          <w:szCs w:val="24"/>
          <w:lang w:val="en-GB" w:eastAsia="zh-CN"/>
        </w:rPr>
        <w:t>igitalCertificateBindingNotice</w:t>
      </w:r>
      <w:proofErr w:type="spellEnd"/>
      <w:r>
        <w:rPr>
          <w:bCs/>
          <w:szCs w:val="24"/>
          <w:lang w:val="en-GB" w:eastAsia="zh-CN"/>
        </w:rPr>
        <w:t xml:space="preserve"> message.</w:t>
      </w:r>
    </w:p>
    <w:p w14:paraId="549B63EB" w14:textId="534B14D8" w:rsidR="00FC36BC" w:rsidRDefault="00CF476B" w:rsidP="008B3DC2">
      <w:pPr>
        <w:pStyle w:val="af"/>
        <w:suppressLineNumbers/>
        <w:ind w:firstLineChars="0" w:firstLine="0"/>
        <w:rPr>
          <w:szCs w:val="24"/>
          <w:lang w:val="en-GB" w:eastAsia="zh-CN"/>
        </w:rPr>
      </w:pPr>
      <w:r>
        <w:rPr>
          <w:szCs w:val="24"/>
          <w:lang w:val="en-GB" w:eastAsia="zh-CN"/>
        </w:rPr>
        <w:t xml:space="preserve">The following diagram depicts the </w:t>
      </w:r>
      <w:del w:id="55" w:author="jiche" w:date="2021-12-02T14:05:00Z">
        <w:r w:rsidDel="00F61AD1">
          <w:rPr>
            <w:bCs/>
            <w:szCs w:val="24"/>
            <w:lang w:val="en-GB" w:eastAsia="zh-CN"/>
          </w:rPr>
          <w:delText>Encrypted</w:delText>
        </w:r>
      </w:del>
      <w:ins w:id="56" w:author="jiche" w:date="2021-12-02T14:05:00Z">
        <w:r w:rsidR="00F61AD1">
          <w:rPr>
            <w:bCs/>
            <w:szCs w:val="24"/>
            <w:lang w:val="en-GB" w:eastAsia="zh-CN"/>
          </w:rPr>
          <w:t>Signed</w:t>
        </w:r>
      </w:ins>
      <w:r>
        <w:rPr>
          <w:bCs/>
          <w:szCs w:val="24"/>
          <w:lang w:val="en-GB" w:eastAsia="zh-CN"/>
        </w:rPr>
        <w:t xml:space="preserve"> Information </w:t>
      </w:r>
      <w:r w:rsidR="00872952">
        <w:rPr>
          <w:bCs/>
          <w:szCs w:val="24"/>
          <w:lang w:val="en-GB" w:eastAsia="zh-CN"/>
        </w:rPr>
        <w:t xml:space="preserve">and Digital Certificate </w:t>
      </w:r>
      <w:r>
        <w:rPr>
          <w:bCs/>
          <w:szCs w:val="24"/>
          <w:lang w:val="en-GB" w:eastAsia="zh-CN"/>
        </w:rPr>
        <w:t>Notification me</w:t>
      </w:r>
      <w:r>
        <w:rPr>
          <w:rFonts w:hint="eastAsia"/>
          <w:bCs/>
          <w:szCs w:val="24"/>
          <w:lang w:val="en-GB" w:eastAsia="zh-CN"/>
        </w:rPr>
        <w:t>ssage</w:t>
      </w:r>
      <w:r>
        <w:rPr>
          <w:bCs/>
          <w:szCs w:val="24"/>
          <w:lang w:val="en-GB" w:eastAsia="zh-CN"/>
        </w:rPr>
        <w:t>s</w:t>
      </w:r>
      <w:r>
        <w:rPr>
          <w:rFonts w:hint="eastAsia"/>
          <w:szCs w:val="24"/>
          <w:lang w:val="en-GB" w:eastAsia="zh-CN"/>
        </w:rPr>
        <w:t xml:space="preserve"> flows: </w:t>
      </w:r>
    </w:p>
    <w:p w14:paraId="35AF9D1B" w14:textId="57FBDF95" w:rsidR="00ED0529" w:rsidRDefault="00A26E23" w:rsidP="009F436C">
      <w:pPr>
        <w:pStyle w:val="af"/>
        <w:suppressLineNumbers/>
        <w:ind w:firstLineChars="0" w:firstLine="0"/>
        <w:rPr>
          <w:szCs w:val="24"/>
          <w:lang w:val="en-GB" w:eastAsia="zh-CN"/>
        </w:rPr>
      </w:pPr>
      <w:ins w:id="57" w:author="jiche" w:date="2021-12-08T14:41:00Z">
        <w:r>
          <w:rPr>
            <w:noProof/>
            <w:szCs w:val="24"/>
            <w:lang w:val="en-GB" w:eastAsia="zh-CN"/>
          </w:rPr>
          <w:drawing>
            <wp:inline distT="0" distB="0" distL="0" distR="0" wp14:anchorId="00B1EBDF" wp14:editId="0A151F02">
              <wp:extent cx="4546684" cy="2313376"/>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0173" cy="2330416"/>
                      </a:xfrm>
                      <a:prstGeom prst="rect">
                        <a:avLst/>
                      </a:prstGeom>
                      <a:noFill/>
                      <a:ln>
                        <a:noFill/>
                      </a:ln>
                    </pic:spPr>
                  </pic:pic>
                </a:graphicData>
              </a:graphic>
            </wp:inline>
          </w:drawing>
        </w:r>
      </w:ins>
    </w:p>
    <w:p w14:paraId="3DF57EE3" w14:textId="77777777" w:rsidR="009F436C" w:rsidRDefault="009F436C" w:rsidP="009F436C">
      <w:pPr>
        <w:pStyle w:val="af"/>
        <w:suppressLineNumbers/>
        <w:ind w:firstLineChars="0" w:firstLine="0"/>
        <w:rPr>
          <w:szCs w:val="24"/>
          <w:lang w:val="en-GB" w:eastAsia="zh-CN"/>
        </w:rPr>
      </w:pPr>
    </w:p>
    <w:p w14:paraId="64F06D55" w14:textId="4CDA4D48" w:rsidR="00F825F4" w:rsidRDefault="00F825F4">
      <w:pPr>
        <w:pStyle w:val="af"/>
        <w:suppressLineNumbers/>
        <w:ind w:firstLineChars="0" w:firstLine="0"/>
        <w:jc w:val="center"/>
        <w:rPr>
          <w:szCs w:val="24"/>
          <w:lang w:val="en-GB" w:eastAsia="zh-CN"/>
        </w:rPr>
      </w:pPr>
      <w:del w:id="58" w:author="jiche" w:date="2021-12-08T14:41:00Z">
        <w:r w:rsidDel="00A26E23">
          <w:rPr>
            <w:noProof/>
            <w:lang w:val="en-GB" w:eastAsia="en-GB"/>
          </w:rPr>
          <w:lastRenderedPageBreak/>
          <w:drawing>
            <wp:inline distT="0" distB="0" distL="0" distR="0" wp14:anchorId="16002070" wp14:editId="6DD3B365">
              <wp:extent cx="4405587" cy="2438352"/>
              <wp:effectExtent l="0" t="0" r="0" b="635"/>
              <wp:docPr id="2" name="图片 2" descr="C:\Users\xiejc\AppData\Local\Temp\企业微信截图_16240041274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iejc\AppData\Local\Temp\企业微信截图_162400412743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4537" cy="2454375"/>
                      </a:xfrm>
                      <a:prstGeom prst="rect">
                        <a:avLst/>
                      </a:prstGeom>
                      <a:noFill/>
                      <a:ln>
                        <a:noFill/>
                      </a:ln>
                    </pic:spPr>
                  </pic:pic>
                </a:graphicData>
              </a:graphic>
            </wp:inline>
          </w:drawing>
        </w:r>
      </w:del>
    </w:p>
    <w:p w14:paraId="19042CD2" w14:textId="2188BA30" w:rsidR="00C8559A" w:rsidRDefault="00C8559A">
      <w:pPr>
        <w:pStyle w:val="af"/>
        <w:suppressLineNumbers/>
        <w:ind w:firstLineChars="0" w:firstLine="0"/>
        <w:jc w:val="center"/>
        <w:rPr>
          <w:szCs w:val="24"/>
          <w:lang w:val="en-GB" w:eastAsia="zh-CN"/>
        </w:rPr>
      </w:pPr>
      <w:r>
        <w:rPr>
          <w:bCs/>
          <w:szCs w:val="24"/>
          <w:lang w:val="en-GB" w:eastAsia="zh-CN"/>
        </w:rPr>
        <w:t>Scenario 1&amp; Scenario 2</w:t>
      </w:r>
    </w:p>
    <w:p w14:paraId="78D872A6" w14:textId="77777777" w:rsidR="00F25322" w:rsidRDefault="00F25322" w:rsidP="00F25322">
      <w:pPr>
        <w:suppressLineNumbers/>
        <w:jc w:val="center"/>
        <w:rPr>
          <w:szCs w:val="24"/>
          <w:lang w:val="en-GB" w:eastAsia="zh-CN"/>
        </w:rPr>
      </w:pPr>
      <w:r>
        <w:rPr>
          <w:noProof/>
          <w:lang w:val="en-GB" w:eastAsia="en-GB"/>
        </w:rPr>
        <w:drawing>
          <wp:inline distT="0" distB="0" distL="0" distR="0" wp14:anchorId="51108810" wp14:editId="08F06B72">
            <wp:extent cx="4197470" cy="248004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242655" cy="2506743"/>
                    </a:xfrm>
                    <a:prstGeom prst="rect">
                      <a:avLst/>
                    </a:prstGeom>
                    <a:noFill/>
                    <a:ln>
                      <a:noFill/>
                    </a:ln>
                  </pic:spPr>
                </pic:pic>
              </a:graphicData>
            </a:graphic>
          </wp:inline>
        </w:drawing>
      </w:r>
    </w:p>
    <w:p w14:paraId="22B33BF9" w14:textId="3A7D2C9B" w:rsidR="00F25322" w:rsidRDefault="00F25322" w:rsidP="00F25322">
      <w:pPr>
        <w:jc w:val="center"/>
        <w:rPr>
          <w:ins w:id="59" w:author="jiche" w:date="2021-12-08T15:29:00Z"/>
          <w:bCs/>
          <w:szCs w:val="24"/>
          <w:lang w:val="en-GB" w:eastAsia="zh-CN"/>
        </w:rPr>
      </w:pPr>
      <w:r>
        <w:rPr>
          <w:rFonts w:hint="eastAsia"/>
          <w:lang w:eastAsia="zh-CN"/>
        </w:rPr>
        <w:t xml:space="preserve">Scenario </w:t>
      </w:r>
      <w:r w:rsidR="00C8559A">
        <w:rPr>
          <w:lang w:eastAsia="zh-CN"/>
        </w:rPr>
        <w:t>3&amp;</w:t>
      </w:r>
      <w:r w:rsidR="00C8559A">
        <w:rPr>
          <w:bCs/>
          <w:szCs w:val="24"/>
          <w:lang w:val="en-GB" w:eastAsia="zh-CN"/>
        </w:rPr>
        <w:t xml:space="preserve"> Scenario 4.1</w:t>
      </w:r>
    </w:p>
    <w:p w14:paraId="6F24FFA9" w14:textId="74D4AE95" w:rsidR="004675DC" w:rsidRDefault="004675DC" w:rsidP="00F25322">
      <w:pPr>
        <w:jc w:val="center"/>
        <w:rPr>
          <w:lang w:eastAsia="zh-CN"/>
        </w:rPr>
      </w:pPr>
      <w:ins w:id="60" w:author="jiche" w:date="2021-12-08T15:29:00Z">
        <w:r>
          <w:rPr>
            <w:rFonts w:hint="eastAsia"/>
            <w:noProof/>
            <w:lang w:eastAsia="zh-CN"/>
          </w:rPr>
          <w:drawing>
            <wp:inline distT="0" distB="0" distL="0" distR="0" wp14:anchorId="1F8E810C" wp14:editId="060E7CC1">
              <wp:extent cx="5697220" cy="29394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7220" cy="2939415"/>
                      </a:xfrm>
                      <a:prstGeom prst="rect">
                        <a:avLst/>
                      </a:prstGeom>
                      <a:noFill/>
                      <a:ln>
                        <a:noFill/>
                      </a:ln>
                    </pic:spPr>
                  </pic:pic>
                </a:graphicData>
              </a:graphic>
            </wp:inline>
          </w:drawing>
        </w:r>
      </w:ins>
    </w:p>
    <w:p w14:paraId="637E3876" w14:textId="07E0DCA1" w:rsidR="00F25322" w:rsidRDefault="00F25322" w:rsidP="00F25322">
      <w:pPr>
        <w:jc w:val="center"/>
        <w:rPr>
          <w:lang w:val="en-GB"/>
        </w:rPr>
      </w:pPr>
      <w:del w:id="61" w:author="jiche" w:date="2021-12-08T15:26:00Z">
        <w:r w:rsidDel="004219BA">
          <w:rPr>
            <w:noProof/>
            <w:lang w:val="en-GB" w:eastAsia="en-GB"/>
          </w:rPr>
          <w:lastRenderedPageBreak/>
          <w:drawing>
            <wp:inline distT="0" distB="0" distL="0" distR="0" wp14:anchorId="15E0CEE6" wp14:editId="587CC9EE">
              <wp:extent cx="4854507" cy="2581310"/>
              <wp:effectExtent l="0" t="0" r="3810" b="0"/>
              <wp:docPr id="1" name="图片 1" descr="C:\Users\xiejc\AppData\Local\Temp\企业微信截图_1624005283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iejc\AppData\Local\Temp\企业微信截图_162400528314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5193" cy="2586992"/>
                      </a:xfrm>
                      <a:prstGeom prst="rect">
                        <a:avLst/>
                      </a:prstGeom>
                      <a:noFill/>
                      <a:ln>
                        <a:noFill/>
                      </a:ln>
                    </pic:spPr>
                  </pic:pic>
                </a:graphicData>
              </a:graphic>
            </wp:inline>
          </w:drawing>
        </w:r>
      </w:del>
    </w:p>
    <w:p w14:paraId="7C48F4B5" w14:textId="23453606" w:rsidR="00F25322" w:rsidRDefault="00F25322" w:rsidP="00F25322">
      <w:pPr>
        <w:jc w:val="center"/>
        <w:rPr>
          <w:lang w:eastAsia="zh-CN"/>
        </w:rPr>
      </w:pPr>
      <w:r>
        <w:rPr>
          <w:rFonts w:hint="eastAsia"/>
          <w:lang w:eastAsia="zh-CN"/>
        </w:rPr>
        <w:t xml:space="preserve">Scenario </w:t>
      </w:r>
      <w:r w:rsidR="00C8559A">
        <w:rPr>
          <w:lang w:eastAsia="zh-CN"/>
        </w:rPr>
        <w:t>4.2</w:t>
      </w:r>
    </w:p>
    <w:p w14:paraId="757DDEC7" w14:textId="77777777" w:rsidR="00F25322" w:rsidRPr="00F25322" w:rsidRDefault="00F25322">
      <w:pPr>
        <w:pStyle w:val="af"/>
        <w:suppressLineNumbers/>
        <w:ind w:firstLineChars="0" w:firstLine="0"/>
        <w:jc w:val="center"/>
        <w:rPr>
          <w:szCs w:val="24"/>
          <w:lang w:eastAsia="zh-CN"/>
        </w:rPr>
      </w:pPr>
    </w:p>
    <w:p w14:paraId="68551C70" w14:textId="1B549E94" w:rsidR="00FC36BC" w:rsidRDefault="00CF476B">
      <w:pPr>
        <w:suppressLineNumbers/>
        <w:rPr>
          <w:rFonts w:eastAsia="等线"/>
          <w:color w:val="7D9532"/>
          <w:szCs w:val="24"/>
          <w:lang w:val="en-GB"/>
        </w:rPr>
      </w:pPr>
      <w:r>
        <w:rPr>
          <w:rFonts w:eastAsia="等线" w:hint="eastAsia"/>
          <w:szCs w:val="24"/>
          <w:lang w:val="en-GB"/>
        </w:rPr>
        <w:t xml:space="preserve">CIPS proposes that </w:t>
      </w:r>
      <w:del w:id="62" w:author="jiche" w:date="2021-10-27T14:50:00Z">
        <w:r w:rsidDel="00306D42">
          <w:rPr>
            <w:rFonts w:eastAsia="等线" w:hint="eastAsia"/>
            <w:szCs w:val="24"/>
            <w:lang w:val="en-GB"/>
          </w:rPr>
          <w:delText xml:space="preserve">the </w:delText>
        </w:r>
        <w:r w:rsidDel="00306D42">
          <w:rPr>
            <w:rFonts w:eastAsia="等线"/>
            <w:szCs w:val="24"/>
            <w:lang w:val="en-GB"/>
          </w:rPr>
          <w:delText xml:space="preserve">Payment </w:delText>
        </w:r>
      </w:del>
      <w:bookmarkStart w:id="63" w:name="_Hlk86238700"/>
      <w:ins w:id="64" w:author="jiche" w:date="2021-10-27T14:50:00Z">
        <w:r w:rsidR="00306D42">
          <w:rPr>
            <w:rFonts w:eastAsia="等线"/>
            <w:szCs w:val="24"/>
            <w:lang w:val="en-GB"/>
          </w:rPr>
          <w:t xml:space="preserve">all </w:t>
        </w:r>
      </w:ins>
      <w:r>
        <w:rPr>
          <w:rFonts w:eastAsia="等线"/>
          <w:szCs w:val="24"/>
          <w:lang w:val="en-GB"/>
        </w:rPr>
        <w:t>SEG</w:t>
      </w:r>
      <w:ins w:id="65" w:author="jiche" w:date="2021-10-27T14:50:00Z">
        <w:r w:rsidR="00306D42">
          <w:rPr>
            <w:rFonts w:eastAsia="等线"/>
            <w:szCs w:val="24"/>
            <w:lang w:val="en-GB"/>
          </w:rPr>
          <w:t>s and TSG</w:t>
        </w:r>
      </w:ins>
      <w:r>
        <w:rPr>
          <w:rFonts w:eastAsia="等线" w:hint="eastAsia"/>
          <w:szCs w:val="24"/>
          <w:lang w:val="en-GB"/>
        </w:rPr>
        <w:t xml:space="preserve"> should be</w:t>
      </w:r>
      <w:bookmarkEnd w:id="63"/>
      <w:r>
        <w:rPr>
          <w:rFonts w:eastAsia="等线" w:hint="eastAsia"/>
          <w:szCs w:val="24"/>
          <w:lang w:val="en-GB"/>
        </w:rPr>
        <w:t xml:space="preserve"> assigned the </w:t>
      </w:r>
      <w:r>
        <w:rPr>
          <w:rFonts w:eastAsia="等线"/>
          <w:szCs w:val="24"/>
          <w:lang w:val="en-GB"/>
        </w:rPr>
        <w:t>evaluation</w:t>
      </w:r>
      <w:r>
        <w:rPr>
          <w:rFonts w:eastAsia="等线" w:hint="eastAsia"/>
          <w:szCs w:val="24"/>
          <w:lang w:val="en-GB"/>
        </w:rPr>
        <w:t xml:space="preserve"> of the candidate ISO</w:t>
      </w:r>
      <w:r>
        <w:rPr>
          <w:rFonts w:eastAsia="等线"/>
          <w:szCs w:val="24"/>
          <w:lang w:val="en-GB"/>
        </w:rPr>
        <w:t xml:space="preserve"> </w:t>
      </w:r>
      <w:r>
        <w:rPr>
          <w:rFonts w:eastAsia="等线" w:hint="eastAsia"/>
          <w:szCs w:val="24"/>
          <w:lang w:val="en-GB"/>
        </w:rPr>
        <w:t xml:space="preserve">20022 messages. </w:t>
      </w:r>
    </w:p>
    <w:p w14:paraId="2430EE60" w14:textId="39DC33AB" w:rsidR="00FC36BC" w:rsidRDefault="00CF476B">
      <w:pPr>
        <w:suppressLineNumbers/>
        <w:rPr>
          <w:rFonts w:eastAsia="等线"/>
          <w:szCs w:val="24"/>
          <w:lang w:val="en-GB"/>
        </w:rPr>
      </w:pPr>
      <w:del w:id="66" w:author="jiche" w:date="2021-10-27T14:48:00Z">
        <w:r w:rsidDel="00D4671F">
          <w:rPr>
            <w:rFonts w:eastAsia="等线"/>
            <w:szCs w:val="24"/>
            <w:lang w:val="en-GB"/>
          </w:rPr>
          <w:delText xml:space="preserve">CIPS </w:delText>
        </w:r>
      </w:del>
      <w:ins w:id="67" w:author="jiche" w:date="2021-10-27T14:48:00Z">
        <w:r w:rsidR="00D4671F" w:rsidRPr="00D4671F">
          <w:rPr>
            <w:rFonts w:eastAsia="等线"/>
            <w:szCs w:val="24"/>
            <w:lang w:val="en-GB"/>
          </w:rPr>
          <w:t>CIPS supports optional use of BAH with all of the proposed messages.</w:t>
        </w:r>
      </w:ins>
      <w:del w:id="68" w:author="jiche" w:date="2021-10-27T14:48:00Z">
        <w:r w:rsidDel="00D4671F">
          <w:rPr>
            <w:rFonts w:eastAsia="等线"/>
            <w:szCs w:val="24"/>
            <w:lang w:val="en-GB"/>
          </w:rPr>
          <w:delText>has considered not to use the ISO 20022 Business Application Header (BAH) and intends not to adopt the BAH with all of the proposed messages</w:delText>
        </w:r>
      </w:del>
      <w:del w:id="69" w:author="jiche" w:date="2021-10-27T14:55:00Z">
        <w:r w:rsidDel="00306D42">
          <w:rPr>
            <w:rFonts w:eastAsia="等线"/>
            <w:szCs w:val="24"/>
            <w:lang w:val="en-GB"/>
          </w:rPr>
          <w:delText xml:space="preserve">. </w:delText>
        </w:r>
      </w:del>
    </w:p>
    <w:p w14:paraId="04358BC1" w14:textId="77777777" w:rsidR="00FC36BC" w:rsidRDefault="00CF476B">
      <w:pPr>
        <w:suppressLineNumbers/>
        <w:rPr>
          <w:szCs w:val="24"/>
          <w:lang w:val="en-GB" w:eastAsia="zh-CN"/>
        </w:rPr>
      </w:pPr>
      <w:r>
        <w:rPr>
          <w:rFonts w:eastAsia="等线" w:hint="eastAsia"/>
          <w:szCs w:val="24"/>
          <w:lang w:val="en-GB"/>
        </w:rPr>
        <w:t>CIPS intends to deploy the future messages in the ISO 20022 XML syntax.</w:t>
      </w:r>
    </w:p>
    <w:p w14:paraId="153F2B68" w14:textId="77777777" w:rsidR="00FC36BC" w:rsidRDefault="00CF476B">
      <w:pPr>
        <w:numPr>
          <w:ilvl w:val="0"/>
          <w:numId w:val="4"/>
        </w:numPr>
        <w:suppressLineNumbers/>
        <w:rPr>
          <w:b/>
          <w:szCs w:val="24"/>
          <w:lang w:val="en-GB"/>
        </w:rPr>
      </w:pPr>
      <w:r>
        <w:rPr>
          <w:b/>
          <w:szCs w:val="24"/>
          <w:lang w:val="en-GB"/>
        </w:rPr>
        <w:t>Purpose of the new development:</w:t>
      </w:r>
    </w:p>
    <w:p w14:paraId="3370E26A" w14:textId="2CF688EB" w:rsidR="00FC36BC" w:rsidRDefault="003F4451">
      <w:pPr>
        <w:suppressLineNumbers/>
        <w:rPr>
          <w:szCs w:val="24"/>
          <w:lang w:val="en-GB" w:eastAsia="zh-CN"/>
        </w:rPr>
      </w:pPr>
      <w:ins w:id="70" w:author="jiche" w:date="2021-10-25T13:57:00Z">
        <w:r>
          <w:rPr>
            <w:szCs w:val="24"/>
            <w:lang w:val="en-GB" w:eastAsia="zh-CN"/>
          </w:rPr>
          <w:t>Currently, there are no relevant ISO 20022 messages that could perform the task of system notice management in different scenarios.</w:t>
        </w:r>
        <w:r>
          <w:rPr>
            <w:rFonts w:eastAsia="宋体"/>
            <w:szCs w:val="24"/>
            <w:lang w:val="en-GB"/>
          </w:rPr>
          <w:t xml:space="preserve"> Developing the new messages helps to fill the existing gap and enhances the </w:t>
        </w:r>
        <w:proofErr w:type="spellStart"/>
        <w:r>
          <w:rPr>
            <w:rFonts w:eastAsia="宋体" w:hint="eastAsia"/>
            <w:szCs w:val="24"/>
            <w:lang w:val="en-GB"/>
          </w:rPr>
          <w:t>i</w:t>
        </w:r>
        <w:r>
          <w:rPr>
            <w:rFonts w:eastAsia="宋体"/>
            <w:szCs w:val="24"/>
            <w:lang w:val="en-GB"/>
          </w:rPr>
          <w:t>m</w:t>
        </w:r>
        <w:r>
          <w:rPr>
            <w:rFonts w:eastAsia="宋体"/>
            <w:szCs w:val="24"/>
          </w:rPr>
          <w:t>plementation</w:t>
        </w:r>
        <w:proofErr w:type="spellEnd"/>
        <w:r>
          <w:rPr>
            <w:rFonts w:eastAsia="宋体"/>
            <w:szCs w:val="24"/>
          </w:rPr>
          <w:t xml:space="preserve"> of </w:t>
        </w:r>
        <w:r>
          <w:rPr>
            <w:rFonts w:eastAsia="宋体" w:hint="eastAsia"/>
            <w:szCs w:val="24"/>
            <w:lang w:val="en-GB"/>
          </w:rPr>
          <w:t>I</w:t>
        </w:r>
        <w:r>
          <w:rPr>
            <w:rFonts w:eastAsia="宋体"/>
            <w:szCs w:val="24"/>
            <w:lang w:val="en-GB"/>
          </w:rPr>
          <w:t xml:space="preserve">SO 20022 in a wide range of sectors, especially payment and settlement. </w:t>
        </w:r>
      </w:ins>
      <w:del w:id="71" w:author="jiche" w:date="2021-10-25T13:57:00Z">
        <w:r w:rsidR="00CF476B" w:rsidDel="003F4451">
          <w:rPr>
            <w:rFonts w:hint="eastAsia"/>
            <w:szCs w:val="24"/>
            <w:lang w:val="en-GB" w:eastAsia="zh-CN"/>
          </w:rPr>
          <w:delText xml:space="preserve">The purpose of developing new messages is to </w:delText>
        </w:r>
        <w:r w:rsidR="00CF476B" w:rsidDel="003F4451">
          <w:rPr>
            <w:szCs w:val="24"/>
            <w:lang w:val="en-GB" w:eastAsia="zh-CN"/>
          </w:rPr>
          <w:delText xml:space="preserve">fulfil the lack of corresponding ISO 20022 message for encrypted information </w:delText>
        </w:r>
        <w:r w:rsidR="009F436C" w:rsidDel="003F4451">
          <w:rPr>
            <w:szCs w:val="24"/>
            <w:lang w:val="en-GB" w:eastAsia="zh-CN"/>
          </w:rPr>
          <w:delText xml:space="preserve">and digital certificate </w:delText>
        </w:r>
        <w:r w:rsidR="00CF476B" w:rsidDel="003F4451">
          <w:rPr>
            <w:szCs w:val="24"/>
            <w:lang w:val="en-GB" w:eastAsia="zh-CN"/>
          </w:rPr>
          <w:delText xml:space="preserve">notification. </w:delText>
        </w:r>
        <w:r w:rsidR="00CF476B" w:rsidDel="003F4451">
          <w:rPr>
            <w:rFonts w:eastAsia="宋体"/>
            <w:szCs w:val="24"/>
            <w:lang w:val="en-GB"/>
          </w:rPr>
          <w:delText>Currently, the need to get the notification of encrypted</w:delText>
        </w:r>
        <w:r w:rsidR="009F436C" w:rsidDel="003F4451">
          <w:rPr>
            <w:rFonts w:eastAsia="宋体"/>
            <w:szCs w:val="24"/>
            <w:lang w:val="en-GB"/>
          </w:rPr>
          <w:delText xml:space="preserve"> messages and digital certificate messages cannot</w:delText>
        </w:r>
        <w:r w:rsidR="00CF476B" w:rsidDel="003F4451">
          <w:rPr>
            <w:rFonts w:eastAsia="宋体"/>
            <w:szCs w:val="24"/>
            <w:lang w:val="en-GB"/>
          </w:rPr>
          <w:delText xml:space="preserve"> be satisfied because there is no corresponding ISO 20022 message to inform participants of </w:delText>
        </w:r>
        <w:r w:rsidR="009F436C" w:rsidDel="003F4451">
          <w:rPr>
            <w:rFonts w:eastAsia="宋体"/>
            <w:szCs w:val="24"/>
            <w:lang w:val="en-GB"/>
          </w:rPr>
          <w:delText>these</w:delText>
        </w:r>
        <w:r w:rsidR="00CF476B" w:rsidDel="003F4451">
          <w:rPr>
            <w:rFonts w:eastAsia="宋体"/>
            <w:szCs w:val="24"/>
            <w:lang w:val="en-GB"/>
          </w:rPr>
          <w:delText xml:space="preserve"> message</w:delText>
        </w:r>
        <w:r w:rsidR="009F436C" w:rsidDel="003F4451">
          <w:rPr>
            <w:rFonts w:eastAsia="宋体"/>
            <w:szCs w:val="24"/>
            <w:lang w:val="en-GB"/>
          </w:rPr>
          <w:delText>s</w:delText>
        </w:r>
        <w:r w:rsidR="00CF476B" w:rsidDel="003F4451">
          <w:rPr>
            <w:rFonts w:eastAsia="宋体"/>
            <w:szCs w:val="24"/>
            <w:lang w:val="en-GB"/>
          </w:rPr>
          <w:delText xml:space="preserve"> which also prohibits the </w:delText>
        </w:r>
        <w:r w:rsidR="00CF476B" w:rsidDel="003F4451">
          <w:rPr>
            <w:rFonts w:eastAsia="宋体" w:hint="eastAsia"/>
            <w:szCs w:val="24"/>
            <w:lang w:val="en-GB"/>
          </w:rPr>
          <w:delText>i</w:delText>
        </w:r>
        <w:r w:rsidR="00CF476B" w:rsidDel="003F4451">
          <w:rPr>
            <w:rFonts w:eastAsia="宋体"/>
            <w:szCs w:val="24"/>
            <w:lang w:val="en-GB"/>
          </w:rPr>
          <w:delText>m</w:delText>
        </w:r>
        <w:r w:rsidR="00CF476B" w:rsidDel="003F4451">
          <w:rPr>
            <w:rFonts w:eastAsia="宋体"/>
            <w:szCs w:val="24"/>
          </w:rPr>
          <w:delText xml:space="preserve">plementation of </w:delText>
        </w:r>
        <w:r w:rsidR="00CF476B" w:rsidDel="003F4451">
          <w:rPr>
            <w:rFonts w:eastAsia="宋体" w:hint="eastAsia"/>
            <w:szCs w:val="24"/>
            <w:lang w:val="en-GB"/>
          </w:rPr>
          <w:delText>I</w:delText>
        </w:r>
        <w:r w:rsidR="00CF476B" w:rsidDel="003F4451">
          <w:rPr>
            <w:rFonts w:eastAsia="宋体"/>
            <w:szCs w:val="24"/>
            <w:lang w:val="en-GB"/>
          </w:rPr>
          <w:delText>SO 20022 in the payment and settlement field.</w:delText>
        </w:r>
      </w:del>
      <w:r w:rsidR="00CF476B">
        <w:rPr>
          <w:rFonts w:eastAsia="宋体"/>
          <w:szCs w:val="24"/>
          <w:lang w:val="en-GB"/>
        </w:rPr>
        <w:t xml:space="preserve"> Thus, CIPS decide</w:t>
      </w:r>
      <w:r w:rsidR="00CF476B">
        <w:rPr>
          <w:rFonts w:eastAsia="宋体" w:hint="eastAsia"/>
          <w:szCs w:val="24"/>
          <w:lang w:val="en-GB"/>
        </w:rPr>
        <w:t>s</w:t>
      </w:r>
      <w:r w:rsidR="00CF476B">
        <w:rPr>
          <w:rFonts w:eastAsia="宋体"/>
          <w:szCs w:val="24"/>
          <w:lang w:val="en-GB"/>
        </w:rPr>
        <w:t xml:space="preserve"> to pursue standardized and transparent messages to better manage</w:t>
      </w:r>
      <w:del w:id="72" w:author="jiche" w:date="2021-12-02T14:05:00Z">
        <w:r w:rsidR="00CF476B" w:rsidDel="00F61AD1">
          <w:rPr>
            <w:rFonts w:eastAsia="宋体"/>
            <w:szCs w:val="24"/>
            <w:lang w:val="en-GB"/>
          </w:rPr>
          <w:delText xml:space="preserve"> encrypted</w:delText>
        </w:r>
      </w:del>
      <w:ins w:id="73" w:author="jiche" w:date="2021-12-02T14:05:00Z">
        <w:r w:rsidR="00F61AD1">
          <w:rPr>
            <w:rFonts w:eastAsia="宋体"/>
            <w:szCs w:val="24"/>
            <w:lang w:val="en-GB"/>
          </w:rPr>
          <w:t xml:space="preserve"> signed</w:t>
        </w:r>
      </w:ins>
      <w:r w:rsidR="00CF476B">
        <w:rPr>
          <w:rFonts w:eastAsia="宋体"/>
          <w:szCs w:val="24"/>
          <w:lang w:val="en-GB"/>
        </w:rPr>
        <w:t xml:space="preserve"> information</w:t>
      </w:r>
      <w:r w:rsidR="009F436C">
        <w:rPr>
          <w:rFonts w:eastAsia="宋体"/>
          <w:szCs w:val="24"/>
          <w:lang w:val="en-GB"/>
        </w:rPr>
        <w:t xml:space="preserve"> and digital certificate notification</w:t>
      </w:r>
      <w:r w:rsidR="00CF476B">
        <w:rPr>
          <w:rFonts w:eastAsia="宋体"/>
          <w:szCs w:val="24"/>
          <w:lang w:val="en-GB"/>
        </w:rPr>
        <w:t xml:space="preserve"> messages in the system.</w:t>
      </w:r>
    </w:p>
    <w:p w14:paraId="0CAAC7BD" w14:textId="77777777" w:rsidR="00FC36BC" w:rsidRDefault="00CF476B">
      <w:pPr>
        <w:suppressLineNumbers/>
        <w:rPr>
          <w:szCs w:val="24"/>
          <w:lang w:val="en-GB" w:eastAsia="zh-CN"/>
        </w:rPr>
      </w:pPr>
      <w:r>
        <w:rPr>
          <w:rFonts w:hint="eastAsia"/>
          <w:szCs w:val="24"/>
          <w:lang w:val="en-GB" w:eastAsia="zh-CN"/>
        </w:rPr>
        <w:t xml:space="preserve">Generic benefits to the industry are highlighted as </w:t>
      </w:r>
      <w:r>
        <w:rPr>
          <w:szCs w:val="24"/>
          <w:lang w:val="en-GB" w:eastAsia="zh-CN"/>
        </w:rPr>
        <w:t>follow</w:t>
      </w:r>
      <w:r>
        <w:rPr>
          <w:rFonts w:hint="eastAsia"/>
          <w:szCs w:val="24"/>
          <w:lang w:val="en-GB" w:eastAsia="zh-CN"/>
        </w:rPr>
        <w:t>s</w:t>
      </w:r>
      <w:r>
        <w:rPr>
          <w:szCs w:val="24"/>
          <w:lang w:val="en-GB" w:eastAsia="zh-CN"/>
        </w:rPr>
        <w:t>:</w:t>
      </w:r>
    </w:p>
    <w:p w14:paraId="0EBD5F3A" w14:textId="08EF7697" w:rsidR="00FC36BC" w:rsidRDefault="00CF476B">
      <w:pPr>
        <w:pStyle w:val="af"/>
        <w:numPr>
          <w:ilvl w:val="0"/>
          <w:numId w:val="7"/>
        </w:numPr>
        <w:suppressLineNumbers/>
        <w:ind w:firstLineChars="0"/>
        <w:rPr>
          <w:szCs w:val="24"/>
          <w:lang w:val="en-GB" w:eastAsia="zh-CN"/>
        </w:rPr>
      </w:pPr>
      <w:r>
        <w:rPr>
          <w:rFonts w:hint="eastAsia"/>
          <w:szCs w:val="24"/>
          <w:lang w:val="en-GB" w:eastAsia="zh-CN"/>
        </w:rPr>
        <w:t>Standardise</w:t>
      </w:r>
      <w:r>
        <w:rPr>
          <w:szCs w:val="24"/>
          <w:lang w:val="en-GB" w:eastAsia="zh-CN"/>
        </w:rPr>
        <w:t xml:space="preserve"> business process</w:t>
      </w:r>
      <w:r>
        <w:rPr>
          <w:rFonts w:hint="eastAsia"/>
          <w:szCs w:val="24"/>
          <w:lang w:val="en-GB" w:eastAsia="zh-CN"/>
        </w:rPr>
        <w:t xml:space="preserve"> of </w:t>
      </w:r>
      <w:del w:id="74" w:author="jiche" w:date="2021-12-02T14:05:00Z">
        <w:r w:rsidDel="00F61AD1">
          <w:rPr>
            <w:szCs w:val="24"/>
            <w:lang w:val="en-GB" w:eastAsia="zh-CN"/>
          </w:rPr>
          <w:delText>encrypted</w:delText>
        </w:r>
      </w:del>
      <w:ins w:id="75" w:author="jiche" w:date="2021-12-02T14:05:00Z">
        <w:r w:rsidR="00F61AD1">
          <w:rPr>
            <w:szCs w:val="24"/>
            <w:lang w:val="en-GB" w:eastAsia="zh-CN"/>
          </w:rPr>
          <w:t>signed</w:t>
        </w:r>
      </w:ins>
      <w:r>
        <w:rPr>
          <w:szCs w:val="24"/>
          <w:lang w:val="en-GB" w:eastAsia="zh-CN"/>
        </w:rPr>
        <w:t xml:space="preserve"> information </w:t>
      </w:r>
      <w:r w:rsidR="009F436C">
        <w:rPr>
          <w:szCs w:val="24"/>
          <w:lang w:val="en-GB" w:eastAsia="zh-CN"/>
        </w:rPr>
        <w:t xml:space="preserve">and digital certificate </w:t>
      </w:r>
      <w:r>
        <w:rPr>
          <w:szCs w:val="24"/>
          <w:lang w:val="en-GB" w:eastAsia="zh-CN"/>
        </w:rPr>
        <w:t>notification</w:t>
      </w:r>
    </w:p>
    <w:p w14:paraId="11FAE514" w14:textId="77777777" w:rsidR="00FC36BC" w:rsidRDefault="00CF476B">
      <w:pPr>
        <w:pStyle w:val="af"/>
        <w:numPr>
          <w:ilvl w:val="0"/>
          <w:numId w:val="7"/>
        </w:numPr>
        <w:suppressLineNumbers/>
        <w:ind w:firstLineChars="0"/>
        <w:rPr>
          <w:szCs w:val="24"/>
          <w:lang w:val="en-GB" w:eastAsia="zh-CN"/>
        </w:rPr>
      </w:pPr>
      <w:r>
        <w:rPr>
          <w:szCs w:val="24"/>
          <w:lang w:val="en-GB" w:eastAsia="zh-CN"/>
        </w:rPr>
        <w:t>Satisfy the needs for specific business scenarios</w:t>
      </w:r>
    </w:p>
    <w:p w14:paraId="6132DBCC" w14:textId="77777777" w:rsidR="00FC36BC" w:rsidRDefault="00CF476B">
      <w:pPr>
        <w:pStyle w:val="af"/>
        <w:numPr>
          <w:ilvl w:val="0"/>
          <w:numId w:val="7"/>
        </w:numPr>
        <w:suppressLineNumbers/>
        <w:ind w:firstLineChars="0"/>
        <w:rPr>
          <w:szCs w:val="24"/>
          <w:lang w:val="en-GB" w:eastAsia="zh-CN"/>
        </w:rPr>
      </w:pPr>
      <w:r>
        <w:rPr>
          <w:rFonts w:hint="eastAsia"/>
          <w:szCs w:val="24"/>
          <w:lang w:val="en-GB" w:eastAsia="zh-CN"/>
        </w:rPr>
        <w:t xml:space="preserve">Develop </w:t>
      </w:r>
      <w:r>
        <w:rPr>
          <w:szCs w:val="24"/>
          <w:lang w:val="en-GB"/>
        </w:rPr>
        <w:t>ISO 20022 messages which can be implemented by market participants more easily and at a lower cost</w:t>
      </w:r>
    </w:p>
    <w:p w14:paraId="77270F67" w14:textId="65A542D0" w:rsidR="00FC36BC" w:rsidRDefault="00CF476B">
      <w:pPr>
        <w:pStyle w:val="af"/>
        <w:numPr>
          <w:ilvl w:val="0"/>
          <w:numId w:val="7"/>
        </w:numPr>
        <w:suppressLineNumbers/>
        <w:ind w:firstLineChars="0"/>
        <w:rPr>
          <w:szCs w:val="24"/>
          <w:lang w:val="en-GB" w:eastAsia="zh-CN"/>
        </w:rPr>
      </w:pPr>
      <w:r>
        <w:rPr>
          <w:rFonts w:hint="eastAsia"/>
          <w:szCs w:val="24"/>
          <w:lang w:val="en-GB" w:eastAsia="zh-CN"/>
        </w:rPr>
        <w:t>Ensure efficiency, accuracy and consistency of</w:t>
      </w:r>
      <w:r>
        <w:rPr>
          <w:szCs w:val="24"/>
          <w:lang w:val="en-GB" w:eastAsia="zh-CN"/>
        </w:rPr>
        <w:t xml:space="preserve"> </w:t>
      </w:r>
      <w:del w:id="76" w:author="jiche" w:date="2021-12-02T14:05:00Z">
        <w:r w:rsidDel="00F61AD1">
          <w:rPr>
            <w:bCs/>
            <w:szCs w:val="24"/>
            <w:lang w:val="en-GB" w:eastAsia="zh-CN"/>
          </w:rPr>
          <w:delText>encrypted</w:delText>
        </w:r>
      </w:del>
      <w:ins w:id="77" w:author="jiche" w:date="2021-12-02T14:05:00Z">
        <w:r w:rsidR="00F61AD1">
          <w:rPr>
            <w:bCs/>
            <w:szCs w:val="24"/>
            <w:lang w:val="en-GB" w:eastAsia="zh-CN"/>
          </w:rPr>
          <w:t>signed</w:t>
        </w:r>
      </w:ins>
      <w:r>
        <w:rPr>
          <w:bCs/>
          <w:szCs w:val="24"/>
          <w:lang w:val="en-GB" w:eastAsia="zh-CN"/>
        </w:rPr>
        <w:t xml:space="preserve"> information </w:t>
      </w:r>
      <w:r w:rsidR="009F436C">
        <w:rPr>
          <w:bCs/>
          <w:szCs w:val="24"/>
          <w:lang w:val="en-GB" w:eastAsia="zh-CN"/>
        </w:rPr>
        <w:t xml:space="preserve">and digital certificate </w:t>
      </w:r>
      <w:r>
        <w:rPr>
          <w:bCs/>
          <w:szCs w:val="24"/>
          <w:lang w:val="en-GB" w:eastAsia="zh-CN"/>
        </w:rPr>
        <w:t>transmission</w:t>
      </w:r>
    </w:p>
    <w:p w14:paraId="3086CAA5" w14:textId="77777777" w:rsidR="00FC36BC" w:rsidRDefault="00CF476B">
      <w:pPr>
        <w:numPr>
          <w:ilvl w:val="0"/>
          <w:numId w:val="4"/>
        </w:numPr>
        <w:suppressLineNumbers/>
        <w:rPr>
          <w:b/>
          <w:szCs w:val="24"/>
          <w:lang w:val="en-GB"/>
        </w:rPr>
      </w:pPr>
      <w:r>
        <w:rPr>
          <w:rFonts w:hint="eastAsia"/>
          <w:b/>
          <w:szCs w:val="24"/>
          <w:lang w:val="en-GB" w:eastAsia="zh-CN"/>
        </w:rPr>
        <w:t>Co</w:t>
      </w:r>
      <w:proofErr w:type="spellStart"/>
      <w:r>
        <w:rPr>
          <w:b/>
          <w:szCs w:val="24"/>
          <w:lang w:eastAsia="zh-CN"/>
        </w:rPr>
        <w:t>mmunity</w:t>
      </w:r>
      <w:proofErr w:type="spellEnd"/>
      <w:r>
        <w:rPr>
          <w:b/>
          <w:szCs w:val="24"/>
          <w:lang w:eastAsia="zh-CN"/>
        </w:rPr>
        <w:t xml:space="preserve"> of users and benefits</w:t>
      </w:r>
      <w:r>
        <w:rPr>
          <w:b/>
          <w:szCs w:val="24"/>
          <w:lang w:val="en-GB"/>
        </w:rPr>
        <w:t>:</w:t>
      </w:r>
    </w:p>
    <w:p w14:paraId="3E18E8E5" w14:textId="10011C1A" w:rsidR="00FC36BC" w:rsidRDefault="00CF476B">
      <w:pPr>
        <w:suppressLineNumbers/>
        <w:rPr>
          <w:color w:val="000000"/>
          <w:szCs w:val="24"/>
          <w:lang w:val="en-GB" w:eastAsia="zh-CN"/>
        </w:rPr>
      </w:pPr>
      <w:r>
        <w:rPr>
          <w:rFonts w:hint="eastAsia"/>
          <w:color w:val="000000"/>
          <w:szCs w:val="24"/>
          <w:lang w:val="en-GB" w:eastAsia="zh-CN"/>
        </w:rPr>
        <w:lastRenderedPageBreak/>
        <w:t>These messages are designed to address</w:t>
      </w:r>
      <w:r>
        <w:rPr>
          <w:rFonts w:eastAsia="等线" w:hint="eastAsia"/>
          <w:color w:val="000000"/>
          <w:szCs w:val="24"/>
          <w:lang w:val="en-GB"/>
        </w:rPr>
        <w:t xml:space="preserve"> the needs </w:t>
      </w:r>
      <w:r>
        <w:rPr>
          <w:rFonts w:eastAsia="等线" w:hint="eastAsia"/>
          <w:color w:val="000000"/>
          <w:szCs w:val="24"/>
        </w:rPr>
        <w:t>of</w:t>
      </w:r>
      <w:r>
        <w:rPr>
          <w:rFonts w:eastAsia="等线" w:hint="eastAsia"/>
          <w:color w:val="000000"/>
          <w:szCs w:val="24"/>
          <w:lang w:val="en-GB"/>
        </w:rPr>
        <w:t xml:space="preserve"> C</w:t>
      </w:r>
      <w:r>
        <w:rPr>
          <w:rFonts w:eastAsia="等线"/>
          <w:color w:val="000000"/>
          <w:szCs w:val="24"/>
          <w:lang w:val="en-GB"/>
        </w:rPr>
        <w:t>IPS</w:t>
      </w:r>
      <w:r>
        <w:rPr>
          <w:rFonts w:eastAsia="等线" w:hint="eastAsia"/>
          <w:color w:val="000000"/>
          <w:szCs w:val="24"/>
        </w:rPr>
        <w:t xml:space="preserve"> to inform</w:t>
      </w:r>
      <w:r>
        <w:rPr>
          <w:rFonts w:eastAsia="等线"/>
          <w:color w:val="000000"/>
          <w:szCs w:val="24"/>
          <w:lang w:val="en-GB"/>
        </w:rPr>
        <w:t xml:space="preserve"> participants </w:t>
      </w:r>
      <w:r>
        <w:rPr>
          <w:rFonts w:eastAsia="等线" w:hint="eastAsia"/>
          <w:color w:val="000000"/>
          <w:szCs w:val="24"/>
        </w:rPr>
        <w:t>of</w:t>
      </w:r>
      <w:r>
        <w:rPr>
          <w:color w:val="000000"/>
          <w:szCs w:val="24"/>
          <w:lang w:val="en-GB" w:eastAsia="zh-CN"/>
        </w:rPr>
        <w:t xml:space="preserve"> </w:t>
      </w:r>
      <w:del w:id="78" w:author="jiche" w:date="2021-12-02T14:05:00Z">
        <w:r w:rsidDel="00F61AD1">
          <w:rPr>
            <w:bCs/>
            <w:szCs w:val="24"/>
            <w:lang w:val="en-GB" w:eastAsia="zh-CN"/>
          </w:rPr>
          <w:delText>encrypted</w:delText>
        </w:r>
      </w:del>
      <w:ins w:id="79" w:author="jiche" w:date="2021-12-02T14:05:00Z">
        <w:r w:rsidR="00F61AD1">
          <w:rPr>
            <w:bCs/>
            <w:szCs w:val="24"/>
            <w:lang w:val="en-GB" w:eastAsia="zh-CN"/>
          </w:rPr>
          <w:t>signed</w:t>
        </w:r>
      </w:ins>
      <w:r>
        <w:rPr>
          <w:bCs/>
          <w:szCs w:val="24"/>
          <w:lang w:val="en-GB" w:eastAsia="zh-CN"/>
        </w:rPr>
        <w:t xml:space="preserve"> information </w:t>
      </w:r>
      <w:r w:rsidR="009F436C">
        <w:rPr>
          <w:bCs/>
          <w:szCs w:val="24"/>
          <w:lang w:val="en-GB" w:eastAsia="zh-CN"/>
        </w:rPr>
        <w:t xml:space="preserve">and digital certificate </w:t>
      </w:r>
      <w:r>
        <w:rPr>
          <w:bCs/>
          <w:szCs w:val="24"/>
          <w:lang w:val="en-GB" w:eastAsia="zh-CN"/>
        </w:rPr>
        <w:t>notification m</w:t>
      </w:r>
      <w:r>
        <w:rPr>
          <w:rFonts w:hint="eastAsia"/>
          <w:bCs/>
          <w:szCs w:val="24"/>
          <w:lang w:val="en-GB" w:eastAsia="zh-CN"/>
        </w:rPr>
        <w:t>essage</w:t>
      </w:r>
      <w:r>
        <w:rPr>
          <w:bCs/>
          <w:szCs w:val="24"/>
          <w:lang w:val="en-GB" w:eastAsia="zh-CN"/>
        </w:rPr>
        <w:t>s</w:t>
      </w:r>
      <w:r>
        <w:rPr>
          <w:rFonts w:hint="eastAsia"/>
          <w:color w:val="000000"/>
          <w:szCs w:val="24"/>
          <w:lang w:val="en-GB" w:eastAsia="zh-CN"/>
        </w:rPr>
        <w:t xml:space="preserve"> </w:t>
      </w:r>
      <w:r>
        <w:rPr>
          <w:color w:val="000000"/>
          <w:szCs w:val="24"/>
          <w:lang w:val="en-GB" w:eastAsia="zh-CN"/>
        </w:rPr>
        <w:t>but</w:t>
      </w:r>
      <w:r>
        <w:rPr>
          <w:rFonts w:hint="eastAsia"/>
          <w:color w:val="000000"/>
          <w:szCs w:val="24"/>
          <w:lang w:val="en-GB" w:eastAsia="zh-CN"/>
        </w:rPr>
        <w:t xml:space="preserve"> are designed to be capable of adoption in similar contexts by other organisations as well.</w:t>
      </w:r>
    </w:p>
    <w:p w14:paraId="5CAB6192" w14:textId="77777777" w:rsidR="00FC36BC" w:rsidRDefault="00CF476B">
      <w:pPr>
        <w:suppressLineNumbers/>
        <w:rPr>
          <w:color w:val="000000"/>
          <w:szCs w:val="24"/>
          <w:lang w:val="en-GB" w:eastAsia="zh-CN"/>
        </w:rPr>
      </w:pPr>
      <w:r>
        <w:rPr>
          <w:color w:val="000000"/>
          <w:szCs w:val="24"/>
          <w:lang w:val="en-GB" w:eastAsia="zh-CN"/>
        </w:rPr>
        <w:t>B</w:t>
      </w:r>
      <w:r>
        <w:rPr>
          <w:rFonts w:hint="eastAsia"/>
          <w:color w:val="000000"/>
          <w:szCs w:val="24"/>
          <w:lang w:val="en-GB" w:eastAsia="zh-CN"/>
        </w:rPr>
        <w:t>enefits and savings:</w:t>
      </w:r>
    </w:p>
    <w:p w14:paraId="35CB09B6" w14:textId="159FD290" w:rsidR="00FC36BC" w:rsidRDefault="00CF476B">
      <w:pPr>
        <w:pStyle w:val="af"/>
        <w:numPr>
          <w:ilvl w:val="0"/>
          <w:numId w:val="8"/>
        </w:numPr>
        <w:suppressLineNumbers/>
        <w:ind w:firstLineChars="0"/>
        <w:rPr>
          <w:color w:val="000000"/>
          <w:szCs w:val="24"/>
          <w:lang w:val="en-GB" w:eastAsia="zh-CN"/>
        </w:rPr>
      </w:pPr>
      <w:r>
        <w:rPr>
          <w:rFonts w:hint="eastAsia"/>
          <w:color w:val="000000"/>
          <w:szCs w:val="24"/>
          <w:lang w:val="en-GB" w:eastAsia="zh-CN"/>
        </w:rPr>
        <w:t>Participants: use of a common nomenclature and terminology among participants by adopting a single standard will enhance the efficiency and</w:t>
      </w:r>
      <w:r>
        <w:rPr>
          <w:color w:val="000000"/>
          <w:szCs w:val="24"/>
          <w:lang w:val="en-GB" w:eastAsia="zh-CN"/>
        </w:rPr>
        <w:t xml:space="preserve"> transparency </w:t>
      </w:r>
      <w:r>
        <w:rPr>
          <w:rFonts w:hint="eastAsia"/>
          <w:color w:val="000000"/>
          <w:szCs w:val="24"/>
          <w:lang w:val="en-GB" w:eastAsia="zh-CN"/>
        </w:rPr>
        <w:t xml:space="preserve">of </w:t>
      </w:r>
      <w:del w:id="80" w:author="jiche" w:date="2021-12-02T14:05:00Z">
        <w:r w:rsidDel="00F61AD1">
          <w:rPr>
            <w:color w:val="000000"/>
            <w:szCs w:val="24"/>
            <w:lang w:val="en-GB" w:eastAsia="zh-CN"/>
          </w:rPr>
          <w:delText>encrypted</w:delText>
        </w:r>
      </w:del>
      <w:ins w:id="81" w:author="jiche" w:date="2021-12-02T14:05:00Z">
        <w:r w:rsidR="00F61AD1">
          <w:rPr>
            <w:color w:val="000000"/>
            <w:szCs w:val="24"/>
            <w:lang w:val="en-GB" w:eastAsia="zh-CN"/>
          </w:rPr>
          <w:t>signed</w:t>
        </w:r>
      </w:ins>
      <w:r>
        <w:rPr>
          <w:color w:val="000000"/>
          <w:szCs w:val="24"/>
          <w:lang w:val="en-GB" w:eastAsia="zh-CN"/>
        </w:rPr>
        <w:t xml:space="preserve"> information </w:t>
      </w:r>
      <w:r w:rsidR="009F436C">
        <w:rPr>
          <w:color w:val="000000"/>
          <w:szCs w:val="24"/>
          <w:lang w:val="en-GB" w:eastAsia="zh-CN"/>
        </w:rPr>
        <w:t xml:space="preserve">and digital certificate </w:t>
      </w:r>
      <w:r>
        <w:rPr>
          <w:color w:val="000000"/>
          <w:szCs w:val="24"/>
          <w:lang w:val="en-GB" w:eastAsia="zh-CN"/>
        </w:rPr>
        <w:t xml:space="preserve">in the field of </w:t>
      </w:r>
      <w:r>
        <w:rPr>
          <w:rFonts w:hint="eastAsia"/>
          <w:color w:val="000000"/>
          <w:szCs w:val="24"/>
        </w:rPr>
        <w:t xml:space="preserve">payment and </w:t>
      </w:r>
      <w:r>
        <w:rPr>
          <w:color w:val="000000"/>
          <w:szCs w:val="24"/>
          <w:lang w:val="en-GB"/>
        </w:rPr>
        <w:t>settlement</w:t>
      </w:r>
      <w:r>
        <w:rPr>
          <w:rFonts w:hint="eastAsia"/>
          <w:color w:val="000000"/>
          <w:szCs w:val="24"/>
          <w:lang w:val="en-GB" w:eastAsia="zh-CN"/>
        </w:rPr>
        <w:t xml:space="preserve">.  </w:t>
      </w:r>
    </w:p>
    <w:p w14:paraId="494065A1" w14:textId="0D5ADC7A" w:rsidR="00FC36BC" w:rsidRDefault="00CF476B">
      <w:pPr>
        <w:pStyle w:val="af"/>
        <w:numPr>
          <w:ilvl w:val="0"/>
          <w:numId w:val="8"/>
        </w:numPr>
        <w:suppressLineNumbers/>
        <w:ind w:firstLineChars="0"/>
        <w:rPr>
          <w:color w:val="000000"/>
          <w:szCs w:val="24"/>
          <w:lang w:val="en-GB" w:eastAsia="zh-CN"/>
        </w:rPr>
      </w:pPr>
      <w:del w:id="82" w:author="jiche" w:date="2021-12-08T14:22:00Z">
        <w:r w:rsidDel="00E121EE">
          <w:rPr>
            <w:szCs w:val="24"/>
            <w:lang w:val="en-GB" w:eastAsia="zh-CN"/>
          </w:rPr>
          <w:delText>Market Infrastructure</w:delText>
        </w:r>
      </w:del>
      <w:ins w:id="83" w:author="jiche" w:date="2021-12-08T14:22:00Z">
        <w:r w:rsidR="00E121EE">
          <w:rPr>
            <w:szCs w:val="24"/>
            <w:lang w:val="en-GB" w:eastAsia="zh-CN"/>
          </w:rPr>
          <w:t>Payment market infrastructure</w:t>
        </w:r>
      </w:ins>
      <w:r>
        <w:rPr>
          <w:rFonts w:hint="eastAsia"/>
          <w:color w:val="000000"/>
          <w:szCs w:val="24"/>
          <w:lang w:val="en-GB" w:eastAsia="zh-CN"/>
        </w:rPr>
        <w:t>: mediates communication between</w:t>
      </w:r>
      <w:r>
        <w:rPr>
          <w:color w:val="000000"/>
          <w:szCs w:val="24"/>
          <w:lang w:val="en-GB" w:eastAsia="zh-CN"/>
        </w:rPr>
        <w:t xml:space="preserve"> </w:t>
      </w:r>
      <w:r>
        <w:rPr>
          <w:rFonts w:hint="eastAsia"/>
          <w:color w:val="000000"/>
          <w:szCs w:val="24"/>
          <w:lang w:val="en-GB" w:eastAsia="zh-CN"/>
        </w:rPr>
        <w:t xml:space="preserve">participants </w:t>
      </w:r>
      <w:r>
        <w:rPr>
          <w:color w:val="000000"/>
          <w:szCs w:val="24"/>
          <w:lang w:val="en-GB" w:eastAsia="zh-CN"/>
        </w:rPr>
        <w:t xml:space="preserve">by </w:t>
      </w:r>
      <w:r>
        <w:rPr>
          <w:rFonts w:hint="eastAsia"/>
          <w:color w:val="000000"/>
          <w:szCs w:val="24"/>
          <w:lang w:val="en-GB" w:eastAsia="zh-CN"/>
        </w:rPr>
        <w:t>provid</w:t>
      </w:r>
      <w:r>
        <w:rPr>
          <w:color w:val="000000"/>
          <w:szCs w:val="24"/>
          <w:lang w:val="en-GB" w:eastAsia="zh-CN"/>
        </w:rPr>
        <w:t>ing</w:t>
      </w:r>
      <w:r>
        <w:rPr>
          <w:rFonts w:hint="eastAsia"/>
          <w:color w:val="000000"/>
          <w:szCs w:val="24"/>
          <w:lang w:val="en-GB" w:eastAsia="zh-CN"/>
        </w:rPr>
        <w:t xml:space="preserve"> </w:t>
      </w:r>
      <w:r>
        <w:rPr>
          <w:color w:val="000000"/>
          <w:szCs w:val="24"/>
          <w:lang w:val="en-GB" w:eastAsia="zh-CN"/>
        </w:rPr>
        <w:t xml:space="preserve">participants </w:t>
      </w:r>
      <w:del w:id="84" w:author="jiche" w:date="2021-12-02T14:05:00Z">
        <w:r w:rsidDel="00F61AD1">
          <w:rPr>
            <w:color w:val="000000"/>
            <w:szCs w:val="24"/>
            <w:lang w:val="en-GB" w:eastAsia="zh-CN"/>
          </w:rPr>
          <w:delText>encrypted</w:delText>
        </w:r>
      </w:del>
      <w:ins w:id="85" w:author="jiche" w:date="2021-12-02T14:05:00Z">
        <w:r w:rsidR="00F61AD1">
          <w:rPr>
            <w:color w:val="000000"/>
            <w:szCs w:val="24"/>
            <w:lang w:val="en-GB" w:eastAsia="zh-CN"/>
          </w:rPr>
          <w:t>signed</w:t>
        </w:r>
      </w:ins>
      <w:r>
        <w:rPr>
          <w:color w:val="000000"/>
          <w:szCs w:val="24"/>
          <w:lang w:val="en-GB" w:eastAsia="zh-CN"/>
        </w:rPr>
        <w:t xml:space="preserve"> information </w:t>
      </w:r>
      <w:r w:rsidR="009F436C">
        <w:rPr>
          <w:color w:val="000000"/>
          <w:szCs w:val="24"/>
          <w:lang w:val="en-GB" w:eastAsia="zh-CN"/>
        </w:rPr>
        <w:t xml:space="preserve">and digital certificate </w:t>
      </w:r>
      <w:r>
        <w:rPr>
          <w:color w:val="000000"/>
          <w:szCs w:val="24"/>
          <w:lang w:val="en-GB" w:eastAsia="zh-CN"/>
        </w:rPr>
        <w:t>notification</w:t>
      </w:r>
      <w:r>
        <w:rPr>
          <w:rFonts w:hint="eastAsia"/>
          <w:color w:val="000000"/>
          <w:szCs w:val="24"/>
          <w:lang w:val="en-GB" w:eastAsia="zh-CN"/>
        </w:rPr>
        <w:t xml:space="preserve">. </w:t>
      </w:r>
      <w:r>
        <w:rPr>
          <w:color w:val="000000"/>
          <w:szCs w:val="24"/>
          <w:lang w:val="en-GB" w:eastAsia="zh-CN"/>
        </w:rPr>
        <w:t>Standardize</w:t>
      </w:r>
      <w:r>
        <w:rPr>
          <w:rFonts w:hint="eastAsia"/>
          <w:color w:val="000000"/>
          <w:szCs w:val="24"/>
          <w:lang w:val="en-GB" w:eastAsia="zh-CN"/>
        </w:rPr>
        <w:t xml:space="preserve">d format and business information will improve </w:t>
      </w:r>
      <w:r>
        <w:rPr>
          <w:color w:val="000000"/>
          <w:szCs w:val="24"/>
          <w:lang w:val="en-GB" w:eastAsia="zh-CN"/>
        </w:rPr>
        <w:t>the</w:t>
      </w:r>
      <w:r>
        <w:rPr>
          <w:rFonts w:hint="eastAsia"/>
          <w:color w:val="000000"/>
          <w:szCs w:val="24"/>
          <w:lang w:val="en-GB" w:eastAsia="zh-CN"/>
        </w:rPr>
        <w:t xml:space="preserve"> efficiency </w:t>
      </w:r>
      <w:r>
        <w:rPr>
          <w:color w:val="000000"/>
          <w:szCs w:val="24"/>
          <w:lang w:val="en-GB" w:eastAsia="zh-CN"/>
        </w:rPr>
        <w:t xml:space="preserve">and security </w:t>
      </w:r>
      <w:r>
        <w:rPr>
          <w:rFonts w:hint="eastAsia"/>
          <w:color w:val="000000"/>
          <w:szCs w:val="24"/>
          <w:lang w:val="en-GB" w:eastAsia="zh-CN"/>
        </w:rPr>
        <w:t>of</w:t>
      </w:r>
      <w:r>
        <w:rPr>
          <w:color w:val="000000"/>
          <w:szCs w:val="24"/>
          <w:lang w:val="en-GB" w:eastAsia="zh-CN"/>
        </w:rPr>
        <w:t xml:space="preserve"> </w:t>
      </w:r>
      <w:del w:id="86" w:author="jiche" w:date="2021-12-02T14:05:00Z">
        <w:r w:rsidDel="00F61AD1">
          <w:rPr>
            <w:bCs/>
            <w:szCs w:val="24"/>
            <w:lang w:val="en-GB" w:eastAsia="zh-CN"/>
          </w:rPr>
          <w:delText>encrypted</w:delText>
        </w:r>
      </w:del>
      <w:ins w:id="87" w:author="jiche" w:date="2021-12-02T14:05:00Z">
        <w:r w:rsidR="00F61AD1">
          <w:rPr>
            <w:bCs/>
            <w:szCs w:val="24"/>
            <w:lang w:val="en-GB" w:eastAsia="zh-CN"/>
          </w:rPr>
          <w:t>signed</w:t>
        </w:r>
      </w:ins>
      <w:r>
        <w:rPr>
          <w:bCs/>
          <w:szCs w:val="24"/>
          <w:lang w:val="en-GB" w:eastAsia="zh-CN"/>
        </w:rPr>
        <w:t xml:space="preserve"> information </w:t>
      </w:r>
      <w:r w:rsidR="009F436C">
        <w:rPr>
          <w:bCs/>
          <w:szCs w:val="24"/>
          <w:lang w:val="en-GB" w:eastAsia="zh-CN"/>
        </w:rPr>
        <w:t xml:space="preserve">and digital certificate </w:t>
      </w:r>
      <w:r>
        <w:rPr>
          <w:bCs/>
          <w:szCs w:val="24"/>
          <w:lang w:val="en-GB" w:eastAsia="zh-CN"/>
        </w:rPr>
        <w:t>management.</w:t>
      </w:r>
    </w:p>
    <w:p w14:paraId="4687BB83" w14:textId="77777777" w:rsidR="00FC36BC" w:rsidRDefault="00FC36BC">
      <w:pPr>
        <w:pStyle w:val="af"/>
        <w:suppressLineNumbers/>
        <w:ind w:firstLineChars="0" w:firstLine="0"/>
        <w:rPr>
          <w:color w:val="000000"/>
          <w:szCs w:val="24"/>
          <w:lang w:val="en-GB" w:eastAsia="zh-CN"/>
        </w:rPr>
      </w:pPr>
    </w:p>
    <w:p w14:paraId="60316B40" w14:textId="77777777" w:rsidR="00FC36BC" w:rsidRDefault="00CF476B">
      <w:pPr>
        <w:suppressLineNumbers/>
        <w:rPr>
          <w:color w:val="000000"/>
          <w:szCs w:val="24"/>
          <w:lang w:val="en-GB" w:eastAsia="zh-CN"/>
        </w:rPr>
      </w:pPr>
      <w:r>
        <w:rPr>
          <w:color w:val="000000"/>
          <w:szCs w:val="24"/>
          <w:lang w:val="en-GB" w:eastAsia="zh-CN"/>
        </w:rPr>
        <w:t>A</w:t>
      </w:r>
      <w:r>
        <w:rPr>
          <w:rFonts w:hint="eastAsia"/>
          <w:color w:val="000000"/>
          <w:szCs w:val="24"/>
          <w:lang w:val="en-GB" w:eastAsia="zh-CN"/>
        </w:rPr>
        <w:t>doption scenario:</w:t>
      </w:r>
    </w:p>
    <w:p w14:paraId="62EC6E35" w14:textId="4AE9791D" w:rsidR="00FC36BC" w:rsidRDefault="00CF476B">
      <w:pPr>
        <w:suppressLineNumbers/>
        <w:rPr>
          <w:bCs/>
          <w:szCs w:val="24"/>
          <w:lang w:val="en-GB"/>
        </w:rPr>
      </w:pPr>
      <w:del w:id="88" w:author="jiche" w:date="2021-12-02T14:05:00Z">
        <w:r w:rsidDel="00F61AD1">
          <w:rPr>
            <w:bCs/>
            <w:szCs w:val="24"/>
            <w:lang w:val="en-GB" w:eastAsia="zh-CN"/>
          </w:rPr>
          <w:delText>Encrypted</w:delText>
        </w:r>
      </w:del>
      <w:ins w:id="89" w:author="jiche" w:date="2021-12-02T14:05:00Z">
        <w:r w:rsidR="00F61AD1">
          <w:rPr>
            <w:bCs/>
            <w:szCs w:val="24"/>
            <w:lang w:val="en-GB" w:eastAsia="zh-CN"/>
          </w:rPr>
          <w:t>Signed</w:t>
        </w:r>
      </w:ins>
      <w:r>
        <w:rPr>
          <w:bCs/>
          <w:szCs w:val="24"/>
          <w:lang w:val="en-GB" w:eastAsia="zh-CN"/>
        </w:rPr>
        <w:t xml:space="preserve"> Information </w:t>
      </w:r>
      <w:r w:rsidR="009F436C">
        <w:rPr>
          <w:bCs/>
          <w:szCs w:val="24"/>
          <w:lang w:val="en-GB" w:eastAsia="zh-CN"/>
        </w:rPr>
        <w:t xml:space="preserve">and Digital Certificate </w:t>
      </w:r>
      <w:r>
        <w:rPr>
          <w:bCs/>
          <w:szCs w:val="24"/>
          <w:lang w:val="en-GB" w:eastAsia="zh-CN"/>
        </w:rPr>
        <w:t xml:space="preserve">Notification </w:t>
      </w:r>
      <w:r>
        <w:rPr>
          <w:rFonts w:hint="eastAsia"/>
          <w:bCs/>
          <w:szCs w:val="24"/>
          <w:lang w:val="en-GB" w:eastAsia="zh-CN"/>
        </w:rPr>
        <w:t>Message</w:t>
      </w:r>
      <w:r>
        <w:rPr>
          <w:bCs/>
          <w:szCs w:val="24"/>
          <w:lang w:val="en-GB" w:eastAsia="zh-CN"/>
        </w:rPr>
        <w:t>s</w:t>
      </w:r>
      <w:r>
        <w:rPr>
          <w:bCs/>
          <w:szCs w:val="24"/>
          <w:lang w:val="en-GB"/>
        </w:rPr>
        <w:t xml:space="preserve"> </w:t>
      </w:r>
      <w:r>
        <w:rPr>
          <w:bCs/>
          <w:szCs w:val="24"/>
          <w:lang w:val="en-GB" w:eastAsia="zh-CN"/>
        </w:rPr>
        <w:t>were</w:t>
      </w:r>
      <w:r>
        <w:rPr>
          <w:bCs/>
          <w:szCs w:val="24"/>
          <w:lang w:eastAsia="zh-CN"/>
        </w:rPr>
        <w:t xml:space="preserve"> designed and successfully put into operation in CIPS system since 2015. </w:t>
      </w:r>
      <w:r>
        <w:rPr>
          <w:rFonts w:eastAsia="等线" w:hint="eastAsia"/>
          <w:color w:val="000000"/>
          <w:szCs w:val="24"/>
        </w:rPr>
        <w:t xml:space="preserve">They are </w:t>
      </w:r>
      <w:r>
        <w:rPr>
          <w:rFonts w:eastAsia="等线"/>
          <w:color w:val="000000"/>
          <w:szCs w:val="24"/>
        </w:rPr>
        <w:t>currently</w:t>
      </w:r>
      <w:r>
        <w:rPr>
          <w:rFonts w:eastAsia="等线" w:hint="eastAsia"/>
          <w:color w:val="000000"/>
          <w:szCs w:val="24"/>
        </w:rPr>
        <w:t xml:space="preserve"> being </w:t>
      </w:r>
      <w:r>
        <w:rPr>
          <w:rFonts w:eastAsia="等线"/>
          <w:color w:val="000000"/>
          <w:szCs w:val="24"/>
          <w:lang w:val="en-GB"/>
        </w:rPr>
        <w:t xml:space="preserve">used by </w:t>
      </w:r>
      <w:r>
        <w:rPr>
          <w:rFonts w:eastAsia="等线" w:hint="eastAsia"/>
          <w:color w:val="000000"/>
          <w:szCs w:val="24"/>
          <w:lang w:val="en-GB"/>
        </w:rPr>
        <w:t xml:space="preserve">all </w:t>
      </w:r>
      <w:r>
        <w:rPr>
          <w:rFonts w:eastAsia="等线"/>
          <w:color w:val="000000"/>
          <w:szCs w:val="24"/>
          <w:lang w:val="en-GB"/>
        </w:rPr>
        <w:t>CIPS participants.</w:t>
      </w:r>
      <w:r>
        <w:rPr>
          <w:rFonts w:eastAsia="等线" w:hint="eastAsia"/>
          <w:color w:val="000000"/>
          <w:szCs w:val="24"/>
        </w:rPr>
        <w:t xml:space="preserve"> </w:t>
      </w:r>
      <w:r>
        <w:rPr>
          <w:rFonts w:eastAsia="等线"/>
          <w:color w:val="000000"/>
          <w:szCs w:val="24"/>
        </w:rPr>
        <w:t>After this ISO 20022 submission has been approved, participants will continue to use these messages and the commonality of these messages will be improved.</w:t>
      </w:r>
    </w:p>
    <w:p w14:paraId="234CE00A" w14:textId="77777777" w:rsidR="00FC36BC" w:rsidRDefault="00CF476B">
      <w:pPr>
        <w:suppressLineNumbers/>
        <w:rPr>
          <w:color w:val="000000"/>
          <w:szCs w:val="24"/>
          <w:lang w:val="en-GB" w:eastAsia="zh-CN"/>
        </w:rPr>
      </w:pPr>
      <w:r>
        <w:rPr>
          <w:rFonts w:hint="eastAsia"/>
          <w:color w:val="000000"/>
          <w:szCs w:val="24"/>
          <w:lang w:val="en-GB" w:eastAsia="zh-CN"/>
        </w:rPr>
        <w:t xml:space="preserve">Volumes: </w:t>
      </w:r>
    </w:p>
    <w:p w14:paraId="573BB1FA" w14:textId="77777777" w:rsidR="00FC36BC" w:rsidRDefault="00CF476B">
      <w:pPr>
        <w:spacing w:before="0"/>
        <w:rPr>
          <w:color w:val="000000"/>
          <w:szCs w:val="24"/>
          <w:lang w:val="en-GB" w:eastAsia="zh-CN"/>
        </w:rPr>
      </w:pPr>
      <w:r>
        <w:rPr>
          <w:rFonts w:eastAsia="等线"/>
          <w:color w:val="000000"/>
          <w:szCs w:val="24"/>
          <w:lang w:val="en-GB"/>
        </w:rPr>
        <w:t xml:space="preserve">As of December 2020, CIPS has </w:t>
      </w:r>
      <w:r>
        <w:rPr>
          <w:rFonts w:eastAsia="等线" w:hint="eastAsia"/>
          <w:color w:val="000000"/>
          <w:szCs w:val="24"/>
          <w:lang w:val="en-GB"/>
        </w:rPr>
        <w:t>more</w:t>
      </w:r>
      <w:r>
        <w:rPr>
          <w:rFonts w:eastAsia="等线"/>
          <w:color w:val="000000"/>
          <w:szCs w:val="24"/>
        </w:rPr>
        <w:t xml:space="preserve"> than a thousand participants using CIPS system for payment and settlement. </w:t>
      </w:r>
      <w:r>
        <w:rPr>
          <w:rFonts w:eastAsia="等线"/>
          <w:color w:val="000000"/>
          <w:szCs w:val="24"/>
          <w:lang w:val="en-GB"/>
        </w:rPr>
        <w:t xml:space="preserve">More than 10,000 trades </w:t>
      </w:r>
      <w:r>
        <w:rPr>
          <w:rFonts w:eastAsia="等线" w:hint="eastAsia"/>
          <w:color w:val="000000"/>
          <w:szCs w:val="24"/>
          <w:lang w:val="en-GB"/>
        </w:rPr>
        <w:t xml:space="preserve">had been </w:t>
      </w:r>
      <w:r>
        <w:rPr>
          <w:rFonts w:eastAsia="等线"/>
          <w:color w:val="000000"/>
          <w:szCs w:val="24"/>
          <w:lang w:val="en-GB"/>
        </w:rPr>
        <w:t>executed</w:t>
      </w:r>
      <w:r>
        <w:rPr>
          <w:rFonts w:eastAsia="等线" w:hint="eastAsia"/>
          <w:color w:val="000000"/>
          <w:szCs w:val="24"/>
          <w:lang w:val="en-GB"/>
        </w:rPr>
        <w:t xml:space="preserve"> </w:t>
      </w:r>
      <w:r>
        <w:rPr>
          <w:rFonts w:eastAsia="等线"/>
          <w:color w:val="000000"/>
          <w:szCs w:val="24"/>
        </w:rPr>
        <w:t xml:space="preserve">and </w:t>
      </w:r>
      <w:r>
        <w:rPr>
          <w:rFonts w:eastAsia="等线" w:hint="eastAsia"/>
          <w:color w:val="000000"/>
          <w:szCs w:val="24"/>
          <w:lang w:val="en-GB"/>
        </w:rPr>
        <w:t xml:space="preserve">use </w:t>
      </w:r>
      <w:r>
        <w:rPr>
          <w:rFonts w:eastAsia="等线"/>
          <w:color w:val="000000"/>
          <w:szCs w:val="24"/>
          <w:lang w:val="en-GB"/>
        </w:rPr>
        <w:t>CIPS</w:t>
      </w:r>
      <w:r>
        <w:rPr>
          <w:rFonts w:eastAsia="等线" w:hint="eastAsia"/>
          <w:color w:val="000000"/>
          <w:szCs w:val="24"/>
          <w:lang w:val="en-GB"/>
        </w:rPr>
        <w:t xml:space="preserve"> system f</w:t>
      </w:r>
      <w:r>
        <w:rPr>
          <w:rFonts w:eastAsia="等线"/>
          <w:color w:val="000000"/>
          <w:szCs w:val="24"/>
          <w:lang w:val="en-GB"/>
        </w:rPr>
        <w:t xml:space="preserve">or message transmissions on a daily basis. </w:t>
      </w:r>
      <w:r>
        <w:rPr>
          <w:rFonts w:eastAsia="等线" w:hint="eastAsia"/>
          <w:color w:val="000000"/>
          <w:szCs w:val="24"/>
          <w:lang w:val="en-GB"/>
        </w:rPr>
        <w:t xml:space="preserve">It is expected to be continued growth </w:t>
      </w:r>
      <w:r>
        <w:rPr>
          <w:rFonts w:eastAsia="等线"/>
          <w:color w:val="000000"/>
          <w:szCs w:val="24"/>
        </w:rPr>
        <w:t>as the expanding scale of cross-border business and the growing demand for cross-border transactions</w:t>
      </w:r>
      <w:r>
        <w:rPr>
          <w:color w:val="000000"/>
          <w:szCs w:val="24"/>
          <w:lang w:eastAsia="zh-CN"/>
        </w:rPr>
        <w:t>.</w:t>
      </w:r>
    </w:p>
    <w:p w14:paraId="2827B590" w14:textId="77777777" w:rsidR="00FC36BC" w:rsidRDefault="00CF476B">
      <w:pPr>
        <w:suppressLineNumbers/>
        <w:rPr>
          <w:color w:val="000000"/>
          <w:szCs w:val="24"/>
          <w:lang w:val="en-GB" w:eastAsia="zh-CN"/>
        </w:rPr>
      </w:pPr>
      <w:r>
        <w:rPr>
          <w:color w:val="000000"/>
          <w:szCs w:val="24"/>
          <w:lang w:val="en-GB" w:eastAsia="zh-CN"/>
        </w:rPr>
        <w:t>S</w:t>
      </w:r>
      <w:r>
        <w:rPr>
          <w:rFonts w:hint="eastAsia"/>
          <w:color w:val="000000"/>
          <w:szCs w:val="24"/>
          <w:lang w:val="en-GB" w:eastAsia="zh-CN"/>
        </w:rPr>
        <w:t xml:space="preserve">ponsors and adopters: </w:t>
      </w:r>
    </w:p>
    <w:p w14:paraId="166D24D0" w14:textId="77777777" w:rsidR="00FC36BC" w:rsidRDefault="00CF476B">
      <w:pPr>
        <w:suppressLineNumbers/>
        <w:rPr>
          <w:color w:val="000000"/>
          <w:szCs w:val="24"/>
          <w:lang w:val="en-GB" w:eastAsia="zh-CN"/>
        </w:rPr>
      </w:pPr>
      <w:r>
        <w:rPr>
          <w:color w:val="000000"/>
          <w:szCs w:val="24"/>
          <w:lang w:val="en-GB" w:eastAsia="zh-CN"/>
        </w:rPr>
        <w:t>T</w:t>
      </w:r>
      <w:r>
        <w:rPr>
          <w:rFonts w:hint="eastAsia"/>
          <w:color w:val="000000"/>
          <w:szCs w:val="24"/>
          <w:lang w:val="en-GB" w:eastAsia="zh-CN"/>
        </w:rPr>
        <w:t xml:space="preserve">he </w:t>
      </w:r>
      <w:r>
        <w:rPr>
          <w:color w:val="000000"/>
          <w:szCs w:val="24"/>
          <w:lang w:val="en-GB" w:eastAsia="zh-CN"/>
        </w:rPr>
        <w:t>adoption</w:t>
      </w:r>
      <w:r>
        <w:rPr>
          <w:rFonts w:hint="eastAsia"/>
          <w:color w:val="000000"/>
          <w:szCs w:val="24"/>
          <w:lang w:val="en-GB" w:eastAsia="zh-CN"/>
        </w:rPr>
        <w:t xml:space="preserve"> is advocated </w:t>
      </w:r>
      <w:r>
        <w:rPr>
          <w:color w:val="000000"/>
          <w:szCs w:val="24"/>
          <w:lang w:val="en-GB" w:eastAsia="zh-CN"/>
        </w:rPr>
        <w:t>and designated</w:t>
      </w:r>
      <w:r>
        <w:rPr>
          <w:rFonts w:hint="eastAsia"/>
          <w:color w:val="000000"/>
          <w:szCs w:val="24"/>
          <w:lang w:val="en-GB" w:eastAsia="zh-CN"/>
        </w:rPr>
        <w:t xml:space="preserve"> as mandatory by C</w:t>
      </w:r>
      <w:r>
        <w:rPr>
          <w:color w:val="000000"/>
          <w:szCs w:val="24"/>
          <w:lang w:val="en-GB" w:eastAsia="zh-CN"/>
        </w:rPr>
        <w:t>IPS</w:t>
      </w:r>
      <w:r>
        <w:rPr>
          <w:rFonts w:hint="eastAsia"/>
          <w:color w:val="000000"/>
          <w:szCs w:val="24"/>
          <w:lang w:val="en-GB" w:eastAsia="zh-CN"/>
        </w:rPr>
        <w:t xml:space="preserve"> and </w:t>
      </w:r>
      <w:r>
        <w:rPr>
          <w:color w:val="000000"/>
          <w:szCs w:val="24"/>
          <w:lang w:val="en-GB" w:eastAsia="zh-CN"/>
        </w:rPr>
        <w:t>it is</w:t>
      </w:r>
      <w:r>
        <w:rPr>
          <w:rFonts w:hint="eastAsia"/>
          <w:color w:val="000000"/>
          <w:szCs w:val="24"/>
          <w:lang w:val="en-GB" w:eastAsia="zh-CN"/>
        </w:rPr>
        <w:t xml:space="preserve"> </w:t>
      </w:r>
      <w:r>
        <w:rPr>
          <w:color w:val="000000"/>
          <w:szCs w:val="24"/>
          <w:lang w:val="en-GB" w:eastAsia="zh-CN"/>
        </w:rPr>
        <w:t>already</w:t>
      </w:r>
      <w:r>
        <w:rPr>
          <w:rFonts w:hint="eastAsia"/>
          <w:color w:val="000000"/>
          <w:szCs w:val="24"/>
          <w:lang w:val="en-GB" w:eastAsia="zh-CN"/>
        </w:rPr>
        <w:t xml:space="preserve"> </w:t>
      </w:r>
      <w:r>
        <w:rPr>
          <w:color w:val="000000"/>
          <w:szCs w:val="24"/>
          <w:lang w:val="en-GB" w:eastAsia="zh-CN"/>
        </w:rPr>
        <w:t>deployed</w:t>
      </w:r>
      <w:r>
        <w:rPr>
          <w:rFonts w:hint="eastAsia"/>
          <w:color w:val="000000"/>
          <w:szCs w:val="24"/>
          <w:lang w:val="en-GB" w:eastAsia="zh-CN"/>
        </w:rPr>
        <w:t xml:space="preserve"> to all</w:t>
      </w:r>
      <w:r>
        <w:rPr>
          <w:color w:val="000000"/>
          <w:szCs w:val="24"/>
          <w:lang w:val="en-GB" w:eastAsia="zh-CN"/>
        </w:rPr>
        <w:t xml:space="preserve"> participants</w:t>
      </w:r>
      <w:r>
        <w:rPr>
          <w:rFonts w:hint="eastAsia"/>
          <w:color w:val="000000"/>
          <w:szCs w:val="24"/>
          <w:lang w:val="en-GB" w:eastAsia="zh-CN"/>
        </w:rPr>
        <w:t xml:space="preserve"> in the timeframes established.</w:t>
      </w:r>
    </w:p>
    <w:p w14:paraId="742A0EAF" w14:textId="77777777" w:rsidR="00FC36BC" w:rsidRDefault="00CF476B">
      <w:pPr>
        <w:numPr>
          <w:ilvl w:val="0"/>
          <w:numId w:val="4"/>
        </w:numPr>
        <w:suppressLineNumbers/>
        <w:rPr>
          <w:b/>
          <w:szCs w:val="24"/>
          <w:lang w:val="en-GB"/>
        </w:rPr>
      </w:pPr>
      <w:r>
        <w:rPr>
          <w:b/>
          <w:szCs w:val="24"/>
          <w:lang w:val="en-GB"/>
        </w:rPr>
        <w:t>Timing and development:</w:t>
      </w:r>
    </w:p>
    <w:p w14:paraId="0C824896" w14:textId="77777777" w:rsidR="00FC36BC" w:rsidRDefault="00CF476B">
      <w:pPr>
        <w:pStyle w:val="af"/>
        <w:suppressLineNumbers/>
        <w:ind w:firstLineChars="0" w:firstLine="0"/>
        <w:rPr>
          <w:szCs w:val="24"/>
          <w:lang w:val="en-GB"/>
        </w:rPr>
      </w:pPr>
      <w:r>
        <w:rPr>
          <w:rFonts w:hint="eastAsia"/>
          <w:szCs w:val="24"/>
          <w:lang w:val="en-GB"/>
        </w:rPr>
        <w:t>C</w:t>
      </w:r>
      <w:r>
        <w:rPr>
          <w:szCs w:val="24"/>
          <w:lang w:val="en-GB"/>
        </w:rPr>
        <w:t>IP</w:t>
      </w:r>
      <w:r>
        <w:rPr>
          <w:rFonts w:hint="eastAsia"/>
          <w:szCs w:val="24"/>
          <w:lang w:val="en-GB"/>
        </w:rPr>
        <w:t xml:space="preserve">S plans to complete the </w:t>
      </w:r>
      <w:r>
        <w:rPr>
          <w:szCs w:val="24"/>
          <w:lang w:val="en-GB"/>
        </w:rPr>
        <w:t>message develop and registration</w:t>
      </w:r>
      <w:r>
        <w:rPr>
          <w:rFonts w:hint="eastAsia"/>
          <w:szCs w:val="24"/>
          <w:lang w:val="en-GB"/>
        </w:rPr>
        <w:t xml:space="preserve"> process in</w:t>
      </w:r>
      <w:r>
        <w:rPr>
          <w:szCs w:val="24"/>
          <w:lang w:val="en-GB"/>
        </w:rPr>
        <w:t xml:space="preserve"> Q3 </w:t>
      </w:r>
      <w:r>
        <w:rPr>
          <w:rFonts w:hint="eastAsia"/>
          <w:szCs w:val="24"/>
          <w:lang w:val="en-GB"/>
        </w:rPr>
        <w:t>20</w:t>
      </w:r>
      <w:r>
        <w:rPr>
          <w:szCs w:val="24"/>
          <w:lang w:val="en-GB"/>
        </w:rPr>
        <w:t>22</w:t>
      </w:r>
      <w:r>
        <w:rPr>
          <w:rFonts w:hint="eastAsia"/>
          <w:szCs w:val="24"/>
          <w:lang w:val="en-GB"/>
        </w:rPr>
        <w:t xml:space="preserve">.  </w:t>
      </w:r>
    </w:p>
    <w:p w14:paraId="7D276374" w14:textId="77777777" w:rsidR="00FC36BC" w:rsidRDefault="00CF476B">
      <w:pPr>
        <w:pStyle w:val="af"/>
        <w:suppressLineNumbers/>
        <w:ind w:firstLineChars="0" w:firstLine="0"/>
        <w:rPr>
          <w:szCs w:val="24"/>
          <w:lang w:val="en-GB"/>
        </w:rPr>
      </w:pPr>
      <w:r>
        <w:rPr>
          <w:rFonts w:hint="eastAsia"/>
          <w:szCs w:val="24"/>
          <w:lang w:val="en-GB"/>
        </w:rPr>
        <w:t xml:space="preserve">The Business Justification will be submitted to the RA in </w:t>
      </w:r>
      <w:r>
        <w:rPr>
          <w:szCs w:val="24"/>
          <w:lang w:val="en-GB"/>
        </w:rPr>
        <w:t>October</w:t>
      </w:r>
      <w:r>
        <w:rPr>
          <w:rFonts w:hint="eastAsia"/>
          <w:szCs w:val="24"/>
          <w:lang w:val="en-GB"/>
        </w:rPr>
        <w:t xml:space="preserve"> </w:t>
      </w:r>
      <w:r>
        <w:rPr>
          <w:szCs w:val="24"/>
          <w:lang w:val="en-GB"/>
        </w:rPr>
        <w:t>2021</w:t>
      </w:r>
      <w:r>
        <w:rPr>
          <w:rFonts w:hint="eastAsia"/>
          <w:szCs w:val="24"/>
          <w:lang w:val="en-GB"/>
        </w:rPr>
        <w:t xml:space="preserve"> and seek approval by the RMG. </w:t>
      </w:r>
    </w:p>
    <w:p w14:paraId="6B1F457C" w14:textId="77777777" w:rsidR="00FC36BC" w:rsidRDefault="00CF476B">
      <w:pPr>
        <w:pStyle w:val="af"/>
        <w:suppressLineNumbers/>
        <w:ind w:firstLineChars="0" w:firstLine="0"/>
        <w:rPr>
          <w:szCs w:val="24"/>
          <w:lang w:val="en-GB"/>
        </w:rPr>
      </w:pPr>
      <w:r>
        <w:rPr>
          <w:szCs w:val="24"/>
          <w:lang w:val="en-GB"/>
        </w:rPr>
        <w:t>Candidate ISO 20022 message models and Message Definition Report</w:t>
      </w:r>
      <w:r>
        <w:rPr>
          <w:rFonts w:hint="eastAsia"/>
          <w:szCs w:val="24"/>
          <w:lang w:val="en-GB"/>
        </w:rPr>
        <w:t xml:space="preserve"> will be developed and submitted to th</w:t>
      </w:r>
      <w:r>
        <w:rPr>
          <w:szCs w:val="24"/>
          <w:lang w:val="en-GB"/>
        </w:rPr>
        <w:t>e</w:t>
      </w:r>
      <w:r>
        <w:rPr>
          <w:rFonts w:hint="eastAsia"/>
          <w:szCs w:val="24"/>
          <w:lang w:val="en-GB"/>
        </w:rPr>
        <w:t xml:space="preserve"> RA in Q</w:t>
      </w:r>
      <w:r>
        <w:rPr>
          <w:szCs w:val="24"/>
          <w:lang w:val="en-GB"/>
        </w:rPr>
        <w:t>1</w:t>
      </w:r>
      <w:r>
        <w:rPr>
          <w:rFonts w:hint="eastAsia"/>
          <w:szCs w:val="24"/>
          <w:lang w:val="en-GB"/>
        </w:rPr>
        <w:t xml:space="preserve"> 20</w:t>
      </w:r>
      <w:r>
        <w:rPr>
          <w:szCs w:val="24"/>
          <w:lang w:val="en-GB"/>
        </w:rPr>
        <w:t>22</w:t>
      </w:r>
      <w:r>
        <w:rPr>
          <w:rFonts w:hint="eastAsia"/>
          <w:szCs w:val="24"/>
          <w:lang w:val="en-GB"/>
        </w:rPr>
        <w:t xml:space="preserve">. </w:t>
      </w:r>
    </w:p>
    <w:p w14:paraId="29B99910" w14:textId="77777777" w:rsidR="00FC36BC" w:rsidRDefault="00CF476B">
      <w:pPr>
        <w:pStyle w:val="af"/>
        <w:suppressLineNumbers/>
        <w:ind w:firstLineChars="0" w:firstLine="0"/>
        <w:rPr>
          <w:szCs w:val="24"/>
          <w:lang w:val="en-GB"/>
        </w:rPr>
      </w:pPr>
      <w:r>
        <w:rPr>
          <w:szCs w:val="24"/>
          <w:lang w:val="en-GB"/>
        </w:rPr>
        <w:t xml:space="preserve">A pilot will be organized with CIPS </w:t>
      </w:r>
      <w:r>
        <w:rPr>
          <w:rFonts w:hint="eastAsia"/>
          <w:szCs w:val="24"/>
          <w:lang w:val="en-GB"/>
        </w:rPr>
        <w:t>par</w:t>
      </w:r>
      <w:r>
        <w:rPr>
          <w:szCs w:val="24"/>
        </w:rPr>
        <w:t>ticipants</w:t>
      </w:r>
      <w:r>
        <w:rPr>
          <w:szCs w:val="24"/>
          <w:lang w:val="en-GB"/>
        </w:rPr>
        <w:t xml:space="preserve"> to test the candidate message in May 2022.</w:t>
      </w:r>
      <w:r>
        <w:rPr>
          <w:rFonts w:hint="eastAsia"/>
          <w:szCs w:val="24"/>
          <w:lang w:val="en-GB"/>
        </w:rPr>
        <w:t xml:space="preserve"> The purpose is to ensure that the documentation of </w:t>
      </w:r>
      <w:r>
        <w:rPr>
          <w:szCs w:val="24"/>
          <w:lang w:val="en-GB"/>
        </w:rPr>
        <w:t>the</w:t>
      </w:r>
      <w:r>
        <w:rPr>
          <w:rFonts w:hint="eastAsia"/>
          <w:szCs w:val="24"/>
          <w:lang w:val="en-GB"/>
        </w:rPr>
        <w:t xml:space="preserve"> messages is accurate and consistent and to verify that the approved messages can be </w:t>
      </w:r>
      <w:r>
        <w:rPr>
          <w:szCs w:val="24"/>
          <w:lang w:val="en-GB"/>
        </w:rPr>
        <w:t>implemented</w:t>
      </w:r>
      <w:r>
        <w:rPr>
          <w:rFonts w:hint="eastAsia"/>
          <w:szCs w:val="24"/>
          <w:lang w:val="en-GB"/>
        </w:rPr>
        <w:t xml:space="preserve"> with no adverse effects on communication infrastructures and applications.</w:t>
      </w:r>
    </w:p>
    <w:p w14:paraId="5031CDC2" w14:textId="77777777" w:rsidR="00FC36BC" w:rsidRDefault="00CF476B">
      <w:pPr>
        <w:pStyle w:val="af"/>
        <w:suppressLineNumbers/>
        <w:ind w:firstLineChars="0" w:firstLine="0"/>
        <w:rPr>
          <w:szCs w:val="24"/>
          <w:lang w:val="en-GB"/>
        </w:rPr>
      </w:pPr>
      <w:r>
        <w:rPr>
          <w:szCs w:val="24"/>
          <w:lang w:val="en-GB"/>
        </w:rPr>
        <w:t>Candidate ISO 20022 message models and Message Definition Report will be submitted for SEG(s) review and approval in June 2022</w:t>
      </w:r>
      <w:r>
        <w:rPr>
          <w:rFonts w:hint="eastAsia"/>
          <w:szCs w:val="24"/>
          <w:lang w:val="en-GB"/>
        </w:rPr>
        <w:t xml:space="preserve">. </w:t>
      </w:r>
    </w:p>
    <w:p w14:paraId="21AF683D" w14:textId="79D82486" w:rsidR="00FC36BC" w:rsidRDefault="00CF476B">
      <w:pPr>
        <w:pStyle w:val="af"/>
        <w:suppressLineNumbers/>
        <w:ind w:firstLineChars="0" w:firstLine="0"/>
        <w:rPr>
          <w:szCs w:val="24"/>
          <w:lang w:val="en-GB"/>
        </w:rPr>
      </w:pPr>
      <w:r>
        <w:rPr>
          <w:szCs w:val="24"/>
          <w:lang w:val="en-GB"/>
        </w:rPr>
        <w:lastRenderedPageBreak/>
        <w:t>W</w:t>
      </w:r>
      <w:r>
        <w:rPr>
          <w:rFonts w:hint="eastAsia"/>
          <w:szCs w:val="24"/>
          <w:lang w:val="en-GB"/>
        </w:rPr>
        <w:t>e know</w:t>
      </w:r>
      <w:r>
        <w:rPr>
          <w:szCs w:val="24"/>
          <w:lang w:val="en-GB"/>
        </w:rPr>
        <w:t xml:space="preserve"> that there is no</w:t>
      </w:r>
      <w:r>
        <w:rPr>
          <w:rFonts w:hint="eastAsia"/>
          <w:szCs w:val="24"/>
          <w:lang w:val="en-GB"/>
        </w:rPr>
        <w:t xml:space="preserve"> </w:t>
      </w:r>
      <w:r>
        <w:rPr>
          <w:szCs w:val="24"/>
          <w:lang w:val="en-GB"/>
        </w:rPr>
        <w:t xml:space="preserve">other standard initiative involved in an effort to </w:t>
      </w:r>
      <w:r>
        <w:rPr>
          <w:rFonts w:hint="eastAsia"/>
          <w:szCs w:val="24"/>
          <w:lang w:val="en-GB"/>
        </w:rPr>
        <w:t xml:space="preserve">submit a </w:t>
      </w:r>
      <w:r>
        <w:rPr>
          <w:szCs w:val="24"/>
          <w:lang w:val="en-GB"/>
        </w:rPr>
        <w:t>B</w:t>
      </w:r>
      <w:r>
        <w:rPr>
          <w:rFonts w:hint="eastAsia"/>
          <w:szCs w:val="24"/>
          <w:lang w:val="en-GB"/>
        </w:rPr>
        <w:t xml:space="preserve">usiness </w:t>
      </w:r>
      <w:r>
        <w:rPr>
          <w:szCs w:val="24"/>
          <w:lang w:val="en-GB"/>
        </w:rPr>
        <w:t>J</w:t>
      </w:r>
      <w:r>
        <w:rPr>
          <w:rFonts w:hint="eastAsia"/>
          <w:szCs w:val="24"/>
          <w:lang w:val="en-GB"/>
        </w:rPr>
        <w:t>ustification relating to</w:t>
      </w:r>
      <w:r>
        <w:rPr>
          <w:szCs w:val="24"/>
          <w:lang w:val="en-GB"/>
        </w:rPr>
        <w:t xml:space="preserve"> </w:t>
      </w:r>
      <w:del w:id="90" w:author="jiche" w:date="2021-12-02T14:05:00Z">
        <w:r w:rsidDel="00F61AD1">
          <w:rPr>
            <w:szCs w:val="24"/>
            <w:lang w:val="en-GB"/>
          </w:rPr>
          <w:delText>encrypted</w:delText>
        </w:r>
      </w:del>
      <w:ins w:id="91" w:author="jiche" w:date="2021-12-02T14:05:00Z">
        <w:r w:rsidR="00F61AD1">
          <w:rPr>
            <w:szCs w:val="24"/>
            <w:lang w:val="en-GB"/>
          </w:rPr>
          <w:t>signed</w:t>
        </w:r>
      </w:ins>
      <w:r>
        <w:rPr>
          <w:szCs w:val="24"/>
          <w:lang w:val="en-GB"/>
        </w:rPr>
        <w:t xml:space="preserve"> information</w:t>
      </w:r>
      <w:r w:rsidR="00C443AD">
        <w:rPr>
          <w:szCs w:val="24"/>
          <w:lang w:val="en-GB"/>
        </w:rPr>
        <w:t xml:space="preserve"> and digital certificate</w:t>
      </w:r>
      <w:r>
        <w:rPr>
          <w:szCs w:val="24"/>
          <w:lang w:val="en-GB"/>
        </w:rPr>
        <w:t xml:space="preserve"> notification</w:t>
      </w:r>
      <w:r>
        <w:rPr>
          <w:rFonts w:hint="eastAsia"/>
          <w:szCs w:val="24"/>
          <w:lang w:val="en-GB"/>
        </w:rPr>
        <w:t>.</w:t>
      </w:r>
    </w:p>
    <w:p w14:paraId="613EC10D" w14:textId="77777777" w:rsidR="00FC36BC" w:rsidRDefault="00CF476B">
      <w:pPr>
        <w:pStyle w:val="af"/>
        <w:suppressLineNumbers/>
        <w:ind w:firstLineChars="0" w:firstLine="0"/>
        <w:rPr>
          <w:szCs w:val="24"/>
          <w:lang w:val="en-GB" w:eastAsia="zh-CN"/>
        </w:rPr>
      </w:pPr>
      <w:r>
        <w:rPr>
          <w:szCs w:val="24"/>
          <w:lang w:val="en-GB"/>
        </w:rPr>
        <w:t>After the whole process is completed, this message can better serve participants and can be used in a more unified way.</w:t>
      </w:r>
    </w:p>
    <w:p w14:paraId="3F810835" w14:textId="77777777" w:rsidR="00FC36BC" w:rsidRDefault="00CF476B">
      <w:pPr>
        <w:numPr>
          <w:ilvl w:val="0"/>
          <w:numId w:val="4"/>
        </w:numPr>
        <w:suppressLineNumbers/>
        <w:rPr>
          <w:b/>
          <w:szCs w:val="24"/>
          <w:lang w:val="en-GB"/>
        </w:rPr>
      </w:pPr>
      <w:r>
        <w:rPr>
          <w:b/>
          <w:szCs w:val="24"/>
          <w:lang w:val="en-GB"/>
        </w:rPr>
        <w:t>Commitments of the submitting organisation:</w:t>
      </w:r>
    </w:p>
    <w:p w14:paraId="5424B617" w14:textId="77777777" w:rsidR="00FC36BC" w:rsidRDefault="00CF476B">
      <w:pPr>
        <w:suppressLineNumbers/>
        <w:rPr>
          <w:rFonts w:eastAsia="等线"/>
          <w:szCs w:val="24"/>
          <w:lang w:val="en-GB"/>
        </w:rPr>
      </w:pPr>
      <w:r>
        <w:rPr>
          <w:rFonts w:eastAsia="等线"/>
          <w:szCs w:val="24"/>
          <w:lang w:val="en-GB"/>
        </w:rPr>
        <w:t>CIPS confirms that it can and will:</w:t>
      </w:r>
    </w:p>
    <w:p w14:paraId="1F6A6C38" w14:textId="77777777" w:rsidR="00FC36BC" w:rsidRDefault="00CF476B">
      <w:pPr>
        <w:numPr>
          <w:ilvl w:val="0"/>
          <w:numId w:val="9"/>
        </w:numPr>
        <w:suppressLineNumbers/>
        <w:rPr>
          <w:rFonts w:eastAsia="等线"/>
          <w:szCs w:val="24"/>
          <w:lang w:val="en-GB"/>
        </w:rPr>
      </w:pPr>
      <w:r>
        <w:rPr>
          <w:rFonts w:eastAsia="等线"/>
          <w:szCs w:val="24"/>
          <w:lang w:val="en-GB"/>
        </w:rPr>
        <w:t xml:space="preserve">undertake the development of the candidate ISO 20022 business and message models that it will submit to the RA for compliance review and evaluation. The submission must be compliant with the </w:t>
      </w:r>
      <w:hyperlink r:id="rId13" w:tooltip="http://www.iso20022.org/documents/general/ISO20022_MasterRules.ZIP" w:history="1">
        <w:r>
          <w:rPr>
            <w:rFonts w:eastAsia="等线"/>
            <w:color w:val="0000FF"/>
            <w:szCs w:val="24"/>
            <w:u w:val="single"/>
            <w:lang w:val="en-GB"/>
          </w:rPr>
          <w:t>ISO 20022 Master Rules</w:t>
        </w:r>
      </w:hyperlink>
      <w:r>
        <w:rPr>
          <w:rFonts w:eastAsia="等线"/>
          <w:szCs w:val="24"/>
          <w:lang w:val="en-GB"/>
        </w:rPr>
        <w:t xml:space="preserve"> and include a draft Part 1 of the Message Definition Report (MDR) compliant with the </w:t>
      </w:r>
      <w:hyperlink r:id="rId14" w:tooltip="http://www.iso20022.org/documents/general/ISO20022_MasterRules.ZIP" w:history="1">
        <w:r>
          <w:rPr>
            <w:rFonts w:eastAsia="等线"/>
            <w:color w:val="0000FF"/>
            <w:szCs w:val="24"/>
            <w:u w:val="single"/>
            <w:lang w:val="en-GB"/>
          </w:rPr>
          <w:t>template for MDR part 1</w:t>
        </w:r>
      </w:hyperlink>
      <w:r>
        <w:rPr>
          <w:rFonts w:eastAsia="等线"/>
          <w:szCs w:val="24"/>
          <w:lang w:val="en-GB"/>
        </w:rPr>
        <w:t xml:space="preserve"> provided by the RA,</w:t>
      </w:r>
      <w:r>
        <w:rPr>
          <w:rFonts w:eastAsia="等线"/>
          <w:szCs w:val="24"/>
        </w:rPr>
        <w:t xml:space="preserve"> the </w:t>
      </w:r>
      <w:hyperlink r:id="rId15" w:tooltip="http://www.iso20022.org/documents/general/MessageTranportModes.xls" w:history="1">
        <w:r>
          <w:rPr>
            <w:rFonts w:eastAsia="等线"/>
            <w:color w:val="0000FF"/>
            <w:szCs w:val="24"/>
            <w:u w:val="single"/>
          </w:rPr>
          <w:t>ISO 20022 Message Transport Mode</w:t>
        </w:r>
      </w:hyperlink>
      <w:r>
        <w:rPr>
          <w:rFonts w:eastAsia="等线"/>
          <w:szCs w:val="24"/>
        </w:rPr>
        <w:t xml:space="preserve"> (MTM) that CIPS recommends to consider with the submitted message set, and examples of valid instances of each candidate message;</w:t>
      </w:r>
    </w:p>
    <w:p w14:paraId="50C66E58" w14:textId="77777777" w:rsidR="00FC36BC" w:rsidRDefault="00CF476B">
      <w:pPr>
        <w:numPr>
          <w:ilvl w:val="0"/>
          <w:numId w:val="9"/>
        </w:numPr>
        <w:suppressLineNumbers/>
        <w:rPr>
          <w:rFonts w:eastAsia="等线"/>
          <w:szCs w:val="24"/>
          <w:lang w:val="en-GB"/>
        </w:rPr>
      </w:pPr>
      <w:r>
        <w:rPr>
          <w:rFonts w:eastAsia="等线"/>
          <w:szCs w:val="24"/>
          <w:lang w:val="en-GB"/>
        </w:rPr>
        <w:t>address any queries related to the description of the models and messages as published by the RA on the ISO 20022 website.</w:t>
      </w:r>
    </w:p>
    <w:p w14:paraId="6784032D" w14:textId="77777777" w:rsidR="00FC36BC" w:rsidRDefault="00CF476B">
      <w:pPr>
        <w:suppressLineNumbers/>
        <w:rPr>
          <w:rFonts w:eastAsia="等线"/>
          <w:szCs w:val="24"/>
          <w:lang w:val="en-GB"/>
        </w:rPr>
      </w:pPr>
      <w:r>
        <w:rPr>
          <w:rFonts w:eastAsia="等线"/>
          <w:szCs w:val="24"/>
          <w:lang w:val="en-GB"/>
        </w:rPr>
        <w:t>CIPS confirms that it will promptly inform the RA about any changes or more accurate information about the number of candidate messages and the timing of its submission to the RA. If CIPS does not submit the candidate messages within the timing announced in section F and does not inform the RA beforehand, the business justification may lapse and require re-submission of a new business justification for approval by the RMG.</w:t>
      </w:r>
    </w:p>
    <w:p w14:paraId="4E7AD40D" w14:textId="77777777" w:rsidR="00FC36BC" w:rsidRDefault="00CF476B">
      <w:pPr>
        <w:suppressLineNumbers/>
        <w:rPr>
          <w:rFonts w:eastAsia="等线"/>
          <w:szCs w:val="24"/>
          <w:lang w:val="en-GB"/>
        </w:rPr>
      </w:pPr>
      <w:r>
        <w:rPr>
          <w:rFonts w:eastAsia="等线"/>
          <w:szCs w:val="24"/>
          <w:lang w:val="en-GB"/>
        </w:rPr>
        <w:t xml:space="preserve">CIPS confirms that it intends to organize any testing of the candidate messages once they have been reviewed and qualified by the RA and before its submission to the SEG(s) for approval. </w:t>
      </w:r>
      <w:r>
        <w:rPr>
          <w:rFonts w:eastAsia="等线" w:hint="eastAsia"/>
          <w:szCs w:val="24"/>
          <w:lang w:val="en-GB"/>
        </w:rPr>
        <w:t>The</w:t>
      </w:r>
      <w:r>
        <w:rPr>
          <w:rFonts w:eastAsia="等线"/>
          <w:szCs w:val="24"/>
          <w:lang w:val="en-GB"/>
        </w:rPr>
        <w:t xml:space="preserve"> testing is expected to complete in May 2022 and the candidate message will be re-submitted to the RA for SEG(s) approval. CIPS confirms that it will promptly inform the RA about any changes or more accurate information about the timing of this re-submission to the RA. If CIPS does not re-submit the candidate messages as announced and does not inform the RA beforehand, the business justification may lapse and require re-submission of a new business justification for approval by the RMG.  </w:t>
      </w:r>
    </w:p>
    <w:p w14:paraId="5925D67B" w14:textId="77777777" w:rsidR="00FC36BC" w:rsidRDefault="00CF476B">
      <w:pPr>
        <w:suppressLineNumbers/>
        <w:rPr>
          <w:rFonts w:eastAsia="等线"/>
          <w:szCs w:val="24"/>
          <w:lang w:val="en-GB"/>
        </w:rPr>
      </w:pPr>
      <w:r>
        <w:rPr>
          <w:rFonts w:eastAsia="等线"/>
          <w:szCs w:val="24"/>
          <w:lang w:val="en-GB"/>
        </w:rPr>
        <w:t xml:space="preserve">CIPS confirms that it is committed to undertake the future message maintenance. </w:t>
      </w:r>
    </w:p>
    <w:p w14:paraId="1BA20BC5" w14:textId="77777777" w:rsidR="00FC36BC" w:rsidRDefault="00CF476B">
      <w:pPr>
        <w:suppressLineNumbers/>
        <w:rPr>
          <w:rFonts w:eastAsia="等线"/>
          <w:szCs w:val="24"/>
          <w:lang w:val="en-GB"/>
        </w:rPr>
      </w:pPr>
      <w:r>
        <w:rPr>
          <w:rFonts w:eastAsia="等线"/>
          <w:szCs w:val="24"/>
          <w:lang w:val="en-GB"/>
        </w:rPr>
        <w:t>CIPS confirms its knowledge and acceptance of the ISO 20022 Intellectual Property Rights policy for contributing organisations, as follows.</w:t>
      </w:r>
    </w:p>
    <w:p w14:paraId="32AA4B4D" w14:textId="77777777" w:rsidR="00FC36BC" w:rsidRDefault="00CF476B">
      <w:pPr>
        <w:suppressLineNumbers/>
        <w:rPr>
          <w:i/>
          <w:szCs w:val="24"/>
          <w:lang w:val="en-GB" w:eastAsia="zh-CN"/>
        </w:rPr>
      </w:pPr>
      <w:r>
        <w:rPr>
          <w:rFonts w:eastAsia="等线"/>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Pr>
          <w:rFonts w:eastAsia="等线"/>
          <w:i/>
        </w:rPr>
        <w:t>in accordance with the rules set in ISO 20022</w:t>
      </w:r>
      <w:r>
        <w:rPr>
          <w:rFonts w:eastAsia="等线"/>
          <w:i/>
          <w:snapToGrid w:val="0"/>
        </w:rPr>
        <w:t>. T</w:t>
      </w:r>
      <w:r>
        <w:rPr>
          <w:rFonts w:eastAsia="等线"/>
          <w:i/>
        </w:rPr>
        <w:t>o ascertain a widespread, public and uniform use of the ISO 20022 Repository information, t</w:t>
      </w:r>
      <w:r>
        <w:rPr>
          <w:rFonts w:eastAsia="等线"/>
          <w:i/>
          <w:snapToGrid w:val="0"/>
        </w:rPr>
        <w:t xml:space="preserve">he contributing organization </w:t>
      </w:r>
      <w:r>
        <w:rPr>
          <w:rFonts w:eastAsia="等线"/>
          <w:i/>
        </w:rPr>
        <w:t>grants third parties a non-exclusive, royalty-free license to use the published information”</w:t>
      </w:r>
      <w:r>
        <w:rPr>
          <w:i/>
          <w:szCs w:val="24"/>
          <w:lang w:val="en-GB" w:eastAsia="zh-CN"/>
        </w:rPr>
        <w:t xml:space="preserve">. </w:t>
      </w:r>
    </w:p>
    <w:p w14:paraId="4A178E6E" w14:textId="77777777" w:rsidR="00FC36BC" w:rsidRDefault="00FC36BC">
      <w:pPr>
        <w:suppressLineNumbers/>
        <w:rPr>
          <w:b/>
          <w:szCs w:val="24"/>
          <w:lang w:val="en-GB"/>
        </w:rPr>
      </w:pPr>
    </w:p>
    <w:p w14:paraId="04BFFA6A" w14:textId="77777777" w:rsidR="00FC36BC" w:rsidRDefault="00CF476B">
      <w:pPr>
        <w:numPr>
          <w:ilvl w:val="0"/>
          <w:numId w:val="4"/>
        </w:numPr>
        <w:suppressLineNumbers/>
        <w:rPr>
          <w:szCs w:val="24"/>
          <w:lang w:val="en-GB"/>
        </w:rPr>
      </w:pPr>
      <w:r>
        <w:rPr>
          <w:b/>
          <w:szCs w:val="24"/>
          <w:lang w:val="en-GB"/>
        </w:rPr>
        <w:t>Contact persons:</w:t>
      </w:r>
    </w:p>
    <w:p w14:paraId="53F66FED" w14:textId="74EAF012" w:rsidR="00FC36BC" w:rsidDel="00DE4FAE" w:rsidRDefault="00DE4FAE">
      <w:pPr>
        <w:suppressLineNumbers/>
        <w:ind w:left="420"/>
        <w:rPr>
          <w:del w:id="92" w:author="jiche" w:date="2021-10-28T15:04:00Z"/>
          <w:szCs w:val="24"/>
          <w:lang w:val="en-GB"/>
        </w:rPr>
      </w:pPr>
      <w:ins w:id="93" w:author="jiche" w:date="2021-10-28T15:04:00Z">
        <w:r w:rsidRPr="00DE4FAE">
          <w:rPr>
            <w:szCs w:val="24"/>
            <w:lang w:val="en-GB"/>
          </w:rPr>
          <w:t xml:space="preserve">JI </w:t>
        </w:r>
        <w:proofErr w:type="spellStart"/>
        <w:r w:rsidRPr="00DE4FAE">
          <w:rPr>
            <w:szCs w:val="24"/>
            <w:lang w:val="en-GB"/>
          </w:rPr>
          <w:t>Chenjue</w:t>
        </w:r>
        <w:proofErr w:type="spellEnd"/>
        <w:r w:rsidRPr="00DE4FAE">
          <w:rPr>
            <w:szCs w:val="24"/>
            <w:lang w:val="en-GB"/>
          </w:rPr>
          <w:t xml:space="preserve">   </w:t>
        </w:r>
        <w:r>
          <w:rPr>
            <w:szCs w:val="24"/>
            <w:lang w:val="en-GB"/>
          </w:rPr>
          <w:fldChar w:fldCharType="begin"/>
        </w:r>
        <w:r>
          <w:rPr>
            <w:szCs w:val="24"/>
            <w:lang w:val="en-GB"/>
          </w:rPr>
          <w:instrText xml:space="preserve"> HYPERLINK "mailto:</w:instrText>
        </w:r>
        <w:r w:rsidRPr="00DE4FAE">
          <w:rPr>
            <w:szCs w:val="24"/>
            <w:lang w:val="en-GB"/>
          </w:rPr>
          <w:instrText>jicj@cips.com.cn</w:instrText>
        </w:r>
        <w:r>
          <w:rPr>
            <w:szCs w:val="24"/>
            <w:lang w:val="en-GB"/>
          </w:rPr>
          <w:instrText xml:space="preserve">" </w:instrText>
        </w:r>
        <w:r>
          <w:rPr>
            <w:szCs w:val="24"/>
            <w:lang w:val="en-GB"/>
          </w:rPr>
          <w:fldChar w:fldCharType="separate"/>
        </w:r>
        <w:r w:rsidRPr="00D31FB2">
          <w:rPr>
            <w:rStyle w:val="ad"/>
            <w:szCs w:val="24"/>
            <w:lang w:val="en-GB"/>
          </w:rPr>
          <w:t>jicj@cips.com.cn</w:t>
        </w:r>
      </w:ins>
      <w:del w:id="94" w:author="jiche" w:date="2021-10-28T15:04:00Z">
        <w:r w:rsidRPr="00D31FB2" w:rsidDel="00DE4FAE">
          <w:rPr>
            <w:rStyle w:val="ad"/>
            <w:rFonts w:hint="eastAsia"/>
            <w:szCs w:val="24"/>
            <w:lang w:val="en-GB"/>
          </w:rPr>
          <w:delText>J</w:delText>
        </w:r>
        <w:r w:rsidRPr="00D31FB2" w:rsidDel="00DE4FAE">
          <w:rPr>
            <w:rStyle w:val="ad"/>
            <w:szCs w:val="24"/>
            <w:lang w:val="en-GB"/>
          </w:rPr>
          <w:delText>i</w:delText>
        </w:r>
      </w:del>
      <w:ins w:id="95" w:author="jiche" w:date="2021-10-28T15:04:00Z">
        <w:r>
          <w:rPr>
            <w:szCs w:val="24"/>
            <w:lang w:val="en-GB"/>
          </w:rPr>
          <w:fldChar w:fldCharType="end"/>
        </w:r>
      </w:ins>
      <w:del w:id="96" w:author="jiche" w:date="2021-10-28T15:04:00Z">
        <w:r w:rsidR="00CF476B" w:rsidDel="00DE4FAE">
          <w:rPr>
            <w:szCs w:val="24"/>
            <w:lang w:val="en-GB"/>
          </w:rPr>
          <w:delText>achen Xie   xiejc@cips.com.cn</w:delText>
        </w:r>
      </w:del>
    </w:p>
    <w:p w14:paraId="657E501D" w14:textId="77777777" w:rsidR="00DE4FAE" w:rsidRDefault="00DE4FAE">
      <w:pPr>
        <w:pStyle w:val="af"/>
        <w:numPr>
          <w:ilvl w:val="0"/>
          <w:numId w:val="10"/>
        </w:numPr>
        <w:suppressLineNumbers/>
        <w:ind w:firstLineChars="0"/>
        <w:rPr>
          <w:ins w:id="97" w:author="jiche" w:date="2021-10-28T15:04:00Z"/>
          <w:szCs w:val="24"/>
          <w:lang w:val="en-GB"/>
        </w:rPr>
      </w:pPr>
    </w:p>
    <w:p w14:paraId="3030B283" w14:textId="77777777" w:rsidR="00FC36BC" w:rsidRDefault="00CF476B">
      <w:pPr>
        <w:suppressLineNumbers/>
        <w:ind w:left="420"/>
        <w:rPr>
          <w:rFonts w:eastAsia="等线"/>
          <w:szCs w:val="24"/>
          <w:lang w:val="en-GB"/>
        </w:rPr>
      </w:pPr>
      <w:r>
        <w:rPr>
          <w:rFonts w:eastAsia="等线"/>
          <w:szCs w:val="24"/>
          <w:lang w:val="en-GB"/>
        </w:rPr>
        <w:lastRenderedPageBreak/>
        <w:t>Staff- Standardization Department, CIPS</w:t>
      </w:r>
    </w:p>
    <w:p w14:paraId="573D1624" w14:textId="77777777" w:rsidR="00FC36BC" w:rsidRDefault="00CF476B">
      <w:pPr>
        <w:pStyle w:val="af"/>
        <w:numPr>
          <w:ilvl w:val="0"/>
          <w:numId w:val="10"/>
        </w:numPr>
        <w:suppressLineNumbers/>
        <w:ind w:firstLineChars="0"/>
        <w:rPr>
          <w:szCs w:val="24"/>
          <w:lang w:val="en-GB"/>
        </w:rPr>
      </w:pPr>
      <w:r>
        <w:rPr>
          <w:rFonts w:hint="eastAsia"/>
          <w:szCs w:val="24"/>
          <w:lang w:val="en-GB"/>
        </w:rPr>
        <w:t>W</w:t>
      </w:r>
      <w:r>
        <w:rPr>
          <w:szCs w:val="24"/>
          <w:lang w:val="en-GB"/>
        </w:rPr>
        <w:t>eiwei Shen   sww@cips.com.cn    +86 21 63120212</w:t>
      </w:r>
    </w:p>
    <w:p w14:paraId="5D875904" w14:textId="77777777" w:rsidR="00FC36BC" w:rsidRDefault="00CF476B">
      <w:pPr>
        <w:suppressLineNumbers/>
        <w:ind w:left="420"/>
        <w:rPr>
          <w:szCs w:val="24"/>
          <w:lang w:val="en-GB" w:eastAsia="zh-CN"/>
        </w:rPr>
      </w:pPr>
      <w:r>
        <w:rPr>
          <w:rFonts w:eastAsia="等线" w:hint="eastAsia"/>
          <w:szCs w:val="24"/>
        </w:rPr>
        <w:t>A</w:t>
      </w:r>
      <w:proofErr w:type="spellStart"/>
      <w:r>
        <w:rPr>
          <w:rFonts w:eastAsia="等线"/>
          <w:szCs w:val="24"/>
          <w:lang w:val="en-GB"/>
        </w:rPr>
        <w:t>ssistant</w:t>
      </w:r>
      <w:proofErr w:type="spellEnd"/>
      <w:r>
        <w:rPr>
          <w:rFonts w:eastAsia="等线" w:hint="eastAsia"/>
          <w:szCs w:val="24"/>
        </w:rPr>
        <w:t xml:space="preserve"> General </w:t>
      </w:r>
      <w:r>
        <w:rPr>
          <w:rFonts w:eastAsia="等线"/>
          <w:szCs w:val="24"/>
          <w:lang w:val="en-GB"/>
        </w:rPr>
        <w:t xml:space="preserve">Manager </w:t>
      </w:r>
      <w:r>
        <w:rPr>
          <w:rFonts w:eastAsia="等线" w:hint="eastAsia"/>
          <w:szCs w:val="24"/>
          <w:lang w:val="en-GB"/>
        </w:rPr>
        <w:t>-</w:t>
      </w:r>
      <w:r>
        <w:rPr>
          <w:rFonts w:eastAsia="等线"/>
          <w:szCs w:val="24"/>
          <w:lang w:val="en-GB"/>
        </w:rPr>
        <w:t xml:space="preserve"> Standardization Department, CIPS</w:t>
      </w:r>
    </w:p>
    <w:p w14:paraId="2C6EC48C" w14:textId="4FB5FB88" w:rsidR="00FC36BC" w:rsidRDefault="00CF476B">
      <w:pPr>
        <w:numPr>
          <w:ilvl w:val="0"/>
          <w:numId w:val="4"/>
        </w:numPr>
        <w:suppressLineNumbers/>
        <w:rPr>
          <w:b/>
          <w:szCs w:val="24"/>
          <w:lang w:val="en-GB"/>
        </w:rPr>
      </w:pPr>
      <w:r>
        <w:rPr>
          <w:b/>
          <w:szCs w:val="24"/>
          <w:lang w:val="en-GB"/>
        </w:rPr>
        <w:t xml:space="preserve">Comments from the RMG members and relevant SEG(s) or </w:t>
      </w:r>
      <w:proofErr w:type="spellStart"/>
      <w:r>
        <w:rPr>
          <w:b/>
          <w:szCs w:val="24"/>
          <w:lang w:val="en-GB"/>
        </w:rPr>
        <w:t>SubSEG</w:t>
      </w:r>
      <w:proofErr w:type="spellEnd"/>
      <w:r>
        <w:rPr>
          <w:b/>
          <w:szCs w:val="24"/>
          <w:lang w:val="en-GB"/>
        </w:rPr>
        <w:t>(s) and disposition of comments by the submitting organisation:</w:t>
      </w:r>
    </w:p>
    <w:p w14:paraId="51B8DAE6" w14:textId="59404ADE" w:rsidR="008D3DA0" w:rsidRDefault="008D3DA0" w:rsidP="00726946">
      <w:pPr>
        <w:suppressLineNumbers/>
        <w:tabs>
          <w:tab w:val="left" w:pos="357"/>
        </w:tabs>
        <w:rPr>
          <w:ins w:id="98" w:author="jiche" w:date="2021-12-08T17:34:00Z"/>
          <w:b/>
          <w:szCs w:val="24"/>
          <w:lang w:val="en-GB" w:eastAsia="zh-CN"/>
        </w:rPr>
      </w:pPr>
      <w:ins w:id="99" w:author="jiche" w:date="2021-12-08T17:34:00Z">
        <w:r w:rsidRPr="008D3DA0">
          <w:rPr>
            <w:b/>
            <w:szCs w:val="24"/>
            <w:highlight w:val="yellow"/>
            <w:lang w:val="en-GB" w:eastAsia="zh-CN"/>
            <w:rPrChange w:id="100" w:author="jiche" w:date="2021-12-08T17:35:00Z">
              <w:rPr>
                <w:b/>
                <w:szCs w:val="24"/>
                <w:lang w:val="en-GB" w:eastAsia="zh-CN"/>
              </w:rPr>
            </w:rPrChange>
          </w:rPr>
          <w:t>Round 1</w:t>
        </w:r>
      </w:ins>
      <w:ins w:id="101" w:author="jiche" w:date="2021-12-08T17:35:00Z">
        <w:r w:rsidRPr="008D3DA0">
          <w:rPr>
            <w:b/>
            <w:szCs w:val="24"/>
            <w:highlight w:val="yellow"/>
            <w:lang w:val="en-GB" w:eastAsia="zh-CN"/>
            <w:rPrChange w:id="102" w:author="jiche" w:date="2021-12-08T17:35:00Z">
              <w:rPr>
                <w:b/>
                <w:szCs w:val="24"/>
                <w:lang w:val="en-GB" w:eastAsia="zh-CN"/>
              </w:rPr>
            </w:rPrChange>
          </w:rPr>
          <w:t xml:space="preserve"> Review</w:t>
        </w:r>
      </w:ins>
    </w:p>
    <w:p w14:paraId="400C27B5" w14:textId="124DE78E" w:rsidR="00D86985" w:rsidRDefault="00D86985" w:rsidP="00726946">
      <w:pPr>
        <w:suppressLineNumbers/>
        <w:tabs>
          <w:tab w:val="left" w:pos="357"/>
        </w:tabs>
        <w:rPr>
          <w:b/>
          <w:szCs w:val="24"/>
          <w:lang w:val="en-GB"/>
        </w:rPr>
      </w:pPr>
      <w:r>
        <w:rPr>
          <w:b/>
          <w:szCs w:val="24"/>
          <w:lang w:val="en-GB"/>
        </w:rPr>
        <w:t>France:</w:t>
      </w:r>
    </w:p>
    <w:p w14:paraId="5CB9D74D" w14:textId="3C3C93FE" w:rsidR="00D86985" w:rsidRDefault="00D86985" w:rsidP="00D3231F">
      <w:pPr>
        <w:pStyle w:val="af"/>
        <w:numPr>
          <w:ilvl w:val="0"/>
          <w:numId w:val="9"/>
        </w:numPr>
        <w:suppressLineNumbers/>
        <w:tabs>
          <w:tab w:val="left" w:pos="357"/>
        </w:tabs>
        <w:ind w:firstLineChars="0"/>
        <w:rPr>
          <w:ins w:id="103" w:author="jiche" w:date="2021-10-27T14:59:00Z"/>
          <w:szCs w:val="24"/>
          <w:lang w:val="en-GB"/>
        </w:rPr>
      </w:pPr>
      <w:r w:rsidRPr="007B7CDC">
        <w:rPr>
          <w:szCs w:val="24"/>
          <w:lang w:val="en-GB"/>
        </w:rPr>
        <w:t>The Securities SEG should be involved in the review of the message definitions (for example for the CIPS System Status Notification review</w:t>
      </w:r>
      <w:r w:rsidR="007B7CDC" w:rsidRPr="007B7CDC">
        <w:rPr>
          <w:szCs w:val="24"/>
          <w:lang w:val="en-GB"/>
        </w:rPr>
        <w:t xml:space="preserve">) to make sure that </w:t>
      </w:r>
      <w:proofErr w:type="gramStart"/>
      <w:r w:rsidR="007B7CDC" w:rsidRPr="007B7CDC">
        <w:rPr>
          <w:szCs w:val="24"/>
          <w:lang w:val="en-GB"/>
        </w:rPr>
        <w:t xml:space="preserve">the </w:t>
      </w:r>
      <w:r w:rsidRPr="007B7CDC">
        <w:rPr>
          <w:szCs w:val="24"/>
          <w:lang w:val="en-GB"/>
        </w:rPr>
        <w:t xml:space="preserve"> requested</w:t>
      </w:r>
      <w:proofErr w:type="gramEnd"/>
      <w:r w:rsidRPr="007B7CDC">
        <w:rPr>
          <w:szCs w:val="24"/>
          <w:lang w:val="en-GB"/>
        </w:rPr>
        <w:t xml:space="preserve"> additional messages </w:t>
      </w:r>
      <w:r w:rsidR="007B7CDC">
        <w:rPr>
          <w:szCs w:val="24"/>
          <w:lang w:val="en-GB"/>
        </w:rPr>
        <w:t xml:space="preserve">are </w:t>
      </w:r>
      <w:r w:rsidRPr="007B7CDC">
        <w:rPr>
          <w:szCs w:val="24"/>
          <w:lang w:val="en-GB"/>
        </w:rPr>
        <w:t xml:space="preserve">not </w:t>
      </w:r>
      <w:r w:rsidR="007B7CDC">
        <w:rPr>
          <w:szCs w:val="24"/>
          <w:lang w:val="en-GB"/>
        </w:rPr>
        <w:t xml:space="preserve">yet </w:t>
      </w:r>
      <w:r w:rsidRPr="007B7CDC">
        <w:rPr>
          <w:szCs w:val="24"/>
          <w:lang w:val="en-GB"/>
        </w:rPr>
        <w:t>covered by existin</w:t>
      </w:r>
      <w:r w:rsidR="007B7CDC">
        <w:rPr>
          <w:szCs w:val="24"/>
          <w:lang w:val="en-GB"/>
        </w:rPr>
        <w:t>g ISO 20022 message definitions.</w:t>
      </w:r>
    </w:p>
    <w:p w14:paraId="513688E3" w14:textId="77777777" w:rsidR="005F0C3D" w:rsidRPr="005F0C3D" w:rsidRDefault="00745225" w:rsidP="00745225">
      <w:pPr>
        <w:pStyle w:val="af"/>
        <w:numPr>
          <w:ilvl w:val="0"/>
          <w:numId w:val="9"/>
        </w:numPr>
        <w:suppressLineNumbers/>
        <w:tabs>
          <w:tab w:val="left" w:pos="357"/>
        </w:tabs>
        <w:ind w:firstLineChars="0"/>
        <w:rPr>
          <w:ins w:id="104" w:author="jiche" w:date="2021-10-29T10:15:00Z"/>
          <w:szCs w:val="24"/>
          <w:lang w:val="en-GB"/>
        </w:rPr>
      </w:pPr>
      <w:ins w:id="105" w:author="jiche" w:date="2021-10-27T14:59:00Z">
        <w:r w:rsidRPr="005F0C3D">
          <w:rPr>
            <w:szCs w:val="24"/>
            <w:lang w:val="en-GB"/>
          </w:rPr>
          <w:t>Response by CIPS</w:t>
        </w:r>
      </w:ins>
    </w:p>
    <w:p w14:paraId="1FC22875" w14:textId="09DBD2E6" w:rsidR="00745225" w:rsidRPr="005F0C3D" w:rsidRDefault="00745225" w:rsidP="00745225">
      <w:pPr>
        <w:pStyle w:val="af"/>
        <w:numPr>
          <w:ilvl w:val="0"/>
          <w:numId w:val="9"/>
        </w:numPr>
        <w:suppressLineNumbers/>
        <w:tabs>
          <w:tab w:val="left" w:pos="357"/>
        </w:tabs>
        <w:ind w:firstLineChars="0"/>
        <w:rPr>
          <w:ins w:id="106" w:author="jiche" w:date="2021-10-27T14:59:00Z"/>
          <w:szCs w:val="24"/>
          <w:lang w:val="en-GB"/>
        </w:rPr>
      </w:pPr>
      <w:ins w:id="107" w:author="jiche" w:date="2021-10-27T14:59:00Z">
        <w:r w:rsidRPr="005F0C3D">
          <w:rPr>
            <w:szCs w:val="24"/>
            <w:lang w:val="en-GB"/>
          </w:rPr>
          <w:t>We agree that proposed messages should be reviewed by all SEGs and TSG.</w:t>
        </w:r>
      </w:ins>
    </w:p>
    <w:p w14:paraId="7B065887" w14:textId="0FA2CB30" w:rsidR="00745225" w:rsidRPr="005F0C3D" w:rsidDel="00745225" w:rsidRDefault="00745225" w:rsidP="00745225">
      <w:pPr>
        <w:pStyle w:val="af"/>
        <w:numPr>
          <w:ilvl w:val="0"/>
          <w:numId w:val="9"/>
        </w:numPr>
        <w:suppressLineNumbers/>
        <w:tabs>
          <w:tab w:val="left" w:pos="357"/>
        </w:tabs>
        <w:ind w:firstLineChars="0"/>
        <w:rPr>
          <w:del w:id="108" w:author="jiche" w:date="2021-10-27T15:00:00Z"/>
          <w:szCs w:val="24"/>
          <w:lang w:val="en-GB"/>
        </w:rPr>
      </w:pPr>
    </w:p>
    <w:p w14:paraId="137F7EEE" w14:textId="5A9277D6" w:rsidR="00726946" w:rsidRDefault="00726946" w:rsidP="00726946">
      <w:pPr>
        <w:suppressLineNumbers/>
        <w:tabs>
          <w:tab w:val="left" w:pos="357"/>
        </w:tabs>
        <w:rPr>
          <w:b/>
          <w:szCs w:val="24"/>
          <w:lang w:val="en-GB"/>
        </w:rPr>
      </w:pPr>
      <w:r>
        <w:rPr>
          <w:b/>
          <w:szCs w:val="24"/>
          <w:lang w:val="en-GB"/>
        </w:rPr>
        <w:t>Norway:</w:t>
      </w:r>
    </w:p>
    <w:p w14:paraId="772B2DD2" w14:textId="3F159103" w:rsidR="00726946" w:rsidRDefault="00F61AD1" w:rsidP="00726946">
      <w:pPr>
        <w:numPr>
          <w:ilvl w:val="0"/>
          <w:numId w:val="12"/>
        </w:numPr>
        <w:spacing w:before="0"/>
        <w:rPr>
          <w:rFonts w:eastAsia="Times New Roman"/>
          <w:sz w:val="22"/>
        </w:rPr>
      </w:pPr>
      <w:ins w:id="109" w:author="jiche" w:date="2021-12-02T14:11:00Z">
        <w:r>
          <w:rPr>
            <w:rFonts w:eastAsia="Times New Roman"/>
          </w:rPr>
          <w:t xml:space="preserve">Signature </w:t>
        </w:r>
      </w:ins>
      <w:del w:id="110" w:author="jiche" w:date="2021-12-02T14:11:00Z">
        <w:r w:rsidR="00726946" w:rsidDel="00F61AD1">
          <w:rPr>
            <w:rFonts w:eastAsia="Times New Roman"/>
          </w:rPr>
          <w:delText xml:space="preserve">Encryption of files (and handling of them) </w:delText>
        </w:r>
      </w:del>
      <w:r w:rsidR="00726946">
        <w:rPr>
          <w:rFonts w:eastAsia="Times New Roman"/>
        </w:rPr>
        <w:t xml:space="preserve">is relevant not only for payment/finance, but also for all other types of files containing sensitive information that needs to be </w:t>
      </w:r>
      <w:del w:id="111" w:author="jiche" w:date="2021-12-02T14:05:00Z">
        <w:r w:rsidR="00726946" w:rsidDel="00F61AD1">
          <w:rPr>
            <w:rFonts w:eastAsia="Times New Roman"/>
          </w:rPr>
          <w:delText>encrypted</w:delText>
        </w:r>
      </w:del>
      <w:ins w:id="112" w:author="jiche" w:date="2021-12-02T14:05:00Z">
        <w:r>
          <w:rPr>
            <w:rFonts w:eastAsia="Times New Roman"/>
          </w:rPr>
          <w:t>signed</w:t>
        </w:r>
      </w:ins>
      <w:r w:rsidR="00726946">
        <w:rPr>
          <w:rFonts w:eastAsia="Times New Roman"/>
        </w:rPr>
        <w:t xml:space="preserve">. </w:t>
      </w:r>
      <w:proofErr w:type="gramStart"/>
      <w:r w:rsidR="00726946">
        <w:rPr>
          <w:rFonts w:eastAsia="Times New Roman"/>
        </w:rPr>
        <w:t>Hence</w:t>
      </w:r>
      <w:proofErr w:type="gramEnd"/>
      <w:r w:rsidR="00726946">
        <w:rPr>
          <w:rFonts w:eastAsia="Times New Roman"/>
        </w:rPr>
        <w:t xml:space="preserve"> we wonder if the message type should be </w:t>
      </w:r>
      <w:proofErr w:type="spellStart"/>
      <w:r w:rsidR="00726946">
        <w:rPr>
          <w:rFonts w:eastAsia="Times New Roman"/>
        </w:rPr>
        <w:t>camt</w:t>
      </w:r>
      <w:proofErr w:type="spellEnd"/>
      <w:r w:rsidR="00726946">
        <w:rPr>
          <w:rFonts w:eastAsia="Times New Roman"/>
        </w:rPr>
        <w:t xml:space="preserve">, and if Payment SEG is </w:t>
      </w:r>
      <w:r w:rsidR="002F2F7E">
        <w:rPr>
          <w:rFonts w:eastAsia="Times New Roman"/>
        </w:rPr>
        <w:t>the correct entity to evaluate.</w:t>
      </w:r>
    </w:p>
    <w:p w14:paraId="4E89BE4F" w14:textId="7359B944" w:rsidR="00726946" w:rsidRDefault="00726946" w:rsidP="00726946">
      <w:pPr>
        <w:numPr>
          <w:ilvl w:val="0"/>
          <w:numId w:val="12"/>
        </w:numPr>
        <w:spacing w:before="0"/>
        <w:rPr>
          <w:ins w:id="113" w:author="jiche" w:date="2021-10-27T15:00:00Z"/>
          <w:rFonts w:eastAsia="Times New Roman"/>
        </w:rPr>
      </w:pPr>
      <w:r w:rsidRPr="002F2F7E">
        <w:rPr>
          <w:rFonts w:eastAsia="Times New Roman"/>
          <w:highlight w:val="yellow"/>
        </w:rPr>
        <w:t>Has CIPS explored weather there are other existing, relevant standards that could be used for this purpose? It is not clear from the document weather CIPS has done so or not apart from that there is no ISO 20022 message type that can be used.</w:t>
      </w:r>
      <w:r>
        <w:rPr>
          <w:rFonts w:eastAsia="Times New Roman"/>
        </w:rPr>
        <w:t xml:space="preserve"> </w:t>
      </w:r>
    </w:p>
    <w:p w14:paraId="5BB3EF81" w14:textId="20F817BC" w:rsidR="005F0C3D" w:rsidRDefault="00745225">
      <w:pPr>
        <w:pStyle w:val="af"/>
        <w:numPr>
          <w:ilvl w:val="0"/>
          <w:numId w:val="12"/>
        </w:numPr>
        <w:suppressLineNumbers/>
        <w:tabs>
          <w:tab w:val="left" w:pos="357"/>
          <w:tab w:val="left" w:pos="720"/>
        </w:tabs>
        <w:ind w:firstLineChars="0"/>
        <w:rPr>
          <w:ins w:id="114" w:author="jiche" w:date="2021-10-29T10:15:00Z"/>
          <w:szCs w:val="24"/>
          <w:lang w:val="en-GB"/>
        </w:rPr>
      </w:pPr>
      <w:ins w:id="115" w:author="jiche" w:date="2021-10-27T15:00:00Z">
        <w:r w:rsidRPr="00A77D2D">
          <w:rPr>
            <w:szCs w:val="24"/>
            <w:lang w:val="en-GB"/>
          </w:rPr>
          <w:t xml:space="preserve">Response by CIPS </w:t>
        </w:r>
      </w:ins>
    </w:p>
    <w:p w14:paraId="5CD268D4" w14:textId="210BC5E7" w:rsidR="00745225" w:rsidRPr="00A77D2D" w:rsidRDefault="00745225">
      <w:pPr>
        <w:pStyle w:val="af"/>
        <w:numPr>
          <w:ilvl w:val="0"/>
          <w:numId w:val="12"/>
        </w:numPr>
        <w:suppressLineNumbers/>
        <w:tabs>
          <w:tab w:val="left" w:pos="357"/>
          <w:tab w:val="left" w:pos="720"/>
        </w:tabs>
        <w:ind w:firstLineChars="0"/>
        <w:rPr>
          <w:ins w:id="116" w:author="jiche" w:date="2021-10-27T15:00:00Z"/>
          <w:szCs w:val="24"/>
          <w:lang w:val="en-GB"/>
        </w:rPr>
      </w:pPr>
      <w:ins w:id="117" w:author="jiche" w:date="2021-10-27T15:00:00Z">
        <w:r w:rsidRPr="00A77D2D">
          <w:rPr>
            <w:szCs w:val="24"/>
            <w:lang w:val="en-GB"/>
          </w:rPr>
          <w:t>We agree that the message type for BJ 194 could be revised to Administration (</w:t>
        </w:r>
        <w:proofErr w:type="spellStart"/>
        <w:r w:rsidRPr="00A77D2D">
          <w:rPr>
            <w:szCs w:val="24"/>
            <w:lang w:val="en-GB"/>
          </w:rPr>
          <w:t>admi</w:t>
        </w:r>
        <w:proofErr w:type="spellEnd"/>
        <w:r w:rsidRPr="00A77D2D">
          <w:rPr>
            <w:szCs w:val="24"/>
            <w:lang w:val="en-GB"/>
          </w:rPr>
          <w:t>).</w:t>
        </w:r>
      </w:ins>
    </w:p>
    <w:p w14:paraId="41B99BAB" w14:textId="0895BF13" w:rsidR="00745225" w:rsidRPr="007B7CDC" w:rsidRDefault="00745225" w:rsidP="00745225">
      <w:pPr>
        <w:pStyle w:val="af"/>
        <w:numPr>
          <w:ilvl w:val="0"/>
          <w:numId w:val="12"/>
        </w:numPr>
        <w:suppressLineNumbers/>
        <w:tabs>
          <w:tab w:val="left" w:pos="357"/>
          <w:tab w:val="left" w:pos="720"/>
        </w:tabs>
        <w:ind w:firstLineChars="0"/>
        <w:rPr>
          <w:ins w:id="118" w:author="jiche" w:date="2021-10-27T15:00:00Z"/>
          <w:szCs w:val="24"/>
          <w:lang w:val="en-GB"/>
        </w:rPr>
      </w:pPr>
      <w:ins w:id="119" w:author="jiche" w:date="2021-10-27T15:00:00Z">
        <w:r w:rsidRPr="00745225">
          <w:rPr>
            <w:szCs w:val="24"/>
            <w:lang w:val="en-GB"/>
          </w:rPr>
          <w:t>We have studied the existing standards and regrettably they cannot serve the purpose performed by BJ 193 and BJ 194.</w:t>
        </w:r>
      </w:ins>
    </w:p>
    <w:p w14:paraId="542554D2" w14:textId="77777777" w:rsidR="00745225" w:rsidRDefault="00745225" w:rsidP="00726946">
      <w:pPr>
        <w:numPr>
          <w:ilvl w:val="0"/>
          <w:numId w:val="12"/>
        </w:numPr>
        <w:spacing w:before="0"/>
        <w:rPr>
          <w:rFonts w:eastAsia="Times New Roman"/>
        </w:rPr>
      </w:pPr>
    </w:p>
    <w:p w14:paraId="74B49136" w14:textId="7C8882FE" w:rsidR="00726946" w:rsidRDefault="00726946" w:rsidP="00726946">
      <w:pPr>
        <w:suppressLineNumbers/>
        <w:tabs>
          <w:tab w:val="left" w:pos="357"/>
        </w:tabs>
        <w:rPr>
          <w:b/>
          <w:szCs w:val="24"/>
          <w:lang w:val="en-GB"/>
        </w:rPr>
      </w:pPr>
      <w:r>
        <w:rPr>
          <w:b/>
          <w:szCs w:val="24"/>
          <w:lang w:val="en-GB"/>
        </w:rPr>
        <w:t>Cross SEG Harmonisation:</w:t>
      </w:r>
    </w:p>
    <w:p w14:paraId="1C164D67" w14:textId="06738348" w:rsidR="00726946" w:rsidRDefault="00726946" w:rsidP="00726946">
      <w:pPr>
        <w:pStyle w:val="af"/>
        <w:numPr>
          <w:ilvl w:val="0"/>
          <w:numId w:val="12"/>
        </w:numPr>
        <w:suppressLineNumbers/>
        <w:tabs>
          <w:tab w:val="left" w:pos="357"/>
        </w:tabs>
        <w:ind w:firstLineChars="0"/>
        <w:rPr>
          <w:ins w:id="120" w:author="jiche" w:date="2021-10-27T15:01:00Z"/>
          <w:szCs w:val="24"/>
          <w:lang w:val="en-GB"/>
        </w:rPr>
      </w:pPr>
      <w:r>
        <w:rPr>
          <w:szCs w:val="24"/>
          <w:lang w:val="en-GB"/>
        </w:rPr>
        <w:t>The t</w:t>
      </w:r>
      <w:r w:rsidRPr="00726946">
        <w:rPr>
          <w:szCs w:val="24"/>
          <w:lang w:val="en-GB"/>
        </w:rPr>
        <w:t xml:space="preserve">echnical nature </w:t>
      </w:r>
      <w:r>
        <w:rPr>
          <w:szCs w:val="24"/>
          <w:lang w:val="en-GB"/>
        </w:rPr>
        <w:t xml:space="preserve">of the message definitions </w:t>
      </w:r>
      <w:r w:rsidRPr="00726946">
        <w:rPr>
          <w:szCs w:val="24"/>
          <w:lang w:val="en-GB"/>
        </w:rPr>
        <w:t>could apply for any ISO 20022 business area.</w:t>
      </w:r>
      <w:r>
        <w:rPr>
          <w:szCs w:val="24"/>
          <w:lang w:val="en-GB"/>
        </w:rPr>
        <w:t xml:space="preserve"> The </w:t>
      </w:r>
      <w:r w:rsidRPr="00726946">
        <w:rPr>
          <w:szCs w:val="24"/>
          <w:lang w:val="en-GB"/>
        </w:rPr>
        <w:t>Pay</w:t>
      </w:r>
      <w:r>
        <w:rPr>
          <w:szCs w:val="24"/>
          <w:lang w:val="en-GB"/>
        </w:rPr>
        <w:t xml:space="preserve">ments </w:t>
      </w:r>
      <w:r w:rsidRPr="00726946">
        <w:rPr>
          <w:szCs w:val="24"/>
          <w:lang w:val="en-GB"/>
        </w:rPr>
        <w:t xml:space="preserve">SEG </w:t>
      </w:r>
      <w:r>
        <w:rPr>
          <w:szCs w:val="24"/>
          <w:lang w:val="en-GB"/>
        </w:rPr>
        <w:t xml:space="preserve">can perform the review </w:t>
      </w:r>
      <w:r w:rsidRPr="00726946">
        <w:rPr>
          <w:szCs w:val="24"/>
          <w:lang w:val="en-GB"/>
        </w:rPr>
        <w:t>but it probably should be run by the other SEG groups for information</w:t>
      </w:r>
      <w:r>
        <w:rPr>
          <w:szCs w:val="24"/>
          <w:lang w:val="en-GB"/>
        </w:rPr>
        <w:t xml:space="preserve"> as well</w:t>
      </w:r>
      <w:r w:rsidRPr="00726946">
        <w:rPr>
          <w:szCs w:val="24"/>
          <w:lang w:val="en-GB"/>
        </w:rPr>
        <w:t>.</w:t>
      </w:r>
    </w:p>
    <w:p w14:paraId="05FE8F25" w14:textId="77777777" w:rsidR="005F0C3D" w:rsidRDefault="00A77D2D">
      <w:pPr>
        <w:pStyle w:val="af"/>
        <w:numPr>
          <w:ilvl w:val="0"/>
          <w:numId w:val="12"/>
        </w:numPr>
        <w:suppressLineNumbers/>
        <w:tabs>
          <w:tab w:val="left" w:pos="357"/>
        </w:tabs>
        <w:ind w:firstLineChars="0"/>
        <w:rPr>
          <w:ins w:id="121" w:author="jiche" w:date="2021-10-29T10:16:00Z"/>
          <w:szCs w:val="24"/>
          <w:lang w:val="en-GB"/>
        </w:rPr>
      </w:pPr>
      <w:ins w:id="122" w:author="jiche" w:date="2021-10-27T15:01:00Z">
        <w:r w:rsidRPr="00745225">
          <w:rPr>
            <w:szCs w:val="24"/>
            <w:lang w:val="en-GB"/>
          </w:rPr>
          <w:t>Response by CIPS</w:t>
        </w:r>
      </w:ins>
    </w:p>
    <w:p w14:paraId="18802592" w14:textId="60B47522" w:rsidR="00A77D2D" w:rsidRPr="00DE4FAE" w:rsidRDefault="00A77D2D">
      <w:pPr>
        <w:pStyle w:val="af"/>
        <w:numPr>
          <w:ilvl w:val="0"/>
          <w:numId w:val="12"/>
        </w:numPr>
        <w:suppressLineNumbers/>
        <w:tabs>
          <w:tab w:val="left" w:pos="357"/>
        </w:tabs>
        <w:ind w:firstLineChars="0"/>
        <w:rPr>
          <w:szCs w:val="24"/>
          <w:lang w:val="en-GB"/>
        </w:rPr>
      </w:pPr>
      <w:ins w:id="123" w:author="jiche" w:date="2021-10-27T15:01:00Z">
        <w:r w:rsidRPr="00745225">
          <w:rPr>
            <w:szCs w:val="24"/>
            <w:lang w:val="en-GB"/>
          </w:rPr>
          <w:t>We agree that proposed messages should be reviewed by all SEGs and TSG.</w:t>
        </w:r>
      </w:ins>
    </w:p>
    <w:p w14:paraId="65D4C802" w14:textId="529055F3" w:rsidR="00726946" w:rsidRDefault="00726946" w:rsidP="00726946">
      <w:pPr>
        <w:suppressLineNumbers/>
        <w:tabs>
          <w:tab w:val="left" w:pos="357"/>
        </w:tabs>
        <w:rPr>
          <w:b/>
          <w:szCs w:val="24"/>
          <w:lang w:val="en-GB"/>
        </w:rPr>
      </w:pPr>
      <w:r>
        <w:rPr>
          <w:b/>
          <w:szCs w:val="24"/>
          <w:lang w:val="en-GB"/>
        </w:rPr>
        <w:t>Payments SEG:</w:t>
      </w:r>
    </w:p>
    <w:p w14:paraId="063E2E69" w14:textId="333D9A04" w:rsidR="00726946" w:rsidRDefault="00726946" w:rsidP="00726946">
      <w:pPr>
        <w:pStyle w:val="af"/>
        <w:numPr>
          <w:ilvl w:val="0"/>
          <w:numId w:val="12"/>
        </w:numPr>
        <w:suppressLineNumbers/>
        <w:tabs>
          <w:tab w:val="left" w:pos="357"/>
        </w:tabs>
        <w:ind w:firstLineChars="0"/>
        <w:rPr>
          <w:ins w:id="124" w:author="jiche" w:date="2021-10-27T15:01:00Z"/>
          <w:szCs w:val="24"/>
          <w:lang w:val="en-GB"/>
        </w:rPr>
      </w:pPr>
      <w:r w:rsidRPr="00726946">
        <w:rPr>
          <w:szCs w:val="24"/>
          <w:lang w:val="en-GB"/>
        </w:rPr>
        <w:t>The SEG who will review the candidate messages submitted by CIPS will need some support from the TSG given that these are technical messages.</w:t>
      </w:r>
    </w:p>
    <w:p w14:paraId="49B79F30" w14:textId="77777777" w:rsidR="005F0C3D" w:rsidRDefault="00A77D2D">
      <w:pPr>
        <w:pStyle w:val="af"/>
        <w:numPr>
          <w:ilvl w:val="0"/>
          <w:numId w:val="12"/>
        </w:numPr>
        <w:suppressLineNumbers/>
        <w:tabs>
          <w:tab w:val="left" w:pos="357"/>
        </w:tabs>
        <w:ind w:firstLineChars="0"/>
        <w:rPr>
          <w:ins w:id="125" w:author="jiche" w:date="2021-10-29T10:16:00Z"/>
          <w:szCs w:val="24"/>
          <w:lang w:val="en-GB"/>
        </w:rPr>
      </w:pPr>
      <w:ins w:id="126" w:author="jiche" w:date="2021-10-27T15:01:00Z">
        <w:r w:rsidRPr="00745225">
          <w:rPr>
            <w:szCs w:val="24"/>
            <w:lang w:val="en-GB"/>
          </w:rPr>
          <w:t>Response by CIPS</w:t>
        </w:r>
      </w:ins>
    </w:p>
    <w:p w14:paraId="5D4A697D" w14:textId="78CF7490" w:rsidR="00A77D2D" w:rsidRPr="00DE4FAE" w:rsidRDefault="00A77D2D">
      <w:pPr>
        <w:pStyle w:val="af"/>
        <w:numPr>
          <w:ilvl w:val="0"/>
          <w:numId w:val="12"/>
        </w:numPr>
        <w:suppressLineNumbers/>
        <w:tabs>
          <w:tab w:val="left" w:pos="357"/>
        </w:tabs>
        <w:ind w:firstLineChars="0"/>
        <w:rPr>
          <w:szCs w:val="24"/>
          <w:lang w:val="en-GB"/>
        </w:rPr>
      </w:pPr>
      <w:ins w:id="127" w:author="jiche" w:date="2021-10-27T15:01:00Z">
        <w:r w:rsidRPr="00745225">
          <w:rPr>
            <w:szCs w:val="24"/>
            <w:lang w:val="en-GB"/>
          </w:rPr>
          <w:t>We agree that proposed messages should be reviewed by all SEGs and TSG.</w:t>
        </w:r>
      </w:ins>
    </w:p>
    <w:p w14:paraId="0A529EBB" w14:textId="354ECEF9" w:rsidR="009E2389" w:rsidRPr="009E2389" w:rsidRDefault="009E2389" w:rsidP="009E2389">
      <w:pPr>
        <w:suppressLineNumbers/>
        <w:tabs>
          <w:tab w:val="left" w:pos="357"/>
        </w:tabs>
        <w:rPr>
          <w:b/>
          <w:szCs w:val="24"/>
          <w:lang w:val="en-GB"/>
        </w:rPr>
      </w:pPr>
      <w:r w:rsidRPr="009E2389">
        <w:rPr>
          <w:b/>
          <w:szCs w:val="24"/>
          <w:lang w:val="en-GB"/>
        </w:rPr>
        <w:t>Switzerland:</w:t>
      </w:r>
    </w:p>
    <w:p w14:paraId="19B2CC35" w14:textId="70196B80" w:rsidR="00A41C9C" w:rsidRDefault="009E2389" w:rsidP="009E2389">
      <w:pPr>
        <w:suppressLineNumbers/>
        <w:tabs>
          <w:tab w:val="left" w:pos="357"/>
        </w:tabs>
        <w:rPr>
          <w:szCs w:val="24"/>
          <w:lang w:val="en-GB"/>
        </w:rPr>
      </w:pPr>
      <w:r>
        <w:rPr>
          <w:szCs w:val="24"/>
          <w:lang w:val="en-GB"/>
        </w:rPr>
        <w:lastRenderedPageBreak/>
        <w:t xml:space="preserve">Provided in </w:t>
      </w:r>
      <w:r w:rsidR="00A41C9C">
        <w:rPr>
          <w:szCs w:val="24"/>
          <w:lang w:val="en-GB"/>
        </w:rPr>
        <w:t>the</w:t>
      </w:r>
      <w:r>
        <w:rPr>
          <w:szCs w:val="24"/>
          <w:lang w:val="en-GB"/>
        </w:rPr>
        <w:t xml:space="preserve"> document</w:t>
      </w:r>
      <w:r w:rsidR="00A41C9C">
        <w:rPr>
          <w:szCs w:val="24"/>
          <w:lang w:val="en-GB"/>
        </w:rPr>
        <w:t xml:space="preserve"> below</w:t>
      </w:r>
      <w:r>
        <w:rPr>
          <w:szCs w:val="24"/>
          <w:lang w:val="en-GB"/>
        </w:rPr>
        <w:t>.</w:t>
      </w:r>
    </w:p>
    <w:p w14:paraId="2B66E5A0" w14:textId="1D9B6360" w:rsidR="009E2389" w:rsidRDefault="00A41C9C" w:rsidP="009E2389">
      <w:pPr>
        <w:suppressLineNumbers/>
        <w:tabs>
          <w:tab w:val="left" w:pos="357"/>
        </w:tabs>
        <w:rPr>
          <w:ins w:id="128" w:author="jiche" w:date="2021-10-27T15:02:00Z"/>
          <w:szCs w:val="24"/>
          <w:lang w:val="en-GB"/>
        </w:rPr>
      </w:pPr>
      <w:r>
        <w:rPr>
          <w:szCs w:val="24"/>
          <w:lang w:val="en-GB"/>
        </w:rPr>
        <w:fldChar w:fldCharType="begin"/>
      </w:r>
      <w:r>
        <w:rPr>
          <w:szCs w:val="24"/>
          <w:lang w:val="en-GB"/>
        </w:rPr>
        <w:instrText xml:space="preserve"> LINK AcroExch.Document.DC "\\\\be-file02\\group\\Standards-Calendar\\ISO20022_Registration_authority\\1. BJ\\194_CIPS_EncryptedInfo_DigitalCertif_Notification\\2021-10-07 CH RMG comments, 194_BJ_CIPS_Encrypted_Info_Digi_Cert_Notifi, final.pdf" "" \a \p \f 0 </w:instrText>
      </w:r>
      <w:r>
        <w:rPr>
          <w:szCs w:val="24"/>
          <w:lang w:val="en-GB"/>
        </w:rPr>
        <w:fldChar w:fldCharType="separate"/>
      </w:r>
      <w:r w:rsidR="00FA276F">
        <w:rPr>
          <w:szCs w:val="24"/>
          <w:lang w:val="en-GB"/>
        </w:rPr>
        <w:object w:dxaOrig="1508" w:dyaOrig="984" w14:anchorId="281F1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49.55pt" o:ole="">
            <v:imagedata r:id="rId16" o:title=""/>
          </v:shape>
        </w:object>
      </w:r>
      <w:r>
        <w:rPr>
          <w:szCs w:val="24"/>
          <w:lang w:val="en-GB"/>
        </w:rPr>
        <w:fldChar w:fldCharType="end"/>
      </w:r>
    </w:p>
    <w:p w14:paraId="6D401032" w14:textId="4DBA4274" w:rsidR="00BD7589" w:rsidRDefault="00BD7589" w:rsidP="009E2389">
      <w:pPr>
        <w:suppressLineNumbers/>
        <w:tabs>
          <w:tab w:val="left" w:pos="357"/>
        </w:tabs>
        <w:rPr>
          <w:ins w:id="129" w:author="jiche" w:date="2021-10-27T15:02:00Z"/>
          <w:szCs w:val="24"/>
          <w:lang w:val="en-GB"/>
        </w:rPr>
      </w:pPr>
    </w:p>
    <w:p w14:paraId="395DB610" w14:textId="1CD9BC62" w:rsidR="00BD7589" w:rsidRPr="005F0C3D" w:rsidRDefault="00BD7589" w:rsidP="00BD7589">
      <w:pPr>
        <w:rPr>
          <w:ins w:id="130" w:author="jiche" w:date="2021-10-27T15:02:00Z"/>
          <w:rFonts w:eastAsia="宋体" w:hint="eastAsia"/>
          <w:szCs w:val="24"/>
          <w:lang w:val="en-GB"/>
          <w:rPrChange w:id="131" w:author="jiche" w:date="2021-10-29T10:16:00Z">
            <w:rPr>
              <w:ins w:id="132" w:author="jiche" w:date="2021-10-27T15:02:00Z"/>
              <w:rFonts w:ascii="Times New New Roman" w:hAnsi="Times New New Roman" w:hint="eastAsia"/>
              <w:b/>
              <w:sz w:val="28"/>
              <w:szCs w:val="28"/>
            </w:rPr>
          </w:rPrChange>
        </w:rPr>
      </w:pPr>
      <w:ins w:id="133" w:author="jiche" w:date="2021-10-27T15:02:00Z">
        <w:r w:rsidRPr="005F0C3D">
          <w:rPr>
            <w:rFonts w:eastAsia="宋体" w:hint="eastAsia"/>
            <w:szCs w:val="24"/>
            <w:lang w:val="en-GB"/>
            <w:rPrChange w:id="134" w:author="jiche" w:date="2021-10-29T10:16:00Z">
              <w:rPr>
                <w:rFonts w:ascii="Times New New Roman" w:hAnsi="Times New New Roman" w:hint="eastAsia"/>
                <w:b/>
                <w:sz w:val="28"/>
                <w:szCs w:val="28"/>
              </w:rPr>
            </w:rPrChange>
          </w:rPr>
          <w:t>Response by CIPS</w:t>
        </w:r>
      </w:ins>
    </w:p>
    <w:p w14:paraId="5B1E6358" w14:textId="0CF518D9" w:rsidR="00BD7589" w:rsidRPr="005F0C3D" w:rsidRDefault="00BD7589" w:rsidP="00BD7589">
      <w:pPr>
        <w:rPr>
          <w:ins w:id="135" w:author="jiche" w:date="2021-10-27T15:02:00Z"/>
          <w:rFonts w:eastAsia="宋体" w:hint="eastAsia"/>
          <w:szCs w:val="24"/>
          <w:lang w:val="en-GB"/>
          <w:rPrChange w:id="136" w:author="jiche" w:date="2021-10-29T10:16:00Z">
            <w:rPr>
              <w:ins w:id="137" w:author="jiche" w:date="2021-10-27T15:02:00Z"/>
              <w:rFonts w:ascii="Times New New Roman" w:hAnsi="Times New New Roman" w:hint="eastAsia"/>
              <w:sz w:val="28"/>
              <w:szCs w:val="28"/>
            </w:rPr>
          </w:rPrChange>
        </w:rPr>
      </w:pPr>
      <w:ins w:id="138" w:author="jiche" w:date="2021-10-27T15:02:00Z">
        <w:r w:rsidRPr="005F0C3D">
          <w:rPr>
            <w:rFonts w:eastAsia="宋体" w:hint="eastAsia"/>
            <w:szCs w:val="24"/>
            <w:lang w:val="en-GB"/>
            <w:rPrChange w:id="139" w:author="jiche" w:date="2021-10-29T10:16:00Z">
              <w:rPr>
                <w:rFonts w:ascii="Times New New Roman" w:hAnsi="Times New New Roman" w:hint="eastAsia"/>
                <w:sz w:val="28"/>
                <w:szCs w:val="28"/>
              </w:rPr>
            </w:rPrChange>
          </w:rPr>
          <w:t xml:space="preserve">1. We agree that there is demand in wide-ranging ISO 20022 domains for support of </w:t>
        </w:r>
      </w:ins>
      <w:ins w:id="140" w:author="jiche" w:date="2021-12-02T14:05:00Z">
        <w:r w:rsidR="00F61AD1">
          <w:rPr>
            <w:rFonts w:eastAsia="宋体" w:hint="eastAsia"/>
            <w:szCs w:val="24"/>
            <w:lang w:val="en-GB"/>
          </w:rPr>
          <w:t>signed</w:t>
        </w:r>
      </w:ins>
      <w:ins w:id="141" w:author="jiche" w:date="2021-10-27T15:02:00Z">
        <w:r w:rsidRPr="005F0C3D">
          <w:rPr>
            <w:rFonts w:eastAsia="宋体" w:hint="eastAsia"/>
            <w:szCs w:val="24"/>
            <w:lang w:val="en-GB"/>
            <w:rPrChange w:id="142" w:author="jiche" w:date="2021-10-29T10:16:00Z">
              <w:rPr>
                <w:rFonts w:ascii="Times New New Roman" w:hAnsi="Times New New Roman" w:hint="eastAsia"/>
                <w:sz w:val="28"/>
                <w:szCs w:val="28"/>
              </w:rPr>
            </w:rPrChange>
          </w:rPr>
          <w:t xml:space="preserve"> message exchange. Given the generic nature of the proposed messages, we welcome the evaluation of the BJ by all other business SEGs.</w:t>
        </w:r>
      </w:ins>
    </w:p>
    <w:p w14:paraId="37D61783" w14:textId="46C7085F" w:rsidR="00BD7589" w:rsidRPr="005F0C3D" w:rsidRDefault="00BD7589" w:rsidP="00BD7589">
      <w:pPr>
        <w:rPr>
          <w:ins w:id="143" w:author="jiche" w:date="2021-10-27T15:02:00Z"/>
          <w:rFonts w:eastAsia="宋体" w:hint="eastAsia"/>
          <w:szCs w:val="24"/>
          <w:lang w:val="en-GB"/>
          <w:rPrChange w:id="144" w:author="jiche" w:date="2021-10-29T10:16:00Z">
            <w:rPr>
              <w:ins w:id="145" w:author="jiche" w:date="2021-10-27T15:02:00Z"/>
              <w:rFonts w:ascii="Times New New Roman" w:hAnsi="Times New New Roman" w:hint="eastAsia"/>
              <w:sz w:val="28"/>
              <w:szCs w:val="28"/>
            </w:rPr>
          </w:rPrChange>
        </w:rPr>
      </w:pPr>
      <w:ins w:id="146" w:author="jiche" w:date="2021-10-27T15:02:00Z">
        <w:r w:rsidRPr="005F0C3D">
          <w:rPr>
            <w:rFonts w:eastAsia="宋体" w:hint="eastAsia"/>
            <w:szCs w:val="24"/>
            <w:lang w:val="en-GB"/>
            <w:rPrChange w:id="147" w:author="jiche" w:date="2021-10-29T10:16:00Z">
              <w:rPr>
                <w:rFonts w:ascii="Times New New Roman" w:hAnsi="Times New New Roman" w:hint="eastAsia"/>
                <w:sz w:val="28"/>
                <w:szCs w:val="28"/>
              </w:rPr>
            </w:rPrChange>
          </w:rPr>
          <w:t xml:space="preserve">2. The proposed messages can be used to carry information, such as business notification, letter of credit, payment collection and letter of guarantee. The elements include Transaction Type Name, Title, Content, Attachment, Attachment Content, all of which require </w:t>
        </w:r>
      </w:ins>
      <w:ins w:id="148" w:author="jiche" w:date="2021-12-02T14:11:00Z">
        <w:r w:rsidR="00CA4E06">
          <w:rPr>
            <w:rFonts w:eastAsia="宋体"/>
            <w:szCs w:val="24"/>
            <w:lang w:val="en-GB"/>
          </w:rPr>
          <w:t>s</w:t>
        </w:r>
      </w:ins>
      <w:ins w:id="149" w:author="jiche" w:date="2021-12-02T14:12:00Z">
        <w:r w:rsidR="00CA4E06">
          <w:rPr>
            <w:rFonts w:eastAsia="宋体"/>
            <w:szCs w:val="24"/>
            <w:lang w:val="en-GB"/>
          </w:rPr>
          <w:t>ignature</w:t>
        </w:r>
      </w:ins>
      <w:ins w:id="150" w:author="jiche" w:date="2021-10-27T15:02:00Z">
        <w:r w:rsidRPr="005F0C3D">
          <w:rPr>
            <w:rFonts w:eastAsia="宋体" w:hint="eastAsia"/>
            <w:szCs w:val="24"/>
            <w:lang w:val="en-GB"/>
            <w:rPrChange w:id="151" w:author="jiche" w:date="2021-10-29T10:16:00Z">
              <w:rPr>
                <w:rFonts w:ascii="Times New New Roman" w:hAnsi="Times New New Roman" w:hint="eastAsia"/>
                <w:sz w:val="28"/>
                <w:szCs w:val="28"/>
              </w:rPr>
            </w:rPrChange>
          </w:rPr>
          <w:t xml:space="preserve">. The messages are decrypted and analyzed for business purposes, and so the </w:t>
        </w:r>
      </w:ins>
      <w:ins w:id="152" w:author="jiche" w:date="2021-12-08T14:22:00Z">
        <w:r w:rsidR="00E121EE">
          <w:rPr>
            <w:rFonts w:eastAsia="宋体" w:hint="eastAsia"/>
            <w:szCs w:val="24"/>
            <w:lang w:val="en-GB"/>
          </w:rPr>
          <w:t>payment market infrastructure</w:t>
        </w:r>
      </w:ins>
      <w:ins w:id="153" w:author="jiche" w:date="2021-10-27T15:02:00Z">
        <w:r w:rsidRPr="005F0C3D">
          <w:rPr>
            <w:rFonts w:eastAsia="宋体" w:hint="eastAsia"/>
            <w:szCs w:val="24"/>
            <w:lang w:val="en-GB"/>
            <w:rPrChange w:id="154" w:author="jiche" w:date="2021-10-29T10:16:00Z">
              <w:rPr>
                <w:rFonts w:ascii="Times New New Roman" w:hAnsi="Times New New Roman" w:hint="eastAsia"/>
                <w:sz w:val="28"/>
                <w:szCs w:val="28"/>
              </w:rPr>
            </w:rPrChange>
          </w:rPr>
          <w:t xml:space="preserve"> serves as the business actor rather than technical middleman.</w:t>
        </w:r>
      </w:ins>
    </w:p>
    <w:p w14:paraId="2B50CFB0" w14:textId="77777777" w:rsidR="00BD7589" w:rsidRPr="005F0C3D" w:rsidRDefault="00BD7589" w:rsidP="00BD7589">
      <w:pPr>
        <w:rPr>
          <w:ins w:id="155" w:author="jiche" w:date="2021-10-27T15:02:00Z"/>
          <w:rFonts w:eastAsia="宋体" w:hint="eastAsia"/>
          <w:szCs w:val="24"/>
          <w:lang w:val="en-GB"/>
          <w:rPrChange w:id="156" w:author="jiche" w:date="2021-10-29T10:16:00Z">
            <w:rPr>
              <w:ins w:id="157" w:author="jiche" w:date="2021-10-27T15:02:00Z"/>
              <w:rFonts w:ascii="Times New New Roman" w:hAnsi="Times New New Roman" w:hint="eastAsia"/>
              <w:sz w:val="28"/>
              <w:szCs w:val="28"/>
            </w:rPr>
          </w:rPrChange>
        </w:rPr>
      </w:pPr>
    </w:p>
    <w:p w14:paraId="563C5745" w14:textId="77777777" w:rsidR="00BD7589" w:rsidRPr="005F0C3D" w:rsidRDefault="00BD7589" w:rsidP="00BD7589">
      <w:pPr>
        <w:rPr>
          <w:ins w:id="158" w:author="jiche" w:date="2021-10-27T15:02:00Z"/>
          <w:rFonts w:eastAsia="宋体" w:hint="eastAsia"/>
          <w:szCs w:val="24"/>
          <w:lang w:val="en-GB"/>
          <w:rPrChange w:id="159" w:author="jiche" w:date="2021-10-29T10:16:00Z">
            <w:rPr>
              <w:ins w:id="160" w:author="jiche" w:date="2021-10-27T15:02:00Z"/>
              <w:rFonts w:ascii="Times New New Roman" w:hAnsi="Times New New Roman" w:hint="eastAsia"/>
              <w:sz w:val="28"/>
              <w:szCs w:val="28"/>
            </w:rPr>
          </w:rPrChange>
        </w:rPr>
      </w:pPr>
      <w:ins w:id="161" w:author="jiche" w:date="2021-10-27T15:02:00Z">
        <w:r w:rsidRPr="005F0C3D">
          <w:rPr>
            <w:rFonts w:eastAsia="宋体" w:hint="eastAsia"/>
            <w:szCs w:val="24"/>
            <w:lang w:val="en-GB"/>
            <w:rPrChange w:id="162" w:author="jiche" w:date="2021-10-29T10:16:00Z">
              <w:rPr>
                <w:rFonts w:ascii="Times New New Roman" w:hAnsi="Times New New Roman" w:hint="eastAsia"/>
                <w:sz w:val="28"/>
                <w:szCs w:val="28"/>
              </w:rPr>
            </w:rPrChange>
          </w:rPr>
          <w:t>3. We agree with optional support for the BAH an evaluation by TSG.</w:t>
        </w:r>
      </w:ins>
    </w:p>
    <w:p w14:paraId="63ECE514" w14:textId="3222B02F" w:rsidR="00BD7589" w:rsidRPr="005F0C3D" w:rsidRDefault="00BD7589" w:rsidP="00BD7589">
      <w:pPr>
        <w:rPr>
          <w:ins w:id="163" w:author="jiche" w:date="2021-10-27T15:02:00Z"/>
          <w:rFonts w:eastAsia="宋体" w:hint="eastAsia"/>
          <w:szCs w:val="24"/>
          <w:lang w:val="en-GB"/>
          <w:rPrChange w:id="164" w:author="jiche" w:date="2021-10-29T10:16:00Z">
            <w:rPr>
              <w:ins w:id="165" w:author="jiche" w:date="2021-10-27T15:02:00Z"/>
              <w:rFonts w:ascii="Times New New Roman" w:hAnsi="Times New New Roman" w:hint="eastAsia"/>
              <w:sz w:val="28"/>
              <w:szCs w:val="28"/>
            </w:rPr>
          </w:rPrChange>
        </w:rPr>
      </w:pPr>
      <w:ins w:id="166" w:author="jiche" w:date="2021-10-27T15:02:00Z">
        <w:r w:rsidRPr="005F0C3D">
          <w:rPr>
            <w:rFonts w:eastAsia="宋体" w:hint="eastAsia"/>
            <w:szCs w:val="24"/>
            <w:lang w:val="en-GB"/>
            <w:rPrChange w:id="167" w:author="jiche" w:date="2021-10-29T10:16:00Z">
              <w:rPr>
                <w:rFonts w:ascii="Times New New Roman" w:hAnsi="Times New New Roman" w:hint="eastAsia"/>
                <w:sz w:val="28"/>
                <w:szCs w:val="28"/>
              </w:rPr>
            </w:rPrChange>
          </w:rPr>
          <w:t xml:space="preserve">The proposed messages are generic free-style ones where </w:t>
        </w:r>
      </w:ins>
      <w:ins w:id="168" w:author="jiche" w:date="2021-12-02T14:05:00Z">
        <w:r w:rsidR="00F61AD1">
          <w:rPr>
            <w:rFonts w:eastAsia="宋体" w:hint="eastAsia"/>
            <w:szCs w:val="24"/>
            <w:lang w:val="en-GB"/>
          </w:rPr>
          <w:t>signed</w:t>
        </w:r>
      </w:ins>
      <w:ins w:id="169" w:author="jiche" w:date="2021-10-27T15:02:00Z">
        <w:r w:rsidRPr="005F0C3D">
          <w:rPr>
            <w:rFonts w:eastAsia="宋体" w:hint="eastAsia"/>
            <w:szCs w:val="24"/>
            <w:lang w:val="en-GB"/>
            <w:rPrChange w:id="170" w:author="jiche" w:date="2021-10-29T10:16:00Z">
              <w:rPr>
                <w:rFonts w:ascii="Times New New Roman" w:hAnsi="Times New New Roman" w:hint="eastAsia"/>
                <w:sz w:val="28"/>
                <w:szCs w:val="28"/>
              </w:rPr>
            </w:rPrChange>
          </w:rPr>
          <w:t xml:space="preserve"> information could be added. Signature elements are not included in the business messages and encryption mechanisms are not involved.</w:t>
        </w:r>
      </w:ins>
    </w:p>
    <w:p w14:paraId="1D9205FE" w14:textId="77777777" w:rsidR="008D3DA0" w:rsidRDefault="008D3DA0" w:rsidP="008D3DA0">
      <w:pPr>
        <w:suppressLineNumbers/>
        <w:tabs>
          <w:tab w:val="left" w:pos="357"/>
        </w:tabs>
        <w:rPr>
          <w:ins w:id="171" w:author="jiche" w:date="2021-12-08T17:35:00Z"/>
          <w:b/>
          <w:szCs w:val="24"/>
          <w:highlight w:val="yellow"/>
          <w:lang w:val="en-GB" w:eastAsia="zh-CN"/>
        </w:rPr>
      </w:pPr>
    </w:p>
    <w:p w14:paraId="143F83C6" w14:textId="25789251" w:rsidR="008D3DA0" w:rsidRDefault="008D3DA0" w:rsidP="008D3DA0">
      <w:pPr>
        <w:suppressLineNumbers/>
        <w:tabs>
          <w:tab w:val="left" w:pos="357"/>
        </w:tabs>
        <w:rPr>
          <w:ins w:id="172" w:author="jiche" w:date="2021-12-08T17:35:00Z"/>
          <w:b/>
          <w:szCs w:val="24"/>
          <w:lang w:val="en-GB" w:eastAsia="zh-CN"/>
        </w:rPr>
      </w:pPr>
      <w:ins w:id="173" w:author="jiche" w:date="2021-12-08T17:35:00Z">
        <w:r w:rsidRPr="009624F1">
          <w:rPr>
            <w:rFonts w:hint="eastAsia"/>
            <w:b/>
            <w:szCs w:val="24"/>
            <w:highlight w:val="yellow"/>
            <w:lang w:val="en-GB" w:eastAsia="zh-CN"/>
          </w:rPr>
          <w:t>R</w:t>
        </w:r>
        <w:r w:rsidRPr="009624F1">
          <w:rPr>
            <w:b/>
            <w:szCs w:val="24"/>
            <w:highlight w:val="yellow"/>
            <w:lang w:val="en-GB" w:eastAsia="zh-CN"/>
          </w:rPr>
          <w:t xml:space="preserve">ound </w:t>
        </w:r>
        <w:r>
          <w:rPr>
            <w:b/>
            <w:szCs w:val="24"/>
            <w:highlight w:val="yellow"/>
            <w:lang w:val="en-GB" w:eastAsia="zh-CN"/>
          </w:rPr>
          <w:t>2</w:t>
        </w:r>
        <w:r w:rsidRPr="009624F1">
          <w:rPr>
            <w:b/>
            <w:szCs w:val="24"/>
            <w:highlight w:val="yellow"/>
            <w:lang w:val="en-GB" w:eastAsia="zh-CN"/>
          </w:rPr>
          <w:t xml:space="preserve"> Review</w:t>
        </w:r>
      </w:ins>
    </w:p>
    <w:p w14:paraId="121D2981" w14:textId="77777777" w:rsidR="00BD7589" w:rsidRDefault="00BD7589" w:rsidP="00BD7589">
      <w:pPr>
        <w:rPr>
          <w:ins w:id="174" w:author="jiche" w:date="2021-10-27T15:02:00Z"/>
          <w:rFonts w:ascii="Times New New Roman" w:hAnsi="Times New New Roman" w:hint="eastAsia"/>
          <w:sz w:val="28"/>
          <w:szCs w:val="28"/>
        </w:rPr>
      </w:pPr>
    </w:p>
    <w:p w14:paraId="298F8F97" w14:textId="6116CB1D" w:rsidR="00432A98" w:rsidRDefault="00432A98" w:rsidP="00432A98">
      <w:pPr>
        <w:spacing w:before="100" w:beforeAutospacing="1" w:after="100" w:afterAutospacing="1"/>
        <w:rPr>
          <w:ins w:id="175" w:author="jiche" w:date="2021-12-08T15:57:00Z"/>
          <w:rFonts w:eastAsia="宋体"/>
          <w:b/>
          <w:bCs/>
          <w:color w:val="000000"/>
          <w:szCs w:val="24"/>
          <w:lang w:eastAsia="zh-CN"/>
        </w:rPr>
      </w:pPr>
      <w:ins w:id="176" w:author="jiche" w:date="2021-12-08T15:57:00Z">
        <w:r w:rsidRPr="00D34211">
          <w:rPr>
            <w:rFonts w:eastAsia="宋体"/>
            <w:b/>
            <w:bCs/>
            <w:color w:val="000000"/>
            <w:szCs w:val="24"/>
            <w:lang w:eastAsia="zh-CN"/>
          </w:rPr>
          <w:t>F</w:t>
        </w:r>
        <w:r w:rsidRPr="00D34211">
          <w:rPr>
            <w:rFonts w:eastAsia="宋体"/>
            <w:b/>
            <w:bCs/>
            <w:color w:val="000000"/>
            <w:szCs w:val="24"/>
          </w:rPr>
          <w:t xml:space="preserve">urther </w:t>
        </w:r>
        <w:r w:rsidRPr="00D34211">
          <w:rPr>
            <w:rFonts w:eastAsia="宋体"/>
            <w:b/>
            <w:bCs/>
            <w:color w:val="000000"/>
            <w:szCs w:val="24"/>
            <w:lang w:eastAsia="zh-CN"/>
          </w:rPr>
          <w:t>C</w:t>
        </w:r>
        <w:r w:rsidRPr="00D34211">
          <w:rPr>
            <w:rFonts w:eastAsia="宋体"/>
            <w:b/>
            <w:bCs/>
            <w:color w:val="000000"/>
            <w:szCs w:val="24"/>
          </w:rPr>
          <w:t xml:space="preserve">larifications </w:t>
        </w:r>
        <w:r w:rsidRPr="00D34211">
          <w:rPr>
            <w:rFonts w:eastAsia="宋体"/>
            <w:b/>
            <w:bCs/>
            <w:color w:val="000000"/>
            <w:szCs w:val="24"/>
            <w:lang w:eastAsia="zh-CN"/>
          </w:rPr>
          <w:t>for SASFS</w:t>
        </w:r>
      </w:ins>
    </w:p>
    <w:p w14:paraId="3487108A" w14:textId="77777777" w:rsidR="00432A98" w:rsidRPr="00D34211" w:rsidRDefault="00432A98" w:rsidP="00432A98">
      <w:pPr>
        <w:spacing w:before="100" w:beforeAutospacing="1" w:after="100" w:afterAutospacing="1"/>
        <w:rPr>
          <w:ins w:id="177" w:author="jiche" w:date="2021-12-08T15:57:00Z"/>
          <w:rFonts w:eastAsia="宋体"/>
          <w:b/>
          <w:bCs/>
          <w:color w:val="000000"/>
          <w:szCs w:val="24"/>
        </w:rPr>
      </w:pPr>
      <w:bookmarkStart w:id="178" w:name="_GoBack"/>
      <w:bookmarkEnd w:id="178"/>
    </w:p>
    <w:p w14:paraId="3C92411F" w14:textId="77777777" w:rsidR="00432A98" w:rsidRPr="00D34211" w:rsidRDefault="00432A98" w:rsidP="00432A98">
      <w:pPr>
        <w:spacing w:before="100" w:beforeAutospacing="1" w:after="100" w:afterAutospacing="1"/>
        <w:rPr>
          <w:ins w:id="179" w:author="jiche" w:date="2021-12-08T15:57:00Z"/>
          <w:rFonts w:eastAsia="宋体"/>
          <w:b/>
          <w:bCs/>
          <w:color w:val="000000"/>
          <w:szCs w:val="24"/>
        </w:rPr>
      </w:pPr>
      <w:ins w:id="180" w:author="jiche" w:date="2021-12-08T15:57:00Z">
        <w:r w:rsidRPr="00D34211">
          <w:rPr>
            <w:rFonts w:eastAsia="宋体"/>
            <w:b/>
            <w:bCs/>
            <w:color w:val="000000"/>
            <w:szCs w:val="24"/>
          </w:rPr>
          <w:t>Clarifications related to BJ 194:</w:t>
        </w:r>
      </w:ins>
    </w:p>
    <w:p w14:paraId="51D90493" w14:textId="77777777" w:rsidR="00432A98" w:rsidRPr="00D34211" w:rsidRDefault="00432A98" w:rsidP="00432A98">
      <w:pPr>
        <w:spacing w:before="100" w:beforeAutospacing="1" w:after="100" w:afterAutospacing="1"/>
        <w:rPr>
          <w:ins w:id="181" w:author="jiche" w:date="2021-12-08T15:57:00Z"/>
          <w:rFonts w:eastAsia="宋体"/>
          <w:color w:val="000000"/>
          <w:szCs w:val="24"/>
        </w:rPr>
      </w:pPr>
      <w:ins w:id="182" w:author="jiche" w:date="2021-12-08T15:57:00Z">
        <w:r w:rsidRPr="00D34211">
          <w:rPr>
            <w:rFonts w:eastAsia="宋体"/>
            <w:color w:val="000000"/>
            <w:szCs w:val="24"/>
          </w:rPr>
          <w:t>1. Participant A sends an encrypted message to MI that relays the message to participant B without making any changes. MI itself could decrypt and analyze the message for business purposes.</w:t>
        </w:r>
      </w:ins>
    </w:p>
    <w:p w14:paraId="0D914BBB" w14:textId="77777777" w:rsidR="00432A98" w:rsidRPr="00D34211" w:rsidRDefault="00432A98" w:rsidP="00432A98">
      <w:pPr>
        <w:spacing w:before="100" w:beforeAutospacing="1" w:after="100" w:afterAutospacing="1"/>
        <w:rPr>
          <w:ins w:id="183" w:author="jiche" w:date="2021-12-08T15:57:00Z"/>
          <w:rFonts w:eastAsia="宋体"/>
          <w:color w:val="2F5597"/>
          <w:szCs w:val="24"/>
        </w:rPr>
      </w:pPr>
      <w:ins w:id="184" w:author="jiche" w:date="2021-12-08T15:57:00Z">
        <w:r w:rsidRPr="00D34211">
          <w:rPr>
            <w:rFonts w:eastAsia="宋体"/>
            <w:color w:val="2F5597"/>
            <w:szCs w:val="24"/>
          </w:rPr>
          <w:t xml:space="preserve">SASFS&gt; The </w:t>
        </w:r>
        <w:proofErr w:type="spellStart"/>
        <w:r w:rsidRPr="00D34211">
          <w:rPr>
            <w:rFonts w:eastAsia="宋体"/>
            <w:color w:val="2F5597"/>
            <w:szCs w:val="24"/>
          </w:rPr>
          <w:t>behaviour</w:t>
        </w:r>
        <w:proofErr w:type="spellEnd"/>
        <w:r w:rsidRPr="00D34211">
          <w:rPr>
            <w:rFonts w:eastAsia="宋体"/>
            <w:color w:val="2F5597"/>
            <w:szCs w:val="24"/>
          </w:rPr>
          <w:t xml:space="preserve"> described seems to imply that participant A encrypts the message with the public key of the MI (and not the public key of participant B) before sending the message to the MI. Could you confirm this?</w:t>
        </w:r>
      </w:ins>
    </w:p>
    <w:p w14:paraId="1A12ED9F" w14:textId="77777777" w:rsidR="00432A98" w:rsidRPr="00D34211" w:rsidRDefault="00432A98" w:rsidP="00432A98">
      <w:pPr>
        <w:spacing w:before="100" w:beforeAutospacing="1" w:after="100" w:afterAutospacing="1"/>
        <w:rPr>
          <w:ins w:id="185" w:author="jiche" w:date="2021-12-08T15:57:00Z"/>
          <w:rFonts w:eastAsia="宋体"/>
          <w:b/>
          <w:bCs/>
          <w:color w:val="00B050"/>
          <w:szCs w:val="24"/>
        </w:rPr>
      </w:pPr>
      <w:ins w:id="186" w:author="jiche" w:date="2021-12-08T15:57:00Z">
        <w:r w:rsidRPr="00D34211">
          <w:rPr>
            <w:rFonts w:eastAsia="宋体"/>
            <w:b/>
            <w:bCs/>
            <w:color w:val="00B050"/>
            <w:szCs w:val="24"/>
            <w:lang w:eastAsia="zh-CN"/>
          </w:rPr>
          <w:t>CIPS&gt; Participant A signs the message with its private key before sending it to MI. MI sends the message to participant B without changing the structure and content of the message to participant B. the participant B verifies the signature with the public key of A.</w:t>
        </w:r>
      </w:ins>
    </w:p>
    <w:p w14:paraId="6332B870" w14:textId="77777777" w:rsidR="00432A98" w:rsidRPr="00D34211" w:rsidRDefault="00432A98" w:rsidP="00432A98">
      <w:pPr>
        <w:spacing w:before="100" w:beforeAutospacing="1" w:after="100" w:afterAutospacing="1"/>
        <w:rPr>
          <w:ins w:id="187" w:author="jiche" w:date="2021-12-08T15:57:00Z"/>
          <w:rFonts w:eastAsia="宋体"/>
          <w:color w:val="000000"/>
          <w:szCs w:val="24"/>
        </w:rPr>
      </w:pPr>
      <w:ins w:id="188" w:author="jiche" w:date="2021-12-08T15:57:00Z">
        <w:r w:rsidRPr="00D34211">
          <w:rPr>
            <w:rFonts w:eastAsia="宋体"/>
            <w:color w:val="000000"/>
            <w:szCs w:val="24"/>
          </w:rPr>
          <w:t xml:space="preserve">2. CIPS messages consist of message header, signature and message body.  Message header and signature are not included in the message definition of the BJ. Security key information is part of the signature. Participants uses private keys to encrypt messages and the receiving </w:t>
        </w:r>
        <w:r w:rsidRPr="00D34211">
          <w:rPr>
            <w:rFonts w:eastAsia="宋体"/>
            <w:color w:val="000000"/>
            <w:szCs w:val="24"/>
          </w:rPr>
          <w:lastRenderedPageBreak/>
          <w:t>participant decrypt the message with public keys. This is in line with the conventions of payment systems and it involves no security concerns.</w:t>
        </w:r>
      </w:ins>
    </w:p>
    <w:p w14:paraId="2BDA8C10" w14:textId="77777777" w:rsidR="00432A98" w:rsidRPr="00D34211" w:rsidRDefault="00432A98" w:rsidP="00432A98">
      <w:pPr>
        <w:spacing w:before="100" w:beforeAutospacing="1" w:after="100" w:afterAutospacing="1"/>
        <w:rPr>
          <w:ins w:id="189" w:author="jiche" w:date="2021-12-08T15:57:00Z"/>
          <w:rFonts w:eastAsia="宋体"/>
          <w:color w:val="2F5597"/>
          <w:szCs w:val="24"/>
        </w:rPr>
      </w:pPr>
      <w:ins w:id="190" w:author="jiche" w:date="2021-12-08T15:57:00Z">
        <w:r w:rsidRPr="00D34211">
          <w:rPr>
            <w:rFonts w:eastAsia="宋体"/>
            <w:color w:val="2F5597"/>
            <w:szCs w:val="24"/>
          </w:rPr>
          <w:t xml:space="preserve">SASFS&gt; The process that you describe seems to apply to the approach for signing messages (using the private key of the sender) instead of the process for encrypting messages (using the public key of the message recipient). Could you please confirm </w:t>
        </w:r>
        <w:proofErr w:type="gramStart"/>
        <w:r w:rsidRPr="00D34211">
          <w:rPr>
            <w:rFonts w:eastAsia="宋体"/>
            <w:color w:val="2F5597"/>
            <w:szCs w:val="24"/>
          </w:rPr>
          <w:t>this.</w:t>
        </w:r>
        <w:proofErr w:type="gramEnd"/>
      </w:ins>
    </w:p>
    <w:p w14:paraId="7A3C0073" w14:textId="77777777" w:rsidR="00432A98" w:rsidRPr="00D34211" w:rsidRDefault="00432A98" w:rsidP="00432A98">
      <w:pPr>
        <w:spacing w:before="100" w:beforeAutospacing="1" w:after="100" w:afterAutospacing="1"/>
        <w:rPr>
          <w:ins w:id="191" w:author="jiche" w:date="2021-12-08T15:57:00Z"/>
          <w:rFonts w:eastAsia="宋体"/>
          <w:b/>
          <w:bCs/>
          <w:color w:val="00B050"/>
          <w:szCs w:val="24"/>
        </w:rPr>
      </w:pPr>
      <w:ins w:id="192" w:author="jiche" w:date="2021-12-08T15:57:00Z">
        <w:r w:rsidRPr="00D34211">
          <w:rPr>
            <w:rFonts w:eastAsia="宋体"/>
            <w:b/>
            <w:bCs/>
            <w:color w:val="00B050"/>
            <w:szCs w:val="24"/>
            <w:lang w:eastAsia="zh-CN"/>
          </w:rPr>
          <w:t xml:space="preserve">CIPS&gt; </w:t>
        </w:r>
        <w:r w:rsidRPr="00D34211">
          <w:rPr>
            <w:rFonts w:eastAsia="宋体"/>
            <w:b/>
            <w:bCs/>
            <w:color w:val="00B050"/>
            <w:szCs w:val="24"/>
          </w:rPr>
          <w:t>Yes, that’s right</w:t>
        </w:r>
        <w:r w:rsidRPr="00D34211">
          <w:rPr>
            <w:rFonts w:eastAsia="宋体"/>
            <w:b/>
            <w:bCs/>
            <w:color w:val="00B050"/>
            <w:szCs w:val="24"/>
            <w:lang w:eastAsia="zh-CN"/>
          </w:rPr>
          <w:t>, and we have updated the BJ as attached.</w:t>
        </w:r>
      </w:ins>
    </w:p>
    <w:p w14:paraId="6AEA3648" w14:textId="77777777" w:rsidR="00432A98" w:rsidRPr="00D34211" w:rsidRDefault="00432A98" w:rsidP="00432A98">
      <w:pPr>
        <w:spacing w:before="100" w:beforeAutospacing="1" w:after="100" w:afterAutospacing="1"/>
        <w:rPr>
          <w:ins w:id="193" w:author="jiche" w:date="2021-12-08T15:57:00Z"/>
          <w:rFonts w:eastAsia="宋体"/>
          <w:color w:val="000000"/>
          <w:szCs w:val="24"/>
        </w:rPr>
      </w:pPr>
      <w:ins w:id="194" w:author="jiche" w:date="2021-12-08T15:57:00Z">
        <w:r w:rsidRPr="00D34211">
          <w:rPr>
            <w:rFonts w:eastAsia="宋体"/>
            <w:color w:val="000000"/>
            <w:szCs w:val="24"/>
          </w:rPr>
          <w:t>3. The scenarios in BJ 194 are specific to PKI protocols.</w:t>
        </w:r>
      </w:ins>
    </w:p>
    <w:p w14:paraId="363167C3" w14:textId="77777777" w:rsidR="00432A98" w:rsidRPr="00D34211" w:rsidRDefault="00432A98" w:rsidP="00432A98">
      <w:pPr>
        <w:spacing w:before="100" w:beforeAutospacing="1" w:after="100" w:afterAutospacing="1"/>
        <w:rPr>
          <w:ins w:id="195" w:author="jiche" w:date="2021-12-08T15:57:00Z"/>
          <w:rFonts w:eastAsia="宋体"/>
          <w:color w:val="000000"/>
          <w:szCs w:val="24"/>
        </w:rPr>
      </w:pPr>
      <w:ins w:id="196" w:author="jiche" w:date="2021-12-08T15:57:00Z">
        <w:r w:rsidRPr="00D34211">
          <w:rPr>
            <w:rFonts w:eastAsia="宋体"/>
            <w:color w:val="000000"/>
            <w:szCs w:val="24"/>
          </w:rPr>
          <w:t>4. As explained in Answer 1, MI both relays the encrypted message and analyzes it for its own purpose.</w:t>
        </w:r>
      </w:ins>
    </w:p>
    <w:p w14:paraId="20666435" w14:textId="77777777" w:rsidR="00432A98" w:rsidRPr="00D34211" w:rsidRDefault="00432A98" w:rsidP="00432A98">
      <w:pPr>
        <w:spacing w:before="100" w:beforeAutospacing="1" w:after="100" w:afterAutospacing="1"/>
        <w:rPr>
          <w:ins w:id="197" w:author="jiche" w:date="2021-12-08T15:57:00Z"/>
          <w:rFonts w:eastAsia="宋体"/>
          <w:color w:val="2F5597"/>
          <w:szCs w:val="24"/>
        </w:rPr>
      </w:pPr>
      <w:ins w:id="198" w:author="jiche" w:date="2021-12-08T15:57:00Z">
        <w:r w:rsidRPr="00D34211">
          <w:rPr>
            <w:rFonts w:eastAsia="宋体"/>
            <w:color w:val="2F5597"/>
            <w:szCs w:val="24"/>
          </w:rPr>
          <w:t>SASFS&gt; Could you please clarify whether the MI encrypts the message to be forwarded to participant B with the public key of the receiving participant B?</w:t>
        </w:r>
      </w:ins>
    </w:p>
    <w:p w14:paraId="131EF9DB" w14:textId="77777777" w:rsidR="00432A98" w:rsidRPr="00D34211" w:rsidRDefault="00432A98" w:rsidP="00432A98">
      <w:pPr>
        <w:spacing w:before="100" w:beforeAutospacing="1" w:after="100" w:afterAutospacing="1"/>
        <w:rPr>
          <w:ins w:id="199" w:author="jiche" w:date="2021-12-08T15:57:00Z"/>
          <w:rFonts w:eastAsia="宋体"/>
          <w:b/>
          <w:bCs/>
          <w:color w:val="00B050"/>
          <w:szCs w:val="24"/>
        </w:rPr>
      </w:pPr>
      <w:ins w:id="200" w:author="jiche" w:date="2021-12-08T15:57:00Z">
        <w:r w:rsidRPr="00D34211">
          <w:rPr>
            <w:rFonts w:eastAsia="宋体"/>
            <w:b/>
            <w:bCs/>
            <w:color w:val="00B050"/>
            <w:szCs w:val="24"/>
            <w:lang w:eastAsia="zh-CN"/>
          </w:rPr>
          <w:t xml:space="preserve">CIPS&gt; </w:t>
        </w:r>
        <w:r w:rsidRPr="00D34211">
          <w:rPr>
            <w:rFonts w:eastAsia="宋体"/>
            <w:b/>
            <w:bCs/>
            <w:color w:val="00B050"/>
            <w:szCs w:val="24"/>
          </w:rPr>
          <w:t xml:space="preserve">I may have twisted the meaning in the process of translation. I should clarify that public and private keys are used for signing rather than encryption. Signature is used for preventing denial by the message sender or falsification before the message reaches the receiving party. </w:t>
        </w:r>
      </w:ins>
    </w:p>
    <w:p w14:paraId="26640DAB" w14:textId="77777777" w:rsidR="00432A98" w:rsidRPr="00D34211" w:rsidRDefault="00432A98" w:rsidP="00432A98">
      <w:pPr>
        <w:spacing w:before="100" w:beforeAutospacing="1" w:after="100" w:afterAutospacing="1"/>
        <w:rPr>
          <w:ins w:id="201" w:author="jiche" w:date="2021-12-08T15:57:00Z"/>
          <w:rFonts w:eastAsia="宋体"/>
          <w:color w:val="2F5597"/>
          <w:szCs w:val="24"/>
        </w:rPr>
      </w:pPr>
      <w:ins w:id="202" w:author="jiche" w:date="2021-12-08T15:57:00Z">
        <w:r w:rsidRPr="00D34211">
          <w:rPr>
            <w:rFonts w:eastAsia="宋体"/>
            <w:color w:val="2F5597"/>
            <w:szCs w:val="24"/>
          </w:rPr>
          <w:t>SASFS&gt; Could you also please clarify whether the message forwarded by the MI to participant B contains the signature of participant A? Can you please further clarify that there is no signature of the MI in the message to be forwarded to participant B.</w:t>
        </w:r>
      </w:ins>
    </w:p>
    <w:p w14:paraId="676D1B0E" w14:textId="77777777" w:rsidR="00432A98" w:rsidRPr="00D34211" w:rsidRDefault="00432A98" w:rsidP="00432A98">
      <w:pPr>
        <w:spacing w:before="100" w:beforeAutospacing="1" w:after="100" w:afterAutospacing="1"/>
        <w:rPr>
          <w:ins w:id="203" w:author="jiche" w:date="2021-12-08T15:57:00Z"/>
          <w:rFonts w:eastAsia="宋体"/>
          <w:b/>
          <w:bCs/>
          <w:color w:val="00B050"/>
          <w:szCs w:val="24"/>
        </w:rPr>
      </w:pPr>
      <w:ins w:id="204" w:author="jiche" w:date="2021-12-08T15:57:00Z">
        <w:r w:rsidRPr="00D34211">
          <w:rPr>
            <w:rFonts w:eastAsia="宋体"/>
            <w:b/>
            <w:bCs/>
            <w:color w:val="00B050"/>
            <w:szCs w:val="24"/>
            <w:lang w:eastAsia="zh-CN"/>
          </w:rPr>
          <w:t xml:space="preserve">CIPS&gt; </w:t>
        </w:r>
        <w:r w:rsidRPr="00D34211">
          <w:rPr>
            <w:rFonts w:eastAsia="宋体"/>
            <w:b/>
            <w:bCs/>
            <w:color w:val="00B050"/>
            <w:szCs w:val="24"/>
          </w:rPr>
          <w:t>Yes, it contains the signature of participant A. there is no signature of the MI the message forwarded to the participant B.</w:t>
        </w:r>
      </w:ins>
    </w:p>
    <w:p w14:paraId="5FB3E24B" w14:textId="77777777" w:rsidR="00432A98" w:rsidRPr="00D34211" w:rsidRDefault="00432A98" w:rsidP="00432A98">
      <w:pPr>
        <w:spacing w:before="100" w:beforeAutospacing="1" w:after="100" w:afterAutospacing="1"/>
        <w:rPr>
          <w:ins w:id="205" w:author="jiche" w:date="2021-12-08T15:57:00Z"/>
          <w:rFonts w:eastAsia="宋体"/>
          <w:color w:val="000000"/>
          <w:szCs w:val="24"/>
        </w:rPr>
      </w:pPr>
      <w:ins w:id="206" w:author="jiche" w:date="2021-12-08T15:57:00Z">
        <w:r w:rsidRPr="00D34211">
          <w:rPr>
            <w:rFonts w:eastAsia="宋体"/>
            <w:color w:val="000000"/>
            <w:szCs w:val="24"/>
          </w:rPr>
          <w:t>5. The first encrypted message from A to the MI and the second encrypted message from MI to B are identical in terms of message structure and content.</w:t>
        </w:r>
      </w:ins>
    </w:p>
    <w:p w14:paraId="12FD3AE7" w14:textId="77777777" w:rsidR="00432A98" w:rsidRPr="00D34211" w:rsidRDefault="00432A98" w:rsidP="00432A98">
      <w:pPr>
        <w:spacing w:before="100" w:beforeAutospacing="1" w:after="100" w:afterAutospacing="1"/>
        <w:rPr>
          <w:ins w:id="207" w:author="jiche" w:date="2021-12-08T15:57:00Z"/>
          <w:rFonts w:eastAsia="宋体"/>
          <w:color w:val="2F5597"/>
          <w:szCs w:val="24"/>
        </w:rPr>
      </w:pPr>
      <w:ins w:id="208" w:author="jiche" w:date="2021-12-08T15:57:00Z">
        <w:r w:rsidRPr="00D34211">
          <w:rPr>
            <w:rFonts w:eastAsia="宋体"/>
            <w:color w:val="2F5597"/>
            <w:szCs w:val="24"/>
          </w:rPr>
          <w:t>SASFS&gt; Can you confirm that the message ID and creation date of the message are also unchanged.</w:t>
        </w:r>
      </w:ins>
    </w:p>
    <w:p w14:paraId="17C979BA" w14:textId="77777777" w:rsidR="00432A98" w:rsidRPr="00D34211" w:rsidRDefault="00432A98" w:rsidP="00432A98">
      <w:pPr>
        <w:spacing w:before="100" w:beforeAutospacing="1" w:after="100" w:afterAutospacing="1"/>
        <w:rPr>
          <w:ins w:id="209" w:author="jiche" w:date="2021-12-08T15:57:00Z"/>
          <w:rFonts w:eastAsia="宋体"/>
          <w:b/>
          <w:bCs/>
          <w:color w:val="00B050"/>
          <w:szCs w:val="24"/>
        </w:rPr>
      </w:pPr>
      <w:ins w:id="210" w:author="jiche" w:date="2021-12-08T15:57:00Z">
        <w:r w:rsidRPr="00D34211">
          <w:rPr>
            <w:rFonts w:eastAsia="宋体"/>
            <w:b/>
            <w:bCs/>
            <w:color w:val="00B050"/>
            <w:szCs w:val="24"/>
            <w:lang w:eastAsia="zh-CN"/>
          </w:rPr>
          <w:t>CIPS&gt; Yes, that’s right.</w:t>
        </w:r>
      </w:ins>
    </w:p>
    <w:p w14:paraId="274F84D3" w14:textId="77777777" w:rsidR="00432A98" w:rsidRPr="00D34211" w:rsidRDefault="00432A98" w:rsidP="00432A98">
      <w:pPr>
        <w:spacing w:before="100" w:beforeAutospacing="1" w:after="100" w:afterAutospacing="1"/>
        <w:rPr>
          <w:ins w:id="211" w:author="jiche" w:date="2021-12-08T15:57:00Z"/>
          <w:rFonts w:eastAsia="宋体"/>
          <w:color w:val="000000"/>
          <w:szCs w:val="24"/>
        </w:rPr>
      </w:pPr>
      <w:ins w:id="212" w:author="jiche" w:date="2021-12-08T15:57:00Z">
        <w:r w:rsidRPr="00D34211">
          <w:rPr>
            <w:rFonts w:eastAsia="宋体"/>
            <w:color w:val="000000"/>
            <w:szCs w:val="24"/>
          </w:rPr>
          <w:t>6.Participant A uses private key to encrypt the message while participant B uses public key for decryption. Public key information is broadcast to designated participants in the payment system.</w:t>
        </w:r>
      </w:ins>
    </w:p>
    <w:p w14:paraId="30A76B98" w14:textId="77777777" w:rsidR="00432A98" w:rsidRPr="00D34211" w:rsidRDefault="00432A98" w:rsidP="00432A98">
      <w:pPr>
        <w:spacing w:before="100" w:beforeAutospacing="1" w:after="100" w:afterAutospacing="1"/>
        <w:rPr>
          <w:ins w:id="213" w:author="jiche" w:date="2021-12-08T15:57:00Z"/>
          <w:rFonts w:eastAsia="宋体"/>
          <w:color w:val="2F5597"/>
          <w:szCs w:val="24"/>
        </w:rPr>
      </w:pPr>
      <w:ins w:id="214" w:author="jiche" w:date="2021-12-08T15:57:00Z">
        <w:r w:rsidRPr="00D34211">
          <w:rPr>
            <w:rFonts w:eastAsia="宋体"/>
            <w:color w:val="2F5597"/>
            <w:szCs w:val="24"/>
          </w:rPr>
          <w:t>SASFS&gt; Do you employ both encryption and signing for all messages? As stated before, the process described seems to apply to signing, not to encryption. This should be clarified.</w:t>
        </w:r>
      </w:ins>
    </w:p>
    <w:p w14:paraId="21D77100" w14:textId="77777777" w:rsidR="00432A98" w:rsidRPr="00D34211" w:rsidRDefault="00432A98" w:rsidP="00432A98">
      <w:pPr>
        <w:spacing w:before="100" w:beforeAutospacing="1" w:after="100" w:afterAutospacing="1"/>
        <w:rPr>
          <w:ins w:id="215" w:author="jiche" w:date="2021-12-08T15:57:00Z"/>
          <w:rFonts w:eastAsia="宋体"/>
          <w:b/>
          <w:bCs/>
          <w:color w:val="70AD47" w:themeColor="accent6"/>
          <w:szCs w:val="24"/>
        </w:rPr>
      </w:pPr>
      <w:ins w:id="216" w:author="jiche" w:date="2021-12-08T15:57:00Z">
        <w:r w:rsidRPr="00D34211">
          <w:rPr>
            <w:rFonts w:eastAsia="宋体"/>
            <w:b/>
            <w:bCs/>
            <w:color w:val="00B050"/>
            <w:szCs w:val="24"/>
            <w:lang w:eastAsia="zh-CN"/>
          </w:rPr>
          <w:t xml:space="preserve">CIPS&gt; </w:t>
        </w:r>
        <w:r w:rsidRPr="00D34211">
          <w:rPr>
            <w:rFonts w:eastAsia="宋体"/>
            <w:b/>
            <w:bCs/>
            <w:color w:val="70AD47" w:themeColor="accent6"/>
            <w:szCs w:val="24"/>
          </w:rPr>
          <w:t>Signing is applied to certain elements of a message in order to prevent falsification or denial. The clarification should be “Participant A uses private key to sign the message while participant B uses public key for verifying the signature. Public key information is broadcast to designated participants in the payment system.”</w:t>
        </w:r>
      </w:ins>
    </w:p>
    <w:p w14:paraId="7D943261" w14:textId="77777777" w:rsidR="00BD7589" w:rsidRPr="009E2389" w:rsidRDefault="00BD7589" w:rsidP="009E2389">
      <w:pPr>
        <w:suppressLineNumbers/>
        <w:tabs>
          <w:tab w:val="left" w:pos="357"/>
        </w:tabs>
        <w:rPr>
          <w:szCs w:val="24"/>
          <w:lang w:val="en-GB"/>
        </w:rPr>
      </w:pPr>
    </w:p>
    <w:sectPr w:rsidR="00BD7589" w:rsidRPr="009E2389">
      <w:footerReference w:type="default" r:id="rId17"/>
      <w:pgSz w:w="11909" w:h="16834"/>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EB9F2" w14:textId="77777777" w:rsidR="00FA276F" w:rsidRDefault="00FA276F">
      <w:pPr>
        <w:spacing w:before="0"/>
      </w:pPr>
      <w:r>
        <w:separator/>
      </w:r>
    </w:p>
  </w:endnote>
  <w:endnote w:type="continuationSeparator" w:id="0">
    <w:p w14:paraId="4764042A" w14:textId="77777777" w:rsidR="00FA276F" w:rsidRDefault="00FA276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imes New New Roman">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9569" w14:textId="0157D919" w:rsidR="00FC36BC" w:rsidRDefault="00CF476B" w:rsidP="00D826C2">
    <w:pPr>
      <w:pStyle w:val="a7"/>
      <w:jc w:val="center"/>
      <w:rPr>
        <w:rStyle w:val="aa"/>
      </w:rPr>
    </w:pPr>
    <w:r>
      <w:rPr>
        <w:rStyle w:val="aa"/>
      </w:rPr>
      <w:fldChar w:fldCharType="begin"/>
    </w:r>
    <w:r>
      <w:rPr>
        <w:rStyle w:val="aa"/>
      </w:rPr>
      <w:instrText xml:space="preserve"> PAGE </w:instrText>
    </w:r>
    <w:r>
      <w:rPr>
        <w:rStyle w:val="aa"/>
      </w:rPr>
      <w:fldChar w:fldCharType="separate"/>
    </w:r>
    <w:r w:rsidR="00A41C9C">
      <w:rPr>
        <w:rStyle w:val="aa"/>
        <w:noProof/>
      </w:rPr>
      <w:t>6</w:t>
    </w:r>
    <w:r>
      <w:rPr>
        <w:rStyle w:val="aa"/>
      </w:rPr>
      <w:fldChar w:fldCharType="end"/>
    </w:r>
  </w:p>
  <w:p w14:paraId="7A799BA2" w14:textId="77777777" w:rsidR="00FC36BC" w:rsidRDefault="00FC36BC">
    <w:pPr>
      <w:pStyle w:val="a7"/>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65756" w14:textId="77777777" w:rsidR="00FA276F" w:rsidRDefault="00FA276F">
      <w:pPr>
        <w:spacing w:before="0"/>
      </w:pPr>
      <w:r>
        <w:separator/>
      </w:r>
    </w:p>
  </w:footnote>
  <w:footnote w:type="continuationSeparator" w:id="0">
    <w:p w14:paraId="35AA0507" w14:textId="77777777" w:rsidR="00FA276F" w:rsidRDefault="00FA276F">
      <w:pPr>
        <w:spacing w:before="0"/>
      </w:pPr>
      <w:r>
        <w:continuationSeparator/>
      </w:r>
    </w:p>
  </w:footnote>
  <w:footnote w:id="1">
    <w:p w14:paraId="1A6819FA" w14:textId="77777777" w:rsidR="00F25322" w:rsidRDefault="00F25322" w:rsidP="00F25322">
      <w:pPr>
        <w:pStyle w:val="af1"/>
        <w:rPr>
          <w:lang w:eastAsia="zh-CN"/>
        </w:rPr>
      </w:pPr>
      <w:r>
        <w:rPr>
          <w:rStyle w:val="af3"/>
        </w:rPr>
        <w:footnoteRef/>
      </w:r>
      <w:r>
        <w:t xml:space="preserve"> </w:t>
      </w:r>
      <w:r>
        <w:rPr>
          <w:lang w:eastAsia="zh-CN"/>
        </w:rPr>
        <w:t>ReceiptMessage is sent by the transaction administrator to a member of the system to acknowledge the receipt of one or multiple messages sent previously. The message identifier of it is camt.025.001.03(Receipt V05</w:t>
      </w:r>
      <w:r>
        <w:rPr>
          <w:rFonts w:hint="eastAsia"/>
          <w:lang w:eastAsia="zh-CN"/>
        </w:rPr>
        <w:t>)</w:t>
      </w:r>
      <w:r>
        <w:rPr>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FFFFF83"/>
    <w:lvl w:ilvl="0">
      <w:start w:val="1"/>
      <w:numFmt w:val="bullet"/>
      <w:pStyle w:val="2"/>
      <w:lvlText w:val="–"/>
      <w:lvlJc w:val="left"/>
      <w:pPr>
        <w:tabs>
          <w:tab w:val="left"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FFFFFF88"/>
    <w:lvl w:ilvl="0">
      <w:start w:val="1"/>
      <w:numFmt w:val="lowerLetter"/>
      <w:pStyle w:val="a"/>
      <w:lvlText w:val="%1)"/>
      <w:lvlJc w:val="left"/>
      <w:pPr>
        <w:tabs>
          <w:tab w:val="left" w:pos="360"/>
        </w:tabs>
        <w:ind w:left="360" w:hanging="360"/>
      </w:pPr>
    </w:lvl>
  </w:abstractNum>
  <w:abstractNum w:abstractNumId="2"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3" w15:restartNumberingAfterBreak="0">
    <w:nsid w:val="161E3036"/>
    <w:multiLevelType w:val="multilevel"/>
    <w:tmpl w:val="161E30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7F256AC"/>
    <w:multiLevelType w:val="multilevel"/>
    <w:tmpl w:val="2A8CC9F4"/>
    <w:lvl w:ilvl="0">
      <w:start w:val="1"/>
      <w:numFmt w:val="upperLetter"/>
      <w:lvlText w:val="%1."/>
      <w:lvlJc w:val="left"/>
      <w:pPr>
        <w:tabs>
          <w:tab w:val="left" w:pos="357"/>
        </w:tabs>
        <w:ind w:left="0" w:firstLine="0"/>
      </w:pPr>
      <w:rPr>
        <w:rFonts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258D48F2"/>
    <w:multiLevelType w:val="multilevel"/>
    <w:tmpl w:val="258D48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BF73508"/>
    <w:multiLevelType w:val="multilevel"/>
    <w:tmpl w:val="3BF73508"/>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3BFE4DF1"/>
    <w:multiLevelType w:val="hybridMultilevel"/>
    <w:tmpl w:val="DCF8BE60"/>
    <w:lvl w:ilvl="0" w:tplc="D5B07EBE">
      <w:start w:val="1"/>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4E9F7D22"/>
    <w:multiLevelType w:val="multilevel"/>
    <w:tmpl w:val="4E9F7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A6D4E66"/>
    <w:multiLevelType w:val="multilevel"/>
    <w:tmpl w:val="5A6D4E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5151C32"/>
    <w:multiLevelType w:val="multilevel"/>
    <w:tmpl w:val="FAE0E5DE"/>
    <w:lvl w:ilvl="0">
      <w:start w:val="9"/>
      <w:numFmt w:val="bullet"/>
      <w:lvlText w:val="-"/>
      <w:lvlJc w:val="left"/>
      <w:pPr>
        <w:tabs>
          <w:tab w:val="left" w:pos="720"/>
        </w:tabs>
        <w:ind w:left="720" w:hanging="360"/>
      </w:pPr>
      <w:rPr>
        <w:rFonts w:ascii="Times New Roman" w:eastAsia="Times" w:hAnsi="Times New Roman" w:cs="Times New Roman" w:hint="default"/>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AD918FF"/>
    <w:multiLevelType w:val="multilevel"/>
    <w:tmpl w:val="7AD918FF"/>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8"/>
  </w:num>
  <w:num w:numId="6">
    <w:abstractNumId w:val="6"/>
  </w:num>
  <w:num w:numId="7">
    <w:abstractNumId w:val="9"/>
  </w:num>
  <w:num w:numId="8">
    <w:abstractNumId w:val="11"/>
  </w:num>
  <w:num w:numId="9">
    <w:abstractNumId w:val="10"/>
  </w:num>
  <w:num w:numId="10">
    <w:abstractNumId w:val="3"/>
  </w:num>
  <w:num w:numId="11">
    <w:abstractNumId w:val="5"/>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che">
    <w15:presenceInfo w15:providerId="None" w15:userId="jic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0765"/>
    <w:rsid w:val="000026F5"/>
    <w:rsid w:val="00004A8E"/>
    <w:rsid w:val="000057F4"/>
    <w:rsid w:val="00006BA7"/>
    <w:rsid w:val="00010C5A"/>
    <w:rsid w:val="00012699"/>
    <w:rsid w:val="000127ED"/>
    <w:rsid w:val="00021C86"/>
    <w:rsid w:val="00023E18"/>
    <w:rsid w:val="00025C23"/>
    <w:rsid w:val="00026761"/>
    <w:rsid w:val="0003395A"/>
    <w:rsid w:val="00040A68"/>
    <w:rsid w:val="00041661"/>
    <w:rsid w:val="00043068"/>
    <w:rsid w:val="000558EF"/>
    <w:rsid w:val="00056EB1"/>
    <w:rsid w:val="00070028"/>
    <w:rsid w:val="00070308"/>
    <w:rsid w:val="00080542"/>
    <w:rsid w:val="00080D3A"/>
    <w:rsid w:val="000823AA"/>
    <w:rsid w:val="00082743"/>
    <w:rsid w:val="000837C7"/>
    <w:rsid w:val="00085864"/>
    <w:rsid w:val="00085FDC"/>
    <w:rsid w:val="000A20E4"/>
    <w:rsid w:val="000B06B2"/>
    <w:rsid w:val="000B4175"/>
    <w:rsid w:val="000C015D"/>
    <w:rsid w:val="000E2471"/>
    <w:rsid w:val="000E458D"/>
    <w:rsid w:val="000E4A97"/>
    <w:rsid w:val="000E715A"/>
    <w:rsid w:val="000F1EDE"/>
    <w:rsid w:val="000F2ED9"/>
    <w:rsid w:val="000F43E3"/>
    <w:rsid w:val="000F4F69"/>
    <w:rsid w:val="000F65D1"/>
    <w:rsid w:val="00101212"/>
    <w:rsid w:val="00103640"/>
    <w:rsid w:val="0011751D"/>
    <w:rsid w:val="00117661"/>
    <w:rsid w:val="00134A35"/>
    <w:rsid w:val="00137482"/>
    <w:rsid w:val="0014348E"/>
    <w:rsid w:val="0014379C"/>
    <w:rsid w:val="00145877"/>
    <w:rsid w:val="00160588"/>
    <w:rsid w:val="00170605"/>
    <w:rsid w:val="00171FC5"/>
    <w:rsid w:val="001742C3"/>
    <w:rsid w:val="00185453"/>
    <w:rsid w:val="00190261"/>
    <w:rsid w:val="00196BA3"/>
    <w:rsid w:val="001A283A"/>
    <w:rsid w:val="001B48E4"/>
    <w:rsid w:val="001C0C82"/>
    <w:rsid w:val="001C1E08"/>
    <w:rsid w:val="001C603F"/>
    <w:rsid w:val="001C63E9"/>
    <w:rsid w:val="001D0D1B"/>
    <w:rsid w:val="001D176B"/>
    <w:rsid w:val="001D20B3"/>
    <w:rsid w:val="001E287E"/>
    <w:rsid w:val="001E2B1C"/>
    <w:rsid w:val="001E3BCF"/>
    <w:rsid w:val="001E620B"/>
    <w:rsid w:val="001F28B5"/>
    <w:rsid w:val="001F7568"/>
    <w:rsid w:val="001F7DFF"/>
    <w:rsid w:val="002002E2"/>
    <w:rsid w:val="0021170C"/>
    <w:rsid w:val="0021253F"/>
    <w:rsid w:val="0021260F"/>
    <w:rsid w:val="00217122"/>
    <w:rsid w:val="00217322"/>
    <w:rsid w:val="00217A6D"/>
    <w:rsid w:val="00220F5D"/>
    <w:rsid w:val="00230574"/>
    <w:rsid w:val="0023622E"/>
    <w:rsid w:val="00241E93"/>
    <w:rsid w:val="0025372D"/>
    <w:rsid w:val="00260B00"/>
    <w:rsid w:val="00261022"/>
    <w:rsid w:val="0026640F"/>
    <w:rsid w:val="00267897"/>
    <w:rsid w:val="00270D95"/>
    <w:rsid w:val="002711E6"/>
    <w:rsid w:val="00271F70"/>
    <w:rsid w:val="00273FF4"/>
    <w:rsid w:val="00284B83"/>
    <w:rsid w:val="002904C8"/>
    <w:rsid w:val="002C4418"/>
    <w:rsid w:val="002C4532"/>
    <w:rsid w:val="002D11B2"/>
    <w:rsid w:val="002D549A"/>
    <w:rsid w:val="002E3481"/>
    <w:rsid w:val="002F2F7E"/>
    <w:rsid w:val="002F4623"/>
    <w:rsid w:val="002F690F"/>
    <w:rsid w:val="003006F2"/>
    <w:rsid w:val="00303E94"/>
    <w:rsid w:val="00304151"/>
    <w:rsid w:val="00306D42"/>
    <w:rsid w:val="0031503C"/>
    <w:rsid w:val="0032011A"/>
    <w:rsid w:val="00322574"/>
    <w:rsid w:val="00323F9D"/>
    <w:rsid w:val="0032437F"/>
    <w:rsid w:val="0034322D"/>
    <w:rsid w:val="00343F8F"/>
    <w:rsid w:val="00352660"/>
    <w:rsid w:val="00353E9E"/>
    <w:rsid w:val="003557FF"/>
    <w:rsid w:val="00360300"/>
    <w:rsid w:val="00366DA7"/>
    <w:rsid w:val="00373633"/>
    <w:rsid w:val="00375A62"/>
    <w:rsid w:val="00380928"/>
    <w:rsid w:val="00381371"/>
    <w:rsid w:val="0038306A"/>
    <w:rsid w:val="00386B78"/>
    <w:rsid w:val="003A785F"/>
    <w:rsid w:val="003C1216"/>
    <w:rsid w:val="003C3840"/>
    <w:rsid w:val="003C5EFD"/>
    <w:rsid w:val="003D191D"/>
    <w:rsid w:val="003D56E3"/>
    <w:rsid w:val="003E2D16"/>
    <w:rsid w:val="003E59BF"/>
    <w:rsid w:val="003E67E5"/>
    <w:rsid w:val="003E68C9"/>
    <w:rsid w:val="003F4451"/>
    <w:rsid w:val="003F57CE"/>
    <w:rsid w:val="003F666C"/>
    <w:rsid w:val="00401998"/>
    <w:rsid w:val="00401C8D"/>
    <w:rsid w:val="00406CE0"/>
    <w:rsid w:val="004128FF"/>
    <w:rsid w:val="00415822"/>
    <w:rsid w:val="004219BA"/>
    <w:rsid w:val="00427966"/>
    <w:rsid w:val="00432A98"/>
    <w:rsid w:val="00445ACB"/>
    <w:rsid w:val="00446B25"/>
    <w:rsid w:val="004475F9"/>
    <w:rsid w:val="00451EB9"/>
    <w:rsid w:val="004523B6"/>
    <w:rsid w:val="00462051"/>
    <w:rsid w:val="00465900"/>
    <w:rsid w:val="004675DC"/>
    <w:rsid w:val="0047145D"/>
    <w:rsid w:val="00471CE5"/>
    <w:rsid w:val="00491C31"/>
    <w:rsid w:val="00493E0A"/>
    <w:rsid w:val="00495479"/>
    <w:rsid w:val="004A0BAB"/>
    <w:rsid w:val="004A1FF5"/>
    <w:rsid w:val="004A33A4"/>
    <w:rsid w:val="004B5A22"/>
    <w:rsid w:val="004C16DB"/>
    <w:rsid w:val="004C2928"/>
    <w:rsid w:val="004C38DA"/>
    <w:rsid w:val="004D3009"/>
    <w:rsid w:val="004E6244"/>
    <w:rsid w:val="004F0578"/>
    <w:rsid w:val="004F61D5"/>
    <w:rsid w:val="0050171A"/>
    <w:rsid w:val="005103E0"/>
    <w:rsid w:val="00517111"/>
    <w:rsid w:val="00521B87"/>
    <w:rsid w:val="005246BE"/>
    <w:rsid w:val="00533FE5"/>
    <w:rsid w:val="00536262"/>
    <w:rsid w:val="00537ACE"/>
    <w:rsid w:val="00547202"/>
    <w:rsid w:val="00554DEB"/>
    <w:rsid w:val="00560B2E"/>
    <w:rsid w:val="00561641"/>
    <w:rsid w:val="00563ED5"/>
    <w:rsid w:val="00563F92"/>
    <w:rsid w:val="00563FFF"/>
    <w:rsid w:val="00564F7F"/>
    <w:rsid w:val="005657D0"/>
    <w:rsid w:val="005677B8"/>
    <w:rsid w:val="00573899"/>
    <w:rsid w:val="00577BCC"/>
    <w:rsid w:val="005810CA"/>
    <w:rsid w:val="00594E3F"/>
    <w:rsid w:val="005960E2"/>
    <w:rsid w:val="00596453"/>
    <w:rsid w:val="005A6457"/>
    <w:rsid w:val="005A7F37"/>
    <w:rsid w:val="005B602E"/>
    <w:rsid w:val="005C4C5F"/>
    <w:rsid w:val="005C7B46"/>
    <w:rsid w:val="005D06FE"/>
    <w:rsid w:val="005D2709"/>
    <w:rsid w:val="005E0350"/>
    <w:rsid w:val="005E1210"/>
    <w:rsid w:val="005E46E4"/>
    <w:rsid w:val="005F03E1"/>
    <w:rsid w:val="005F0C3D"/>
    <w:rsid w:val="006043A9"/>
    <w:rsid w:val="00605E23"/>
    <w:rsid w:val="00610B1B"/>
    <w:rsid w:val="00610F9A"/>
    <w:rsid w:val="00612785"/>
    <w:rsid w:val="00626057"/>
    <w:rsid w:val="0064363F"/>
    <w:rsid w:val="0064483D"/>
    <w:rsid w:val="006643DC"/>
    <w:rsid w:val="006648E1"/>
    <w:rsid w:val="0066764D"/>
    <w:rsid w:val="006703EB"/>
    <w:rsid w:val="00675171"/>
    <w:rsid w:val="00677318"/>
    <w:rsid w:val="006A0EC5"/>
    <w:rsid w:val="006B20DC"/>
    <w:rsid w:val="006B2B8B"/>
    <w:rsid w:val="006B404F"/>
    <w:rsid w:val="006C1A40"/>
    <w:rsid w:val="006D0910"/>
    <w:rsid w:val="006D32B8"/>
    <w:rsid w:val="006E2B09"/>
    <w:rsid w:val="00700F1F"/>
    <w:rsid w:val="00701A07"/>
    <w:rsid w:val="007037E3"/>
    <w:rsid w:val="00715889"/>
    <w:rsid w:val="00723DE0"/>
    <w:rsid w:val="00726946"/>
    <w:rsid w:val="00732595"/>
    <w:rsid w:val="00732DAD"/>
    <w:rsid w:val="00732F78"/>
    <w:rsid w:val="00745225"/>
    <w:rsid w:val="007534B0"/>
    <w:rsid w:val="0075466C"/>
    <w:rsid w:val="00754B80"/>
    <w:rsid w:val="00774921"/>
    <w:rsid w:val="007756C0"/>
    <w:rsid w:val="00782E65"/>
    <w:rsid w:val="007847B6"/>
    <w:rsid w:val="00784BFC"/>
    <w:rsid w:val="00786E7B"/>
    <w:rsid w:val="007A0EEF"/>
    <w:rsid w:val="007A2C0D"/>
    <w:rsid w:val="007A5BB2"/>
    <w:rsid w:val="007B5DC1"/>
    <w:rsid w:val="007B6599"/>
    <w:rsid w:val="007B7CDC"/>
    <w:rsid w:val="007C7CD2"/>
    <w:rsid w:val="007D69B5"/>
    <w:rsid w:val="007D76AA"/>
    <w:rsid w:val="007E0D71"/>
    <w:rsid w:val="007E48C5"/>
    <w:rsid w:val="007E64D9"/>
    <w:rsid w:val="007F1CCD"/>
    <w:rsid w:val="007F6A8C"/>
    <w:rsid w:val="007F6CED"/>
    <w:rsid w:val="00805E51"/>
    <w:rsid w:val="00811312"/>
    <w:rsid w:val="00812324"/>
    <w:rsid w:val="008270DF"/>
    <w:rsid w:val="008319ED"/>
    <w:rsid w:val="00843FE8"/>
    <w:rsid w:val="008445E7"/>
    <w:rsid w:val="00853B96"/>
    <w:rsid w:val="008566A6"/>
    <w:rsid w:val="00861DA2"/>
    <w:rsid w:val="00862C2E"/>
    <w:rsid w:val="0086500C"/>
    <w:rsid w:val="008656A6"/>
    <w:rsid w:val="00865C2F"/>
    <w:rsid w:val="00866934"/>
    <w:rsid w:val="00872952"/>
    <w:rsid w:val="00873258"/>
    <w:rsid w:val="008747FD"/>
    <w:rsid w:val="00875210"/>
    <w:rsid w:val="00883703"/>
    <w:rsid w:val="00883D54"/>
    <w:rsid w:val="008869D6"/>
    <w:rsid w:val="00893852"/>
    <w:rsid w:val="00894437"/>
    <w:rsid w:val="00897D48"/>
    <w:rsid w:val="008A240B"/>
    <w:rsid w:val="008A6901"/>
    <w:rsid w:val="008A7F65"/>
    <w:rsid w:val="008B3DC2"/>
    <w:rsid w:val="008B7CB8"/>
    <w:rsid w:val="008D3DA0"/>
    <w:rsid w:val="008D6BF2"/>
    <w:rsid w:val="008D73CA"/>
    <w:rsid w:val="008F141A"/>
    <w:rsid w:val="008F6120"/>
    <w:rsid w:val="009066BD"/>
    <w:rsid w:val="00906C6A"/>
    <w:rsid w:val="00914273"/>
    <w:rsid w:val="00926418"/>
    <w:rsid w:val="009279BF"/>
    <w:rsid w:val="0093330B"/>
    <w:rsid w:val="00935271"/>
    <w:rsid w:val="0093615B"/>
    <w:rsid w:val="0093729B"/>
    <w:rsid w:val="00951002"/>
    <w:rsid w:val="00951C86"/>
    <w:rsid w:val="00983265"/>
    <w:rsid w:val="009856FE"/>
    <w:rsid w:val="00987775"/>
    <w:rsid w:val="009A026F"/>
    <w:rsid w:val="009B52B9"/>
    <w:rsid w:val="009C1445"/>
    <w:rsid w:val="009C2EE4"/>
    <w:rsid w:val="009C5854"/>
    <w:rsid w:val="009D1D41"/>
    <w:rsid w:val="009D1D62"/>
    <w:rsid w:val="009D6B6B"/>
    <w:rsid w:val="009E2389"/>
    <w:rsid w:val="009E49D4"/>
    <w:rsid w:val="009F2B37"/>
    <w:rsid w:val="009F436C"/>
    <w:rsid w:val="00A0048E"/>
    <w:rsid w:val="00A027B1"/>
    <w:rsid w:val="00A1115E"/>
    <w:rsid w:val="00A11732"/>
    <w:rsid w:val="00A21B8D"/>
    <w:rsid w:val="00A22908"/>
    <w:rsid w:val="00A23224"/>
    <w:rsid w:val="00A25B84"/>
    <w:rsid w:val="00A26E23"/>
    <w:rsid w:val="00A37E24"/>
    <w:rsid w:val="00A41C9C"/>
    <w:rsid w:val="00A432E1"/>
    <w:rsid w:val="00A465E0"/>
    <w:rsid w:val="00A47C6F"/>
    <w:rsid w:val="00A5492F"/>
    <w:rsid w:val="00A60DC3"/>
    <w:rsid w:val="00A65484"/>
    <w:rsid w:val="00A736D7"/>
    <w:rsid w:val="00A773F1"/>
    <w:rsid w:val="00A776EF"/>
    <w:rsid w:val="00A77D2D"/>
    <w:rsid w:val="00A77D50"/>
    <w:rsid w:val="00AA4C78"/>
    <w:rsid w:val="00AB5AF6"/>
    <w:rsid w:val="00AE79BA"/>
    <w:rsid w:val="00AF09E1"/>
    <w:rsid w:val="00AF229D"/>
    <w:rsid w:val="00AF2EBF"/>
    <w:rsid w:val="00AF6667"/>
    <w:rsid w:val="00B05D8A"/>
    <w:rsid w:val="00B06767"/>
    <w:rsid w:val="00B21761"/>
    <w:rsid w:val="00B311FF"/>
    <w:rsid w:val="00B33359"/>
    <w:rsid w:val="00B33747"/>
    <w:rsid w:val="00B36891"/>
    <w:rsid w:val="00B44323"/>
    <w:rsid w:val="00B45490"/>
    <w:rsid w:val="00B46A34"/>
    <w:rsid w:val="00B5520C"/>
    <w:rsid w:val="00B55B52"/>
    <w:rsid w:val="00B61A87"/>
    <w:rsid w:val="00B61E0B"/>
    <w:rsid w:val="00B658C4"/>
    <w:rsid w:val="00B67910"/>
    <w:rsid w:val="00B837D6"/>
    <w:rsid w:val="00B865DB"/>
    <w:rsid w:val="00B921E0"/>
    <w:rsid w:val="00B92966"/>
    <w:rsid w:val="00BA1A44"/>
    <w:rsid w:val="00BA611B"/>
    <w:rsid w:val="00BC4D68"/>
    <w:rsid w:val="00BC5314"/>
    <w:rsid w:val="00BC6884"/>
    <w:rsid w:val="00BD7589"/>
    <w:rsid w:val="00BD77C4"/>
    <w:rsid w:val="00BE2D35"/>
    <w:rsid w:val="00BE387B"/>
    <w:rsid w:val="00BF521A"/>
    <w:rsid w:val="00C04A0A"/>
    <w:rsid w:val="00C1660E"/>
    <w:rsid w:val="00C21D74"/>
    <w:rsid w:val="00C231CF"/>
    <w:rsid w:val="00C35CC1"/>
    <w:rsid w:val="00C40313"/>
    <w:rsid w:val="00C443AD"/>
    <w:rsid w:val="00C44E8C"/>
    <w:rsid w:val="00C5439E"/>
    <w:rsid w:val="00C55D41"/>
    <w:rsid w:val="00C55E57"/>
    <w:rsid w:val="00C65207"/>
    <w:rsid w:val="00C67B9D"/>
    <w:rsid w:val="00C67BA5"/>
    <w:rsid w:val="00C77FE5"/>
    <w:rsid w:val="00C84DB7"/>
    <w:rsid w:val="00C8559A"/>
    <w:rsid w:val="00C868A5"/>
    <w:rsid w:val="00C90929"/>
    <w:rsid w:val="00C91B8D"/>
    <w:rsid w:val="00C91CD1"/>
    <w:rsid w:val="00CA4E06"/>
    <w:rsid w:val="00CA706C"/>
    <w:rsid w:val="00CB7C2C"/>
    <w:rsid w:val="00CC7982"/>
    <w:rsid w:val="00CD0745"/>
    <w:rsid w:val="00CD3C90"/>
    <w:rsid w:val="00CD3ED9"/>
    <w:rsid w:val="00CD6B37"/>
    <w:rsid w:val="00CE6567"/>
    <w:rsid w:val="00CF4175"/>
    <w:rsid w:val="00CF476B"/>
    <w:rsid w:val="00CF6588"/>
    <w:rsid w:val="00D07A21"/>
    <w:rsid w:val="00D1106D"/>
    <w:rsid w:val="00D12263"/>
    <w:rsid w:val="00D123C1"/>
    <w:rsid w:val="00D234FD"/>
    <w:rsid w:val="00D34BEF"/>
    <w:rsid w:val="00D371D3"/>
    <w:rsid w:val="00D45423"/>
    <w:rsid w:val="00D4671F"/>
    <w:rsid w:val="00D5066D"/>
    <w:rsid w:val="00D51B61"/>
    <w:rsid w:val="00D53134"/>
    <w:rsid w:val="00D56571"/>
    <w:rsid w:val="00D64CFE"/>
    <w:rsid w:val="00D67DE0"/>
    <w:rsid w:val="00D74A7D"/>
    <w:rsid w:val="00D74F66"/>
    <w:rsid w:val="00D779D3"/>
    <w:rsid w:val="00D77A35"/>
    <w:rsid w:val="00D826C2"/>
    <w:rsid w:val="00D86985"/>
    <w:rsid w:val="00D9338F"/>
    <w:rsid w:val="00D9582C"/>
    <w:rsid w:val="00DA043A"/>
    <w:rsid w:val="00DA0FC8"/>
    <w:rsid w:val="00DA116C"/>
    <w:rsid w:val="00DB0B64"/>
    <w:rsid w:val="00DB419A"/>
    <w:rsid w:val="00DB590B"/>
    <w:rsid w:val="00DB7D7F"/>
    <w:rsid w:val="00DC195F"/>
    <w:rsid w:val="00DD016B"/>
    <w:rsid w:val="00DD4BBF"/>
    <w:rsid w:val="00DE138D"/>
    <w:rsid w:val="00DE4FAE"/>
    <w:rsid w:val="00DE6006"/>
    <w:rsid w:val="00DF01B4"/>
    <w:rsid w:val="00E025D7"/>
    <w:rsid w:val="00E073E8"/>
    <w:rsid w:val="00E07418"/>
    <w:rsid w:val="00E11D29"/>
    <w:rsid w:val="00E121EE"/>
    <w:rsid w:val="00E1250E"/>
    <w:rsid w:val="00E1588B"/>
    <w:rsid w:val="00E37C9F"/>
    <w:rsid w:val="00E43698"/>
    <w:rsid w:val="00E443C9"/>
    <w:rsid w:val="00E50284"/>
    <w:rsid w:val="00E5054A"/>
    <w:rsid w:val="00E5111B"/>
    <w:rsid w:val="00E557B8"/>
    <w:rsid w:val="00E603AD"/>
    <w:rsid w:val="00E62A63"/>
    <w:rsid w:val="00E766AE"/>
    <w:rsid w:val="00E77D82"/>
    <w:rsid w:val="00EA0B22"/>
    <w:rsid w:val="00EA246B"/>
    <w:rsid w:val="00EA275C"/>
    <w:rsid w:val="00EA3454"/>
    <w:rsid w:val="00EB2390"/>
    <w:rsid w:val="00EB2786"/>
    <w:rsid w:val="00EB3D35"/>
    <w:rsid w:val="00ED0529"/>
    <w:rsid w:val="00ED43BB"/>
    <w:rsid w:val="00EF1E93"/>
    <w:rsid w:val="00EF6661"/>
    <w:rsid w:val="00F066D5"/>
    <w:rsid w:val="00F07E6E"/>
    <w:rsid w:val="00F16A43"/>
    <w:rsid w:val="00F230E8"/>
    <w:rsid w:val="00F25322"/>
    <w:rsid w:val="00F25441"/>
    <w:rsid w:val="00F259BB"/>
    <w:rsid w:val="00F33643"/>
    <w:rsid w:val="00F35841"/>
    <w:rsid w:val="00F37F19"/>
    <w:rsid w:val="00F47DE0"/>
    <w:rsid w:val="00F5146E"/>
    <w:rsid w:val="00F547C0"/>
    <w:rsid w:val="00F57983"/>
    <w:rsid w:val="00F61718"/>
    <w:rsid w:val="00F61AD1"/>
    <w:rsid w:val="00F62A6F"/>
    <w:rsid w:val="00F6410E"/>
    <w:rsid w:val="00F64C7E"/>
    <w:rsid w:val="00F65D72"/>
    <w:rsid w:val="00F74EB6"/>
    <w:rsid w:val="00F76F61"/>
    <w:rsid w:val="00F80233"/>
    <w:rsid w:val="00F825F4"/>
    <w:rsid w:val="00F82982"/>
    <w:rsid w:val="00F91F93"/>
    <w:rsid w:val="00FA276F"/>
    <w:rsid w:val="00FA2CA5"/>
    <w:rsid w:val="00FA4209"/>
    <w:rsid w:val="00FB56E2"/>
    <w:rsid w:val="00FC2A86"/>
    <w:rsid w:val="00FC36BC"/>
    <w:rsid w:val="00FC5011"/>
    <w:rsid w:val="00FC5AEF"/>
    <w:rsid w:val="00FD4BD2"/>
    <w:rsid w:val="00FD54A5"/>
    <w:rsid w:val="00FD58BE"/>
    <w:rsid w:val="00FE6405"/>
    <w:rsid w:val="00FE6463"/>
    <w:rsid w:val="00FF709A"/>
    <w:rsid w:val="51E44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7EB52"/>
  <w15:docId w15:val="{2DF1450C-5934-432F-BE26-1C3070F2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semiHidden="1" w:qFormat="1"/>
    <w:lsdException w:name="caption" w:semiHidden="1" w:unhideWhenUsed="1" w:qFormat="1"/>
    <w:lsdException w:name="footnote reference" w:uiPriority="99" w:qFormat="1"/>
    <w:lsdException w:name="annotation reference" w:semiHidden="1" w:qFormat="1"/>
    <w:lsdException w:name="line number" w:qFormat="1"/>
    <w:lsdException w:name="List Bullet" w:qFormat="1"/>
    <w:lsdException w:name="List Bullet 2"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spacing w:before="140"/>
    </w:pPr>
    <w:rPr>
      <w:rFonts w:ascii="Times New Roman" w:hAnsi="Times New Roman"/>
      <w:sz w:val="24"/>
      <w:lang w:eastAsia="en-US"/>
    </w:rPr>
  </w:style>
  <w:style w:type="paragraph" w:styleId="1">
    <w:name w:val="heading 1"/>
    <w:next w:val="a1"/>
    <w:qFormat/>
    <w:pPr>
      <w:keepNext/>
      <w:spacing w:before="300" w:after="60"/>
      <w:ind w:left="450" w:hanging="450"/>
      <w:outlineLvl w:val="0"/>
    </w:pPr>
    <w:rPr>
      <w:rFonts w:ascii="Arial" w:hAnsi="Arial"/>
      <w:b/>
      <w:kern w:val="28"/>
      <w:sz w:val="28"/>
      <w:lang w:eastAsia="en-US"/>
    </w:rPr>
  </w:style>
  <w:style w:type="paragraph" w:styleId="20">
    <w:name w:val="heading 2"/>
    <w:next w:val="a1"/>
    <w:qFormat/>
    <w:pPr>
      <w:keepNext/>
      <w:spacing w:before="300" w:after="60"/>
      <w:ind w:left="630" w:hanging="630"/>
      <w:outlineLvl w:val="1"/>
    </w:pPr>
    <w:rPr>
      <w:rFonts w:ascii="Arial" w:hAnsi="Arial"/>
      <w:b/>
      <w:sz w:val="26"/>
      <w:lang w:eastAsia="en-US"/>
    </w:rPr>
  </w:style>
  <w:style w:type="paragraph" w:styleId="3">
    <w:name w:val="heading 3"/>
    <w:next w:val="a1"/>
    <w:qFormat/>
    <w:pPr>
      <w:keepNext/>
      <w:spacing w:before="240" w:after="60"/>
      <w:ind w:left="720" w:hanging="720"/>
      <w:outlineLvl w:val="2"/>
    </w:pPr>
    <w:rPr>
      <w:rFonts w:ascii="Arial" w:hAnsi="Arial"/>
      <w:b/>
      <w:sz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pPr>
      <w:numPr>
        <w:numId w:val="1"/>
      </w:numPr>
      <w:spacing w:before="60" w:after="20"/>
    </w:pPr>
    <w:rPr>
      <w:rFonts w:ascii="Times New Roman" w:hAnsi="Times New Roman"/>
      <w:sz w:val="24"/>
      <w:lang w:eastAsia="en-US"/>
    </w:rPr>
  </w:style>
  <w:style w:type="paragraph" w:styleId="a0">
    <w:name w:val="List Bullet"/>
    <w:qFormat/>
    <w:pPr>
      <w:numPr>
        <w:numId w:val="2"/>
      </w:numPr>
      <w:spacing w:before="60" w:after="20"/>
    </w:pPr>
    <w:rPr>
      <w:rFonts w:ascii="Times New Roman" w:hAnsi="Times New Roman"/>
      <w:sz w:val="24"/>
      <w:lang w:eastAsia="en-US"/>
    </w:rPr>
  </w:style>
  <w:style w:type="paragraph" w:styleId="a5">
    <w:name w:val="annotation text"/>
    <w:basedOn w:val="a1"/>
    <w:semiHidden/>
    <w:qFormat/>
    <w:rPr>
      <w:sz w:val="20"/>
    </w:rPr>
  </w:style>
  <w:style w:type="paragraph" w:styleId="2">
    <w:name w:val="List Bullet 2"/>
    <w:qFormat/>
    <w:pPr>
      <w:numPr>
        <w:numId w:val="3"/>
      </w:numPr>
      <w:tabs>
        <w:tab w:val="clear" w:pos="360"/>
        <w:tab w:val="left" w:pos="810"/>
      </w:tabs>
      <w:spacing w:before="60" w:after="20"/>
      <w:ind w:left="806"/>
    </w:pPr>
    <w:rPr>
      <w:rFonts w:ascii="Times New Roman" w:hAnsi="Times New Roman"/>
      <w:sz w:val="24"/>
      <w:lang w:eastAsia="en-US"/>
    </w:rPr>
  </w:style>
  <w:style w:type="paragraph" w:styleId="a6">
    <w:name w:val="Balloon Text"/>
    <w:basedOn w:val="a1"/>
    <w:semiHidden/>
    <w:qFormat/>
    <w:rPr>
      <w:rFonts w:ascii="Tahoma" w:hAnsi="Tahoma" w:cs="Tahoma"/>
      <w:sz w:val="16"/>
      <w:szCs w:val="16"/>
    </w:rPr>
  </w:style>
  <w:style w:type="paragraph" w:styleId="a7">
    <w:name w:val="footer"/>
    <w:basedOn w:val="a1"/>
    <w:pPr>
      <w:pBdr>
        <w:top w:val="single" w:sz="2" w:space="1" w:color="auto"/>
      </w:pBdr>
      <w:tabs>
        <w:tab w:val="left" w:pos="3600"/>
        <w:tab w:val="right" w:pos="8640"/>
      </w:tabs>
      <w:spacing w:before="200"/>
    </w:pPr>
    <w:rPr>
      <w:rFonts w:eastAsia="Times New Roman"/>
      <w:sz w:val="20"/>
    </w:rPr>
  </w:style>
  <w:style w:type="paragraph" w:styleId="a8">
    <w:name w:val="header"/>
    <w:basedOn w:val="a1"/>
    <w:pPr>
      <w:tabs>
        <w:tab w:val="center" w:pos="4320"/>
        <w:tab w:val="right" w:pos="8640"/>
      </w:tabs>
    </w:pPr>
  </w:style>
  <w:style w:type="paragraph" w:styleId="a9">
    <w:name w:val="annotation subject"/>
    <w:basedOn w:val="a5"/>
    <w:next w:val="a5"/>
    <w:semiHidden/>
    <w:qFormat/>
    <w:rPr>
      <w:b/>
      <w:bCs/>
    </w:rPr>
  </w:style>
  <w:style w:type="character" w:styleId="aa">
    <w:name w:val="page number"/>
    <w:basedOn w:val="a2"/>
  </w:style>
  <w:style w:type="character" w:styleId="ab">
    <w:name w:val="FollowedHyperlink"/>
    <w:qFormat/>
    <w:rPr>
      <w:color w:val="800080"/>
      <w:u w:val="single"/>
    </w:rPr>
  </w:style>
  <w:style w:type="character" w:styleId="ac">
    <w:name w:val="line number"/>
    <w:basedOn w:val="a2"/>
    <w:qFormat/>
  </w:style>
  <w:style w:type="character" w:styleId="ad">
    <w:name w:val="Hyperlink"/>
    <w:qFormat/>
    <w:rPr>
      <w:color w:val="0000FF"/>
      <w:u w:val="single"/>
    </w:rPr>
  </w:style>
  <w:style w:type="character" w:styleId="ae">
    <w:name w:val="annotation reference"/>
    <w:semiHidden/>
    <w:qFormat/>
    <w:rPr>
      <w:sz w:val="16"/>
      <w:szCs w:val="16"/>
    </w:rPr>
  </w:style>
  <w:style w:type="paragraph" w:customStyle="1" w:styleId="Documenttitle">
    <w:name w:val="Document title"/>
    <w:basedOn w:val="a1"/>
    <w:qFormat/>
    <w:pPr>
      <w:spacing w:after="280"/>
      <w:jc w:val="center"/>
    </w:pPr>
    <w:rPr>
      <w:rFonts w:ascii="Arial" w:hAnsi="Arial"/>
      <w:b/>
      <w:sz w:val="32"/>
    </w:rPr>
  </w:style>
  <w:style w:type="paragraph" w:styleId="af">
    <w:name w:val="List Paragraph"/>
    <w:basedOn w:val="a1"/>
    <w:link w:val="af0"/>
    <w:uiPriority w:val="34"/>
    <w:qFormat/>
    <w:pPr>
      <w:ind w:firstLineChars="200" w:firstLine="420"/>
    </w:pPr>
    <w:rPr>
      <w:rFonts w:eastAsia="宋体"/>
    </w:rPr>
  </w:style>
  <w:style w:type="character" w:customStyle="1" w:styleId="10">
    <w:name w:val="未处理的提及1"/>
    <w:basedOn w:val="a2"/>
    <w:uiPriority w:val="99"/>
    <w:semiHidden/>
    <w:unhideWhenUsed/>
    <w:qFormat/>
    <w:rPr>
      <w:color w:val="605E5C"/>
      <w:shd w:val="clear" w:color="auto" w:fill="E1DFDD"/>
    </w:rPr>
  </w:style>
  <w:style w:type="character" w:customStyle="1" w:styleId="af0">
    <w:name w:val="列表段落 字符"/>
    <w:link w:val="af"/>
    <w:uiPriority w:val="34"/>
    <w:qFormat/>
    <w:locked/>
    <w:rPr>
      <w:rFonts w:ascii="Times New Roman" w:eastAsia="宋体" w:hAnsi="Times New Roman"/>
      <w:sz w:val="24"/>
      <w:lang w:eastAsia="en-US"/>
    </w:rPr>
  </w:style>
  <w:style w:type="paragraph" w:styleId="af1">
    <w:name w:val="footnote text"/>
    <w:basedOn w:val="a1"/>
    <w:link w:val="af2"/>
    <w:uiPriority w:val="99"/>
    <w:unhideWhenUsed/>
    <w:qFormat/>
    <w:rsid w:val="00F25322"/>
    <w:pPr>
      <w:snapToGrid w:val="0"/>
    </w:pPr>
    <w:rPr>
      <w:sz w:val="18"/>
      <w:szCs w:val="18"/>
    </w:rPr>
  </w:style>
  <w:style w:type="character" w:customStyle="1" w:styleId="af2">
    <w:name w:val="脚注文本 字符"/>
    <w:basedOn w:val="a2"/>
    <w:link w:val="af1"/>
    <w:uiPriority w:val="99"/>
    <w:qFormat/>
    <w:rsid w:val="00F25322"/>
    <w:rPr>
      <w:rFonts w:ascii="Times New Roman" w:hAnsi="Times New Roman"/>
      <w:sz w:val="18"/>
      <w:szCs w:val="18"/>
      <w:lang w:eastAsia="en-US"/>
    </w:rPr>
  </w:style>
  <w:style w:type="character" w:styleId="af3">
    <w:name w:val="footnote reference"/>
    <w:basedOn w:val="a2"/>
    <w:uiPriority w:val="99"/>
    <w:unhideWhenUsed/>
    <w:qFormat/>
    <w:rsid w:val="00F25322"/>
    <w:rPr>
      <w:vertAlign w:val="superscript"/>
    </w:rPr>
  </w:style>
  <w:style w:type="character" w:styleId="af4">
    <w:name w:val="Unresolved Mention"/>
    <w:basedOn w:val="a2"/>
    <w:uiPriority w:val="99"/>
    <w:semiHidden/>
    <w:unhideWhenUsed/>
    <w:rsid w:val="00DE4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o20022.org/documents/general/ISO20022_MasterRules.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iso20022.org/documents/general/MessageTransportModes.xls" TargetMode="Externa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so20022.org/documents/general/ISO20022_MasterRule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BUSINESS JUSTIFICATION</vt:lpstr>
    </vt:vector>
  </TitlesOfParts>
  <Company>S.W.I.F.T. sc</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dc:title>
  <dc:creator>jeloy</dc:creator>
  <cp:lastModifiedBy>jiche</cp:lastModifiedBy>
  <cp:revision>3</cp:revision>
  <cp:lastPrinted>2021-12-02T06:13:00Z</cp:lastPrinted>
  <dcterms:created xsi:type="dcterms:W3CDTF">2021-12-09T02:35:00Z</dcterms:created>
  <dcterms:modified xsi:type="dcterms:W3CDTF">2021-12-09T02:37:00Z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0CFD31E890A547AC89CDD21D2ECB4DDA</vt:lpwstr>
  </property>
  <property fmtid="{D5CDD505-2E9C-101B-9397-08002B2CF9AE}" pid="4" name="MSIP_Label_4868b825-edee-44ac-b7a2-e857f0213f31_Enabled">
    <vt:lpwstr>true</vt:lpwstr>
  </property>
  <property fmtid="{D5CDD505-2E9C-101B-9397-08002B2CF9AE}" pid="5" name="MSIP_Label_4868b825-edee-44ac-b7a2-e857f0213f31_SetDate">
    <vt:lpwstr>2021-10-12T08:10:40Z</vt:lpwstr>
  </property>
  <property fmtid="{D5CDD505-2E9C-101B-9397-08002B2CF9AE}" pid="6" name="MSIP_Label_4868b825-edee-44ac-b7a2-e857f0213f31_Method">
    <vt:lpwstr>Standard</vt:lpwstr>
  </property>
  <property fmtid="{D5CDD505-2E9C-101B-9397-08002B2CF9AE}" pid="7" name="MSIP_Label_4868b825-edee-44ac-b7a2-e857f0213f31_Name">
    <vt:lpwstr>Restricted - External</vt:lpwstr>
  </property>
  <property fmtid="{D5CDD505-2E9C-101B-9397-08002B2CF9AE}" pid="8" name="MSIP_Label_4868b825-edee-44ac-b7a2-e857f0213f31_SiteId">
    <vt:lpwstr>45b55e44-3503-4284-bbe1-0e6bf9fa1d0a</vt:lpwstr>
  </property>
  <property fmtid="{D5CDD505-2E9C-101B-9397-08002B2CF9AE}" pid="9" name="MSIP_Label_4868b825-edee-44ac-b7a2-e857f0213f31_ActionId">
    <vt:lpwstr>eca38c34-9a70-4020-bfe2-98b455249ddf</vt:lpwstr>
  </property>
  <property fmtid="{D5CDD505-2E9C-101B-9397-08002B2CF9AE}" pid="10" name="MSIP_Label_4868b825-edee-44ac-b7a2-e857f0213f31_ContentBits">
    <vt:lpwstr>0</vt:lpwstr>
  </property>
</Properties>
</file>