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5EE6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768566FB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76CCABAF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24E34632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3E08BC1D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728386ED" w14:textId="77777777" w:rsidTr="00021E80">
        <w:tc>
          <w:tcPr>
            <w:tcW w:w="2500" w:type="pct"/>
          </w:tcPr>
          <w:p w14:paraId="7025771B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68572717" w14:textId="56F7F76A" w:rsidR="00021E80" w:rsidRPr="00021E80" w:rsidRDefault="00AA71C0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Reserve Bank of India</w:t>
            </w:r>
            <w:r w:rsidR="00D70D09">
              <w:rPr>
                <w:shd w:val="clear" w:color="auto" w:fill="E7E6E6"/>
              </w:rPr>
              <w:t xml:space="preserve"> (RBI)</w:t>
            </w:r>
          </w:p>
        </w:tc>
      </w:tr>
    </w:tbl>
    <w:p w14:paraId="3ADC2FAE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2C1DEA2C" w14:textId="77777777" w:rsidR="00021E80" w:rsidRDefault="00021E80" w:rsidP="003A053F">
      <w:r w:rsidRPr="00021E80">
        <w:t>Person that can be contacted for additional information on the request</w:t>
      </w:r>
    </w:p>
    <w:p w14:paraId="12AD6A29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6781EC90" w14:textId="77777777" w:rsidTr="00021E80">
        <w:tc>
          <w:tcPr>
            <w:tcW w:w="1952" w:type="pct"/>
          </w:tcPr>
          <w:p w14:paraId="21CE6802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0678E8A6" w14:textId="08538FBD" w:rsidR="00021E80" w:rsidRPr="00021E80" w:rsidRDefault="00AA71C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Aditya Vikram Sachdeva</w:t>
            </w:r>
          </w:p>
        </w:tc>
      </w:tr>
      <w:tr w:rsidR="00021E80" w:rsidRPr="00021E80" w14:paraId="3808F400" w14:textId="77777777" w:rsidTr="00021E80">
        <w:tc>
          <w:tcPr>
            <w:tcW w:w="1952" w:type="pct"/>
          </w:tcPr>
          <w:p w14:paraId="7E5D3C5B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59E16C6A" w14:textId="5EB40C03" w:rsidR="00021E80" w:rsidRPr="00021E80" w:rsidRDefault="001B7014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9" w:history="1">
              <w:r w:rsidR="00AA71C0" w:rsidRPr="003C47D2">
                <w:rPr>
                  <w:rStyle w:val="Hyperlink"/>
                  <w:b w:val="0"/>
                  <w:lang w:val="en-GB"/>
                </w:rPr>
                <w:t>adityasachdeva@rbi.org.in</w:t>
              </w:r>
            </w:hyperlink>
          </w:p>
        </w:tc>
      </w:tr>
      <w:tr w:rsidR="00021E80" w:rsidRPr="00021E80" w14:paraId="0E707195" w14:textId="77777777" w:rsidTr="00021E80">
        <w:tc>
          <w:tcPr>
            <w:tcW w:w="1952" w:type="pct"/>
          </w:tcPr>
          <w:p w14:paraId="4A858781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7FAC4217" w14:textId="32D31882" w:rsidR="00021E80" w:rsidRPr="00021E80" w:rsidRDefault="00AA71C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+91 9205823832</w:t>
            </w:r>
          </w:p>
        </w:tc>
      </w:tr>
    </w:tbl>
    <w:p w14:paraId="0AC2131C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5263D291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5A91E3C2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360AADC" w14:textId="77777777" w:rsidTr="003A053F">
        <w:tc>
          <w:tcPr>
            <w:tcW w:w="8978" w:type="dxa"/>
          </w:tcPr>
          <w:p w14:paraId="29DB7693" w14:textId="72EE5591" w:rsidR="003A053F" w:rsidRDefault="003A053F" w:rsidP="003A053F"/>
        </w:tc>
      </w:tr>
    </w:tbl>
    <w:p w14:paraId="0E87A260" w14:textId="77777777" w:rsidR="003A053F" w:rsidRDefault="003A053F" w:rsidP="003A053F"/>
    <w:p w14:paraId="046CF84C" w14:textId="77777777" w:rsidR="003A053F" w:rsidRDefault="003A053F" w:rsidP="003A053F">
      <w:r>
        <w:br w:type="page"/>
      </w:r>
    </w:p>
    <w:p w14:paraId="637E30A8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7B1D8DF2" w14:textId="77777777" w:rsidR="00622329" w:rsidRDefault="00622329" w:rsidP="003A053F">
      <w:r>
        <w:t>Specify the request type: creation of new code set, update of existing code set, deletion of existing code set.</w:t>
      </w:r>
    </w:p>
    <w:p w14:paraId="37DB72DA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78D1EB6F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0727A4CA" w14:textId="77777777" w:rsidTr="00CE2FCC">
        <w:tc>
          <w:tcPr>
            <w:tcW w:w="4485" w:type="dxa"/>
          </w:tcPr>
          <w:p w14:paraId="28420427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07A60558" w14:textId="162D8829" w:rsidR="00622329" w:rsidRPr="00622329" w:rsidRDefault="00D70D09" w:rsidP="00851BC7">
            <w:r>
              <w:t>Update</w:t>
            </w:r>
          </w:p>
        </w:tc>
      </w:tr>
    </w:tbl>
    <w:p w14:paraId="16E9861E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17CAF13C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0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5F955772" w14:textId="77777777" w:rsidR="00CE2FCC" w:rsidRDefault="00CE2FCC" w:rsidP="00CE2FCC">
      <w:r w:rsidRPr="00CD0854">
        <w:t>A specific change request form must be completed for each code set to be updated.</w:t>
      </w:r>
    </w:p>
    <w:p w14:paraId="7F48A9A5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3C99672C" w14:textId="77777777" w:rsidTr="00E46DB1">
        <w:tc>
          <w:tcPr>
            <w:tcW w:w="8978" w:type="dxa"/>
          </w:tcPr>
          <w:p w14:paraId="21A11B1A" w14:textId="44C321D4" w:rsidR="00CE2FCC" w:rsidRDefault="00AA71C0" w:rsidP="00E46DB1">
            <w:r w:rsidRPr="00AA71C0">
              <w:t>ExternalCashClearingSystem1Code</w:t>
            </w:r>
          </w:p>
        </w:tc>
      </w:tr>
    </w:tbl>
    <w:p w14:paraId="6417DBB3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02543E45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74E5812E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2399B0AF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D7CE50B" w14:textId="77777777" w:rsidTr="00D70D09">
        <w:trPr>
          <w:trHeight w:val="1367"/>
        </w:trPr>
        <w:tc>
          <w:tcPr>
            <w:tcW w:w="8978" w:type="dxa"/>
          </w:tcPr>
          <w:p w14:paraId="1587ABDB" w14:textId="397A69B4" w:rsidR="00AA71C0" w:rsidRDefault="00AA71C0" w:rsidP="00AA71C0">
            <w:pPr>
              <w:pStyle w:val="ListParagraph"/>
              <w:numPr>
                <w:ilvl w:val="0"/>
                <w:numId w:val="29"/>
              </w:numPr>
            </w:pPr>
            <w:r>
              <w:t xml:space="preserve">Allow tracking of </w:t>
            </w:r>
            <w:r w:rsidR="00CB160A">
              <w:t xml:space="preserve">cross-border </w:t>
            </w:r>
            <w:r>
              <w:t xml:space="preserve">transactions </w:t>
            </w:r>
            <w:r w:rsidR="00CB160A">
              <w:t xml:space="preserve">that are </w:t>
            </w:r>
            <w:r>
              <w:t>routed through NEFT</w:t>
            </w:r>
            <w:r w:rsidR="00CB160A">
              <w:t xml:space="preserve"> &amp; RTGS in the domestic leg</w:t>
            </w:r>
            <w:r>
              <w:t xml:space="preserve"> </w:t>
            </w:r>
            <w:r w:rsidR="00CB160A">
              <w:t>thereby</w:t>
            </w:r>
            <w:r>
              <w:t xml:space="preserve"> increasing transparency for all stakeholders</w:t>
            </w:r>
            <w:ins w:id="0" w:author="MINNE Valerie" w:date="2024-04-24T15:01:00Z">
              <w:r w:rsidR="007A1F4A">
                <w:t xml:space="preserve"> </w:t>
              </w:r>
            </w:ins>
          </w:p>
          <w:p w14:paraId="5A1BF46D" w14:textId="533F1D5B" w:rsidR="003A053F" w:rsidRDefault="00AA71C0" w:rsidP="00AA71C0">
            <w:pPr>
              <w:pStyle w:val="ListParagraph"/>
              <w:numPr>
                <w:ilvl w:val="0"/>
                <w:numId w:val="29"/>
              </w:numPr>
            </w:pPr>
            <w:r w:rsidRPr="00AA71C0">
              <w:t>Align with other Indian payments infrastructures that are already registered, namely, IMPS (“IMP”) and UPI (“UPI”) both operated by NPC</w:t>
            </w:r>
            <w:r>
              <w:t>I</w:t>
            </w:r>
          </w:p>
        </w:tc>
      </w:tr>
    </w:tbl>
    <w:p w14:paraId="3B6BC2F8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30237432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5B2D5C4F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763B1ABD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4ABE9FF" w14:textId="77777777" w:rsidTr="00D70D09">
        <w:trPr>
          <w:trHeight w:val="332"/>
        </w:trPr>
        <w:tc>
          <w:tcPr>
            <w:tcW w:w="8978" w:type="dxa"/>
          </w:tcPr>
          <w:p w14:paraId="547DAEE8" w14:textId="04E74B8C" w:rsidR="003A053F" w:rsidRDefault="00D70D09" w:rsidP="00423B72">
            <w:r w:rsidRPr="00D70D09">
              <w:t xml:space="preserve">Next quarterly update </w:t>
            </w:r>
            <w:r w:rsidR="00CB160A">
              <w:t>or sooner</w:t>
            </w:r>
          </w:p>
        </w:tc>
      </w:tr>
    </w:tbl>
    <w:p w14:paraId="72CAC46F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67DED328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6A57879C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3AFA62F5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F7C66C3" w14:textId="77777777" w:rsidTr="00423B72">
        <w:tc>
          <w:tcPr>
            <w:tcW w:w="8978" w:type="dxa"/>
          </w:tcPr>
          <w:p w14:paraId="32B33170" w14:textId="37927D14" w:rsidR="003A053F" w:rsidRDefault="00D70D09" w:rsidP="00423B72">
            <w:r w:rsidRPr="00D70D09">
              <w:t>The code will be used in MT 199 and trck.001 messages (User-to-Tracker updates) to notify debtors that the payment has been routed to NEFT or RTGS</w:t>
            </w:r>
            <w:r>
              <w:t>.</w:t>
            </w:r>
          </w:p>
        </w:tc>
      </w:tr>
    </w:tbl>
    <w:p w14:paraId="027F0EDA" w14:textId="77777777" w:rsidR="00622329" w:rsidRDefault="00622329" w:rsidP="003A053F">
      <w:pPr>
        <w:rPr>
          <w:lang w:val="en-GB"/>
        </w:rPr>
      </w:pPr>
    </w:p>
    <w:p w14:paraId="5F6963A9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69213983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3AA855BE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66EE3D3A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5E53BA3F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5CAFC6CA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5E6A22BA" w14:textId="77777777"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28C31044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55CD0F24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4D1CEFE8" w14:textId="77777777" w:rsidR="00916A80" w:rsidRPr="00CD0854" w:rsidRDefault="00916A80" w:rsidP="003A053F">
            <w:bookmarkStart w:id="1" w:name="_Hlk222812886"/>
          </w:p>
        </w:tc>
        <w:tc>
          <w:tcPr>
            <w:tcW w:w="3544" w:type="dxa"/>
            <w:gridSpan w:val="2"/>
          </w:tcPr>
          <w:p w14:paraId="6A2C7C22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7A310EC" w14:textId="77777777" w:rsidR="00916A80" w:rsidRPr="00CD0854" w:rsidRDefault="00916A80" w:rsidP="003A053F"/>
        </w:tc>
      </w:tr>
      <w:tr w:rsidR="003A053F" w:rsidRPr="00CD0854" w14:paraId="4C189AFA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36CAB703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19DBCD40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05DDDF4" w14:textId="77777777" w:rsidR="003A053F" w:rsidRPr="00CD0854" w:rsidRDefault="003A053F" w:rsidP="003A053F"/>
        </w:tc>
      </w:tr>
      <w:bookmarkEnd w:id="1"/>
    </w:tbl>
    <w:p w14:paraId="66FE51A5" w14:textId="77777777" w:rsidR="003A053F" w:rsidRDefault="003A053F" w:rsidP="003A053F"/>
    <w:p w14:paraId="458F0534" w14:textId="77777777" w:rsidR="00C41DDB" w:rsidRPr="00CD0854" w:rsidRDefault="00C41DDB" w:rsidP="003A053F">
      <w:r w:rsidRPr="00CD0854">
        <w:t>Comments:</w:t>
      </w:r>
    </w:p>
    <w:p w14:paraId="1AC762B3" w14:textId="77777777" w:rsidR="00C41DDB" w:rsidRDefault="00C41DDB" w:rsidP="003A053F"/>
    <w:p w14:paraId="6E223974" w14:textId="77777777" w:rsidR="003A053F" w:rsidRPr="00CD0854" w:rsidRDefault="003A053F" w:rsidP="003A053F"/>
    <w:p w14:paraId="3202FB79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3B634EC8" w14:textId="77777777" w:rsidTr="00F8432C">
        <w:tc>
          <w:tcPr>
            <w:tcW w:w="1242" w:type="dxa"/>
          </w:tcPr>
          <w:p w14:paraId="37760CD3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46D6D983" w14:textId="77777777" w:rsidR="00C41DDB" w:rsidRPr="00CD0854" w:rsidRDefault="00C41DDB" w:rsidP="003A053F"/>
        </w:tc>
      </w:tr>
    </w:tbl>
    <w:p w14:paraId="6BD2207A" w14:textId="77777777" w:rsidR="003A053F" w:rsidRDefault="003A053F" w:rsidP="003A053F"/>
    <w:p w14:paraId="7734CFA5" w14:textId="77777777" w:rsidR="002E221D" w:rsidRPr="00CD0854" w:rsidRDefault="00C41DDB" w:rsidP="003A053F">
      <w:r w:rsidRPr="00CD0854">
        <w:t>Reason for rejection:</w:t>
      </w:r>
    </w:p>
    <w:p w14:paraId="400ED95D" w14:textId="77777777" w:rsidR="002E221D" w:rsidRDefault="002E221D" w:rsidP="003A053F"/>
    <w:p w14:paraId="14B59855" w14:textId="77777777" w:rsidR="003A053F" w:rsidRDefault="003A053F" w:rsidP="003A053F"/>
    <w:p w14:paraId="15A1BCAA" w14:textId="77777777" w:rsidR="00D843BF" w:rsidRDefault="00D843BF" w:rsidP="003A053F"/>
    <w:p w14:paraId="78CF79AE" w14:textId="77777777" w:rsidR="00D843BF" w:rsidRPr="00CD0854" w:rsidRDefault="00D843BF" w:rsidP="003A053F">
      <w:pPr>
        <w:sectPr w:rsidR="00D843BF" w:rsidRPr="00CD0854" w:rsidSect="000A17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4A7C03B1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12A68455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61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806"/>
        <w:gridCol w:w="4472"/>
        <w:gridCol w:w="4365"/>
        <w:gridCol w:w="1281"/>
        <w:gridCol w:w="4971"/>
      </w:tblGrid>
      <w:tr w:rsidR="00C26092" w:rsidRPr="00AF0DB5" w14:paraId="3122F1D4" w14:textId="77777777" w:rsidTr="00AA71C0">
        <w:trPr>
          <w:trHeight w:val="320"/>
        </w:trPr>
        <w:tc>
          <w:tcPr>
            <w:tcW w:w="1024" w:type="dxa"/>
          </w:tcPr>
          <w:p w14:paraId="192F5AFE" w14:textId="77777777" w:rsidR="00C26092" w:rsidRDefault="00C26092" w:rsidP="003A053F">
            <w:r>
              <w:t>Type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14:paraId="48C278E5" w14:textId="77777777" w:rsidR="00C26092" w:rsidRPr="00AF0DB5" w:rsidRDefault="00C26092" w:rsidP="003A053F">
            <w:r>
              <w:t>Code Value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14:paraId="67A4D2FD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365" w:type="dxa"/>
            <w:shd w:val="clear" w:color="auto" w:fill="auto"/>
            <w:noWrap/>
            <w:hideMark/>
          </w:tcPr>
          <w:p w14:paraId="393F2008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14:paraId="45BCB0DE" w14:textId="77777777" w:rsidR="00C26092" w:rsidRPr="00AF0DB5" w:rsidRDefault="00C26092" w:rsidP="003A053F">
            <w:r>
              <w:t>Replaced By</w:t>
            </w:r>
          </w:p>
        </w:tc>
        <w:tc>
          <w:tcPr>
            <w:tcW w:w="4971" w:type="dxa"/>
            <w:shd w:val="clear" w:color="auto" w:fill="auto"/>
            <w:noWrap/>
            <w:hideMark/>
          </w:tcPr>
          <w:p w14:paraId="72DA05F1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787E0415" w14:textId="77777777" w:rsidTr="00AA71C0">
        <w:trPr>
          <w:trHeight w:val="320"/>
        </w:trPr>
        <w:tc>
          <w:tcPr>
            <w:tcW w:w="1024" w:type="dxa"/>
          </w:tcPr>
          <w:p w14:paraId="24A40E7C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14:paraId="44CC74ED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4 char</w:t>
            </w:r>
          </w:p>
        </w:tc>
        <w:tc>
          <w:tcPr>
            <w:tcW w:w="3738" w:type="dxa"/>
            <w:shd w:val="clear" w:color="auto" w:fill="auto"/>
            <w:noWrap/>
            <w:hideMark/>
          </w:tcPr>
          <w:p w14:paraId="72AE85AE" w14:textId="77777777"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4365" w:type="dxa"/>
            <w:shd w:val="clear" w:color="auto" w:fill="E7E6E6"/>
            <w:noWrap/>
            <w:hideMark/>
          </w:tcPr>
          <w:p w14:paraId="2C4B5F65" w14:textId="77777777"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281" w:type="dxa"/>
            <w:shd w:val="clear" w:color="auto" w:fill="E7E6E6"/>
            <w:noWrap/>
            <w:hideMark/>
          </w:tcPr>
          <w:p w14:paraId="629770D8" w14:textId="77777777"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4971" w:type="dxa"/>
            <w:shd w:val="clear" w:color="auto" w:fill="auto"/>
            <w:noWrap/>
            <w:hideMark/>
          </w:tcPr>
          <w:p w14:paraId="66D0EF6D" w14:textId="77777777"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26092" w:rsidRPr="00AF0DB5" w14:paraId="40F86D4F" w14:textId="77777777" w:rsidTr="00AA71C0">
        <w:trPr>
          <w:trHeight w:val="320"/>
        </w:trPr>
        <w:tc>
          <w:tcPr>
            <w:tcW w:w="1024" w:type="dxa"/>
          </w:tcPr>
          <w:p w14:paraId="156F9184" w14:textId="44330C56" w:rsidR="00C26092" w:rsidRPr="00981063" w:rsidRDefault="00D70D09" w:rsidP="003A053F">
            <w:r>
              <w:t>Update</w:t>
            </w:r>
          </w:p>
        </w:tc>
        <w:tc>
          <w:tcPr>
            <w:tcW w:w="806" w:type="dxa"/>
            <w:shd w:val="clear" w:color="auto" w:fill="auto"/>
            <w:noWrap/>
          </w:tcPr>
          <w:p w14:paraId="742E4067" w14:textId="079D6C3F" w:rsidR="00C26092" w:rsidRPr="00981063" w:rsidRDefault="00AA71C0" w:rsidP="003A053F">
            <w:r>
              <w:t>NFT</w:t>
            </w:r>
          </w:p>
        </w:tc>
        <w:tc>
          <w:tcPr>
            <w:tcW w:w="3738" w:type="dxa"/>
            <w:shd w:val="clear" w:color="auto" w:fill="auto"/>
            <w:noWrap/>
          </w:tcPr>
          <w:p w14:paraId="2D69AC40" w14:textId="45107A66" w:rsidR="00C26092" w:rsidRPr="00981063" w:rsidRDefault="001B7014" w:rsidP="003A053F">
            <w:ins w:id="2" w:author="STEENO Aurelie" w:date="2024-07-05T14:11:00Z">
              <w:r w:rsidRPr="00AA71C0">
                <w:t>National Electronic Funds Transfer</w:t>
              </w:r>
              <w:r>
                <w:t xml:space="preserve"> System</w:t>
              </w:r>
            </w:ins>
            <w:del w:id="3" w:author="STEENO Aurelie" w:date="2024-07-05T14:11:00Z">
              <w:r w:rsidR="00AA71C0" w:rsidRPr="00AA71C0" w:rsidDel="001B7014">
                <w:delText>ExternalCashClearingSystem1Code</w:delText>
              </w:r>
            </w:del>
          </w:p>
        </w:tc>
        <w:tc>
          <w:tcPr>
            <w:tcW w:w="4365" w:type="dxa"/>
            <w:shd w:val="clear" w:color="auto" w:fill="auto"/>
            <w:noWrap/>
          </w:tcPr>
          <w:p w14:paraId="4A01DE67" w14:textId="27E31057" w:rsidR="00C26092" w:rsidRPr="00981063" w:rsidRDefault="00AA71C0" w:rsidP="003A053F">
            <w:del w:id="4" w:author="STEENO Aurelie" w:date="2024-07-05T14:11:00Z">
              <w:r w:rsidRPr="00AA71C0" w:rsidDel="001B7014">
                <w:delText>National Electronic Funds Transfer</w:delText>
              </w:r>
              <w:r w:rsidR="00CE7CBB" w:rsidDel="001B7014">
                <w:delText xml:space="preserve"> Sys</w:delText>
              </w:r>
              <w:r w:rsidR="0077414B" w:rsidDel="001B7014">
                <w:delText>tem</w:delText>
              </w:r>
            </w:del>
            <w:ins w:id="5" w:author="STEENO Aurelie" w:date="2024-07-05T14:11:00Z">
              <w:r w:rsidR="001B7014" w:rsidRPr="00AA71C0">
                <w:rPr>
                  <w:shd w:val="clear" w:color="auto" w:fill="E7E6E6"/>
                </w:rPr>
                <w:t xml:space="preserve"> </w:t>
              </w:r>
              <w:r w:rsidR="001B7014" w:rsidRPr="00AA71C0">
                <w:rPr>
                  <w:shd w:val="clear" w:color="auto" w:fill="E7E6E6"/>
                </w:rPr>
                <w:t xml:space="preserve">Provide information </w:t>
              </w:r>
              <w:r w:rsidR="001B7014">
                <w:rPr>
                  <w:shd w:val="clear" w:color="auto" w:fill="E7E6E6"/>
                </w:rPr>
                <w:t xml:space="preserve">to the remitter </w:t>
              </w:r>
              <w:r w:rsidR="001B7014" w:rsidRPr="00AA71C0">
                <w:rPr>
                  <w:shd w:val="clear" w:color="auto" w:fill="E7E6E6"/>
                </w:rPr>
                <w:t>when</w:t>
              </w:r>
              <w:r w:rsidR="001B7014">
                <w:rPr>
                  <w:shd w:val="clear" w:color="auto" w:fill="E7E6E6"/>
                </w:rPr>
                <w:t xml:space="preserve"> incoming</w:t>
              </w:r>
              <w:r w:rsidR="001B7014" w:rsidRPr="00AA71C0">
                <w:rPr>
                  <w:shd w:val="clear" w:color="auto" w:fill="E7E6E6"/>
                </w:rPr>
                <w:t xml:space="preserve"> cross border transactions are routed through NEFT</w:t>
              </w:r>
              <w:r w:rsidR="001B7014">
                <w:rPr>
                  <w:shd w:val="clear" w:color="auto" w:fill="E7E6E6"/>
                </w:rPr>
                <w:t xml:space="preserve"> in the domestic leg</w:t>
              </w:r>
              <w:r w:rsidR="001B7014">
                <w:rPr>
                  <w:shd w:val="clear" w:color="auto" w:fill="E7E6E6"/>
                </w:rPr>
                <w:t>.</w:t>
              </w:r>
            </w:ins>
          </w:p>
        </w:tc>
        <w:tc>
          <w:tcPr>
            <w:tcW w:w="1281" w:type="dxa"/>
            <w:shd w:val="clear" w:color="auto" w:fill="auto"/>
            <w:noWrap/>
          </w:tcPr>
          <w:p w14:paraId="44BDF660" w14:textId="5C6C77F8" w:rsidR="00C26092" w:rsidRPr="00981063" w:rsidRDefault="00AA71C0" w:rsidP="003A053F">
            <w:r w:rsidRPr="00AA71C0">
              <w:t>N/A</w:t>
            </w:r>
          </w:p>
        </w:tc>
        <w:tc>
          <w:tcPr>
            <w:tcW w:w="4971" w:type="dxa"/>
            <w:shd w:val="clear" w:color="auto" w:fill="auto"/>
            <w:noWrap/>
          </w:tcPr>
          <w:p w14:paraId="46A19C5D" w14:textId="749B1B1C" w:rsidR="00C26092" w:rsidRPr="00D740A6" w:rsidRDefault="00AA71C0" w:rsidP="003A053F">
            <w:pPr>
              <w:rPr>
                <w:shd w:val="clear" w:color="auto" w:fill="E7E6E6"/>
              </w:rPr>
            </w:pPr>
            <w:del w:id="6" w:author="STEENO Aurelie" w:date="2024-07-05T14:11:00Z">
              <w:r w:rsidRPr="00AA71C0" w:rsidDel="001B7014">
                <w:rPr>
                  <w:shd w:val="clear" w:color="auto" w:fill="E7E6E6"/>
                </w:rPr>
                <w:delText xml:space="preserve">Provide information </w:delText>
              </w:r>
              <w:r w:rsidR="00CB160A" w:rsidDel="001B7014">
                <w:rPr>
                  <w:shd w:val="clear" w:color="auto" w:fill="E7E6E6"/>
                </w:rPr>
                <w:delText xml:space="preserve">to the remitter </w:delText>
              </w:r>
              <w:r w:rsidRPr="00AA71C0" w:rsidDel="001B7014">
                <w:rPr>
                  <w:shd w:val="clear" w:color="auto" w:fill="E7E6E6"/>
                </w:rPr>
                <w:delText>when</w:delText>
              </w:r>
              <w:r w:rsidR="00CB160A" w:rsidDel="001B7014">
                <w:rPr>
                  <w:shd w:val="clear" w:color="auto" w:fill="E7E6E6"/>
                </w:rPr>
                <w:delText xml:space="preserve"> incoming</w:delText>
              </w:r>
              <w:r w:rsidRPr="00AA71C0" w:rsidDel="001B7014">
                <w:rPr>
                  <w:shd w:val="clear" w:color="auto" w:fill="E7E6E6"/>
                </w:rPr>
                <w:delText xml:space="preserve"> cross border transactions are routed through NEFT</w:delText>
              </w:r>
              <w:r w:rsidR="00CB160A" w:rsidDel="001B7014">
                <w:rPr>
                  <w:shd w:val="clear" w:color="auto" w:fill="E7E6E6"/>
                </w:rPr>
                <w:delText xml:space="preserve"> in the domestic leg</w:delText>
              </w:r>
            </w:del>
          </w:p>
        </w:tc>
      </w:tr>
      <w:tr w:rsidR="00AA71C0" w:rsidRPr="00AF0DB5" w14:paraId="3ED23911" w14:textId="77777777" w:rsidTr="00AA71C0">
        <w:trPr>
          <w:trHeight w:val="320"/>
        </w:trPr>
        <w:tc>
          <w:tcPr>
            <w:tcW w:w="1024" w:type="dxa"/>
          </w:tcPr>
          <w:p w14:paraId="15863B28" w14:textId="531D88BB" w:rsidR="00AA71C0" w:rsidRPr="00981063" w:rsidRDefault="00D70D09" w:rsidP="00AA71C0">
            <w:r>
              <w:t>Update</w:t>
            </w:r>
          </w:p>
        </w:tc>
        <w:tc>
          <w:tcPr>
            <w:tcW w:w="806" w:type="dxa"/>
            <w:shd w:val="clear" w:color="auto" w:fill="auto"/>
            <w:noWrap/>
          </w:tcPr>
          <w:p w14:paraId="59981DA2" w14:textId="1219CA28" w:rsidR="00AA71C0" w:rsidRPr="00981063" w:rsidRDefault="00AA71C0" w:rsidP="00AA71C0">
            <w:r>
              <w:t>RGS</w:t>
            </w:r>
          </w:p>
        </w:tc>
        <w:tc>
          <w:tcPr>
            <w:tcW w:w="3738" w:type="dxa"/>
            <w:shd w:val="clear" w:color="auto" w:fill="auto"/>
            <w:noWrap/>
          </w:tcPr>
          <w:p w14:paraId="3BB5C138" w14:textId="65285FFC" w:rsidR="00AA71C0" w:rsidRPr="00981063" w:rsidRDefault="001B7014" w:rsidP="00AA71C0">
            <w:ins w:id="7" w:author="STEENO Aurelie" w:date="2024-07-05T14:11:00Z">
              <w:r>
                <w:t>Real Time Gross Settlement System</w:t>
              </w:r>
            </w:ins>
            <w:del w:id="8" w:author="STEENO Aurelie" w:date="2024-07-05T14:11:00Z">
              <w:r w:rsidR="00AA71C0" w:rsidRPr="00AA71C0" w:rsidDel="001B7014">
                <w:delText>ExternalCashClearingSystem1Code</w:delText>
              </w:r>
            </w:del>
          </w:p>
        </w:tc>
        <w:tc>
          <w:tcPr>
            <w:tcW w:w="4365" w:type="dxa"/>
            <w:shd w:val="clear" w:color="auto" w:fill="auto"/>
            <w:noWrap/>
          </w:tcPr>
          <w:p w14:paraId="46C2545D" w14:textId="12866862" w:rsidR="00AA71C0" w:rsidRPr="00981063" w:rsidRDefault="001B7014" w:rsidP="00AA71C0">
            <w:ins w:id="9" w:author="STEENO Aurelie" w:date="2024-07-05T14:11:00Z">
              <w:r w:rsidRPr="00AA71C0">
                <w:rPr>
                  <w:shd w:val="clear" w:color="auto" w:fill="E7E6E6"/>
                </w:rPr>
                <w:t xml:space="preserve">Provide information </w:t>
              </w:r>
              <w:r>
                <w:rPr>
                  <w:shd w:val="clear" w:color="auto" w:fill="E7E6E6"/>
                </w:rPr>
                <w:t xml:space="preserve">to the remitter </w:t>
              </w:r>
              <w:r w:rsidRPr="00AA71C0">
                <w:rPr>
                  <w:shd w:val="clear" w:color="auto" w:fill="E7E6E6"/>
                </w:rPr>
                <w:t>when</w:t>
              </w:r>
              <w:r>
                <w:rPr>
                  <w:shd w:val="clear" w:color="auto" w:fill="E7E6E6"/>
                </w:rPr>
                <w:t xml:space="preserve"> incoming</w:t>
              </w:r>
              <w:r w:rsidRPr="00AA71C0">
                <w:rPr>
                  <w:shd w:val="clear" w:color="auto" w:fill="E7E6E6"/>
                </w:rPr>
                <w:t xml:space="preserve"> cross border transactions are routed through </w:t>
              </w:r>
              <w:r>
                <w:rPr>
                  <w:shd w:val="clear" w:color="auto" w:fill="E7E6E6"/>
                </w:rPr>
                <w:t>RTGS in the domestic leg</w:t>
              </w:r>
            </w:ins>
            <w:del w:id="10" w:author="STEENO Aurelie" w:date="2024-07-05T14:11:00Z">
              <w:r w:rsidR="00AA71C0" w:rsidDel="001B7014">
                <w:delText>Real Time Gross Settlement System</w:delText>
              </w:r>
            </w:del>
            <w:ins w:id="11" w:author="STEENO Aurelie" w:date="2024-07-05T14:11:00Z">
              <w:r>
                <w:t>.</w:t>
              </w:r>
            </w:ins>
          </w:p>
        </w:tc>
        <w:tc>
          <w:tcPr>
            <w:tcW w:w="1281" w:type="dxa"/>
            <w:shd w:val="clear" w:color="auto" w:fill="auto"/>
            <w:noWrap/>
          </w:tcPr>
          <w:p w14:paraId="282B5784" w14:textId="06A952B6" w:rsidR="00AA71C0" w:rsidRPr="00981063" w:rsidRDefault="00AA71C0" w:rsidP="00AA71C0">
            <w:r w:rsidRPr="00AA71C0">
              <w:t>N/A</w:t>
            </w:r>
          </w:p>
        </w:tc>
        <w:tc>
          <w:tcPr>
            <w:tcW w:w="4971" w:type="dxa"/>
            <w:shd w:val="clear" w:color="auto" w:fill="auto"/>
            <w:noWrap/>
          </w:tcPr>
          <w:p w14:paraId="21C933BA" w14:textId="0DD55782" w:rsidR="00AA71C0" w:rsidRPr="00D740A6" w:rsidRDefault="00CB160A" w:rsidP="00AA71C0">
            <w:pPr>
              <w:rPr>
                <w:shd w:val="clear" w:color="auto" w:fill="E7E6E6"/>
              </w:rPr>
            </w:pPr>
            <w:del w:id="12" w:author="STEENO Aurelie" w:date="2024-07-05T14:11:00Z">
              <w:r w:rsidRPr="00AA71C0" w:rsidDel="001B7014">
                <w:rPr>
                  <w:shd w:val="clear" w:color="auto" w:fill="E7E6E6"/>
                </w:rPr>
                <w:delText xml:space="preserve">Provide information </w:delText>
              </w:r>
              <w:r w:rsidDel="001B7014">
                <w:rPr>
                  <w:shd w:val="clear" w:color="auto" w:fill="E7E6E6"/>
                </w:rPr>
                <w:delText xml:space="preserve">to the remitter </w:delText>
              </w:r>
              <w:r w:rsidRPr="00AA71C0" w:rsidDel="001B7014">
                <w:rPr>
                  <w:shd w:val="clear" w:color="auto" w:fill="E7E6E6"/>
                </w:rPr>
                <w:delText>when</w:delText>
              </w:r>
              <w:r w:rsidDel="001B7014">
                <w:rPr>
                  <w:shd w:val="clear" w:color="auto" w:fill="E7E6E6"/>
                </w:rPr>
                <w:delText xml:space="preserve"> incoming</w:delText>
              </w:r>
              <w:r w:rsidRPr="00AA71C0" w:rsidDel="001B7014">
                <w:rPr>
                  <w:shd w:val="clear" w:color="auto" w:fill="E7E6E6"/>
                </w:rPr>
                <w:delText xml:space="preserve"> cross border transactions are routed through </w:delText>
              </w:r>
              <w:r w:rsidDel="001B7014">
                <w:rPr>
                  <w:shd w:val="clear" w:color="auto" w:fill="E7E6E6"/>
                </w:rPr>
                <w:delText>RTGS in the domestic leg</w:delText>
              </w:r>
            </w:del>
          </w:p>
        </w:tc>
      </w:tr>
      <w:tr w:rsidR="00AA71C0" w:rsidRPr="00AF0DB5" w14:paraId="2C8FAA8E" w14:textId="77777777" w:rsidTr="00AA71C0">
        <w:trPr>
          <w:trHeight w:val="320"/>
        </w:trPr>
        <w:tc>
          <w:tcPr>
            <w:tcW w:w="1024" w:type="dxa"/>
          </w:tcPr>
          <w:p w14:paraId="21E41A7E" w14:textId="77777777" w:rsidR="00AA71C0" w:rsidRPr="00981063" w:rsidRDefault="00AA71C0" w:rsidP="00AA71C0"/>
        </w:tc>
        <w:tc>
          <w:tcPr>
            <w:tcW w:w="806" w:type="dxa"/>
            <w:shd w:val="clear" w:color="auto" w:fill="auto"/>
            <w:noWrap/>
          </w:tcPr>
          <w:p w14:paraId="46D91B08" w14:textId="77777777" w:rsidR="00AA71C0" w:rsidRPr="00981063" w:rsidRDefault="00AA71C0" w:rsidP="00AA71C0"/>
        </w:tc>
        <w:tc>
          <w:tcPr>
            <w:tcW w:w="3738" w:type="dxa"/>
            <w:shd w:val="clear" w:color="auto" w:fill="auto"/>
            <w:noWrap/>
          </w:tcPr>
          <w:p w14:paraId="11EED1C8" w14:textId="77777777" w:rsidR="00AA71C0" w:rsidRPr="00981063" w:rsidRDefault="00AA71C0" w:rsidP="00AA71C0"/>
        </w:tc>
        <w:tc>
          <w:tcPr>
            <w:tcW w:w="4365" w:type="dxa"/>
            <w:shd w:val="clear" w:color="auto" w:fill="auto"/>
            <w:noWrap/>
          </w:tcPr>
          <w:p w14:paraId="11F2B143" w14:textId="77777777" w:rsidR="00AA71C0" w:rsidRPr="00981063" w:rsidRDefault="00AA71C0" w:rsidP="00AA71C0"/>
        </w:tc>
        <w:tc>
          <w:tcPr>
            <w:tcW w:w="1281" w:type="dxa"/>
            <w:shd w:val="clear" w:color="auto" w:fill="auto"/>
            <w:noWrap/>
          </w:tcPr>
          <w:p w14:paraId="26871562" w14:textId="77777777" w:rsidR="00AA71C0" w:rsidRPr="00981063" w:rsidRDefault="00AA71C0" w:rsidP="00AA71C0"/>
        </w:tc>
        <w:tc>
          <w:tcPr>
            <w:tcW w:w="4971" w:type="dxa"/>
            <w:shd w:val="clear" w:color="auto" w:fill="auto"/>
            <w:noWrap/>
          </w:tcPr>
          <w:p w14:paraId="274C135D" w14:textId="77777777" w:rsidR="00AA71C0" w:rsidRPr="00D740A6" w:rsidRDefault="00AA71C0" w:rsidP="00AA71C0">
            <w:pPr>
              <w:rPr>
                <w:shd w:val="clear" w:color="auto" w:fill="E7E6E6"/>
              </w:rPr>
            </w:pPr>
          </w:p>
        </w:tc>
      </w:tr>
      <w:tr w:rsidR="00AA71C0" w:rsidRPr="00AF0DB5" w14:paraId="7AD80DDA" w14:textId="77777777" w:rsidTr="00AA71C0">
        <w:trPr>
          <w:trHeight w:val="320"/>
        </w:trPr>
        <w:tc>
          <w:tcPr>
            <w:tcW w:w="1024" w:type="dxa"/>
          </w:tcPr>
          <w:p w14:paraId="1E8EE646" w14:textId="77777777" w:rsidR="00AA71C0" w:rsidRPr="00981063" w:rsidRDefault="00AA71C0" w:rsidP="00AA71C0"/>
        </w:tc>
        <w:tc>
          <w:tcPr>
            <w:tcW w:w="806" w:type="dxa"/>
            <w:shd w:val="clear" w:color="auto" w:fill="auto"/>
            <w:noWrap/>
          </w:tcPr>
          <w:p w14:paraId="6B24D95A" w14:textId="77777777" w:rsidR="00AA71C0" w:rsidRPr="00981063" w:rsidRDefault="00AA71C0" w:rsidP="00AA71C0"/>
        </w:tc>
        <w:tc>
          <w:tcPr>
            <w:tcW w:w="3738" w:type="dxa"/>
            <w:shd w:val="clear" w:color="auto" w:fill="auto"/>
            <w:noWrap/>
          </w:tcPr>
          <w:p w14:paraId="7FB34E4C" w14:textId="77777777" w:rsidR="00AA71C0" w:rsidRPr="00981063" w:rsidRDefault="00AA71C0" w:rsidP="00AA71C0"/>
        </w:tc>
        <w:tc>
          <w:tcPr>
            <w:tcW w:w="4365" w:type="dxa"/>
            <w:shd w:val="clear" w:color="auto" w:fill="auto"/>
            <w:noWrap/>
          </w:tcPr>
          <w:p w14:paraId="1CCFBC83" w14:textId="77777777" w:rsidR="00AA71C0" w:rsidRPr="00981063" w:rsidRDefault="00AA71C0" w:rsidP="00AA71C0"/>
        </w:tc>
        <w:tc>
          <w:tcPr>
            <w:tcW w:w="1281" w:type="dxa"/>
            <w:shd w:val="clear" w:color="auto" w:fill="auto"/>
            <w:noWrap/>
          </w:tcPr>
          <w:p w14:paraId="687FADA7" w14:textId="77777777" w:rsidR="00AA71C0" w:rsidRPr="00981063" w:rsidRDefault="00AA71C0" w:rsidP="00AA71C0"/>
        </w:tc>
        <w:tc>
          <w:tcPr>
            <w:tcW w:w="4971" w:type="dxa"/>
            <w:shd w:val="clear" w:color="auto" w:fill="auto"/>
            <w:noWrap/>
          </w:tcPr>
          <w:p w14:paraId="0535C520" w14:textId="77777777" w:rsidR="00AA71C0" w:rsidRPr="00D740A6" w:rsidRDefault="00AA71C0" w:rsidP="00AA71C0">
            <w:pPr>
              <w:rPr>
                <w:shd w:val="clear" w:color="auto" w:fill="E7E6E6"/>
              </w:rPr>
            </w:pPr>
          </w:p>
        </w:tc>
      </w:tr>
      <w:tr w:rsidR="00AA71C0" w:rsidRPr="00AF0DB5" w14:paraId="05CB41D9" w14:textId="77777777" w:rsidTr="00AA71C0">
        <w:trPr>
          <w:trHeight w:val="320"/>
        </w:trPr>
        <w:tc>
          <w:tcPr>
            <w:tcW w:w="1024" w:type="dxa"/>
          </w:tcPr>
          <w:p w14:paraId="4D984AFF" w14:textId="77777777" w:rsidR="00AA71C0" w:rsidRPr="00981063" w:rsidRDefault="00AA71C0" w:rsidP="00AA71C0"/>
        </w:tc>
        <w:tc>
          <w:tcPr>
            <w:tcW w:w="806" w:type="dxa"/>
            <w:shd w:val="clear" w:color="auto" w:fill="auto"/>
            <w:noWrap/>
          </w:tcPr>
          <w:p w14:paraId="6681FA91" w14:textId="77777777" w:rsidR="00AA71C0" w:rsidRPr="00981063" w:rsidRDefault="00AA71C0" w:rsidP="00AA71C0"/>
        </w:tc>
        <w:tc>
          <w:tcPr>
            <w:tcW w:w="3738" w:type="dxa"/>
            <w:shd w:val="clear" w:color="auto" w:fill="auto"/>
            <w:noWrap/>
          </w:tcPr>
          <w:p w14:paraId="23767607" w14:textId="77777777" w:rsidR="00AA71C0" w:rsidRPr="00981063" w:rsidRDefault="00AA71C0" w:rsidP="00AA71C0"/>
        </w:tc>
        <w:tc>
          <w:tcPr>
            <w:tcW w:w="4365" w:type="dxa"/>
            <w:shd w:val="clear" w:color="auto" w:fill="auto"/>
            <w:noWrap/>
          </w:tcPr>
          <w:p w14:paraId="129AACDC" w14:textId="77777777" w:rsidR="00AA71C0" w:rsidRPr="00981063" w:rsidRDefault="00AA71C0" w:rsidP="00AA71C0"/>
        </w:tc>
        <w:tc>
          <w:tcPr>
            <w:tcW w:w="1281" w:type="dxa"/>
            <w:shd w:val="clear" w:color="auto" w:fill="auto"/>
            <w:noWrap/>
          </w:tcPr>
          <w:p w14:paraId="52E61DE2" w14:textId="77777777" w:rsidR="00AA71C0" w:rsidRPr="00981063" w:rsidRDefault="00AA71C0" w:rsidP="00AA71C0"/>
        </w:tc>
        <w:tc>
          <w:tcPr>
            <w:tcW w:w="4971" w:type="dxa"/>
            <w:shd w:val="clear" w:color="auto" w:fill="auto"/>
            <w:noWrap/>
          </w:tcPr>
          <w:p w14:paraId="61153626" w14:textId="77777777" w:rsidR="00AA71C0" w:rsidRPr="00D740A6" w:rsidRDefault="00AA71C0" w:rsidP="00AA71C0">
            <w:pPr>
              <w:rPr>
                <w:shd w:val="clear" w:color="auto" w:fill="E7E6E6"/>
              </w:rPr>
            </w:pPr>
          </w:p>
        </w:tc>
      </w:tr>
      <w:tr w:rsidR="00AA71C0" w:rsidRPr="00AF0DB5" w14:paraId="79BE910C" w14:textId="77777777" w:rsidTr="00AA71C0">
        <w:trPr>
          <w:trHeight w:val="320"/>
        </w:trPr>
        <w:tc>
          <w:tcPr>
            <w:tcW w:w="1024" w:type="dxa"/>
          </w:tcPr>
          <w:p w14:paraId="61A9E6D7" w14:textId="77777777" w:rsidR="00AA71C0" w:rsidRPr="00981063" w:rsidRDefault="00AA71C0" w:rsidP="00AA71C0"/>
        </w:tc>
        <w:tc>
          <w:tcPr>
            <w:tcW w:w="806" w:type="dxa"/>
            <w:shd w:val="clear" w:color="auto" w:fill="auto"/>
            <w:noWrap/>
          </w:tcPr>
          <w:p w14:paraId="4E09AB1C" w14:textId="77777777" w:rsidR="00AA71C0" w:rsidRPr="00981063" w:rsidRDefault="00AA71C0" w:rsidP="00AA71C0"/>
        </w:tc>
        <w:tc>
          <w:tcPr>
            <w:tcW w:w="3738" w:type="dxa"/>
            <w:shd w:val="clear" w:color="auto" w:fill="auto"/>
            <w:noWrap/>
          </w:tcPr>
          <w:p w14:paraId="63F62551" w14:textId="77777777" w:rsidR="00AA71C0" w:rsidRPr="00981063" w:rsidRDefault="00AA71C0" w:rsidP="00AA71C0"/>
        </w:tc>
        <w:tc>
          <w:tcPr>
            <w:tcW w:w="4365" w:type="dxa"/>
            <w:shd w:val="clear" w:color="auto" w:fill="auto"/>
            <w:noWrap/>
          </w:tcPr>
          <w:p w14:paraId="75026D96" w14:textId="77777777" w:rsidR="00AA71C0" w:rsidRPr="00981063" w:rsidRDefault="00AA71C0" w:rsidP="00AA71C0"/>
        </w:tc>
        <w:tc>
          <w:tcPr>
            <w:tcW w:w="1281" w:type="dxa"/>
            <w:shd w:val="clear" w:color="auto" w:fill="auto"/>
            <w:noWrap/>
          </w:tcPr>
          <w:p w14:paraId="79331989" w14:textId="77777777" w:rsidR="00AA71C0" w:rsidRPr="00981063" w:rsidRDefault="00AA71C0" w:rsidP="00AA71C0"/>
        </w:tc>
        <w:tc>
          <w:tcPr>
            <w:tcW w:w="4971" w:type="dxa"/>
            <w:shd w:val="clear" w:color="auto" w:fill="auto"/>
            <w:noWrap/>
          </w:tcPr>
          <w:p w14:paraId="38679B53" w14:textId="77777777" w:rsidR="00AA71C0" w:rsidRPr="00D740A6" w:rsidRDefault="00AA71C0" w:rsidP="00AA71C0">
            <w:pPr>
              <w:rPr>
                <w:shd w:val="clear" w:color="auto" w:fill="E7E6E6"/>
              </w:rPr>
            </w:pPr>
          </w:p>
        </w:tc>
      </w:tr>
      <w:tr w:rsidR="00AA71C0" w:rsidRPr="00AF0DB5" w14:paraId="404B8265" w14:textId="77777777" w:rsidTr="00AA71C0">
        <w:trPr>
          <w:trHeight w:val="320"/>
        </w:trPr>
        <w:tc>
          <w:tcPr>
            <w:tcW w:w="1024" w:type="dxa"/>
          </w:tcPr>
          <w:p w14:paraId="1ECF67A8" w14:textId="77777777" w:rsidR="00AA71C0" w:rsidRPr="00981063" w:rsidRDefault="00AA71C0" w:rsidP="00AA71C0"/>
        </w:tc>
        <w:tc>
          <w:tcPr>
            <w:tcW w:w="806" w:type="dxa"/>
            <w:shd w:val="clear" w:color="auto" w:fill="auto"/>
            <w:noWrap/>
          </w:tcPr>
          <w:p w14:paraId="15C859E5" w14:textId="77777777" w:rsidR="00AA71C0" w:rsidRPr="00981063" w:rsidRDefault="00AA71C0" w:rsidP="00AA71C0"/>
        </w:tc>
        <w:tc>
          <w:tcPr>
            <w:tcW w:w="3738" w:type="dxa"/>
            <w:shd w:val="clear" w:color="auto" w:fill="auto"/>
            <w:noWrap/>
          </w:tcPr>
          <w:p w14:paraId="422D7311" w14:textId="77777777" w:rsidR="00AA71C0" w:rsidRPr="00981063" w:rsidRDefault="00AA71C0" w:rsidP="00AA71C0"/>
        </w:tc>
        <w:tc>
          <w:tcPr>
            <w:tcW w:w="4365" w:type="dxa"/>
            <w:shd w:val="clear" w:color="auto" w:fill="auto"/>
            <w:noWrap/>
          </w:tcPr>
          <w:p w14:paraId="64A43AF3" w14:textId="77777777" w:rsidR="00AA71C0" w:rsidRPr="00981063" w:rsidRDefault="00AA71C0" w:rsidP="00AA71C0"/>
        </w:tc>
        <w:tc>
          <w:tcPr>
            <w:tcW w:w="1281" w:type="dxa"/>
            <w:shd w:val="clear" w:color="auto" w:fill="auto"/>
            <w:noWrap/>
          </w:tcPr>
          <w:p w14:paraId="0B766C13" w14:textId="77777777" w:rsidR="00AA71C0" w:rsidRPr="00981063" w:rsidRDefault="00AA71C0" w:rsidP="00AA71C0"/>
        </w:tc>
        <w:tc>
          <w:tcPr>
            <w:tcW w:w="4971" w:type="dxa"/>
            <w:shd w:val="clear" w:color="auto" w:fill="auto"/>
            <w:noWrap/>
          </w:tcPr>
          <w:p w14:paraId="591CC8AD" w14:textId="77777777" w:rsidR="00AA71C0" w:rsidRPr="00D740A6" w:rsidRDefault="00AA71C0" w:rsidP="00AA71C0">
            <w:pPr>
              <w:rPr>
                <w:shd w:val="clear" w:color="auto" w:fill="E7E6E6"/>
              </w:rPr>
            </w:pPr>
          </w:p>
        </w:tc>
      </w:tr>
      <w:tr w:rsidR="00AA71C0" w:rsidRPr="00AF0DB5" w14:paraId="0C66187E" w14:textId="77777777" w:rsidTr="00AA71C0">
        <w:trPr>
          <w:trHeight w:val="320"/>
        </w:trPr>
        <w:tc>
          <w:tcPr>
            <w:tcW w:w="1024" w:type="dxa"/>
          </w:tcPr>
          <w:p w14:paraId="2BD62599" w14:textId="77777777" w:rsidR="00AA71C0" w:rsidRPr="00981063" w:rsidRDefault="00AA71C0" w:rsidP="00AA71C0"/>
        </w:tc>
        <w:tc>
          <w:tcPr>
            <w:tcW w:w="806" w:type="dxa"/>
            <w:shd w:val="clear" w:color="auto" w:fill="auto"/>
            <w:noWrap/>
          </w:tcPr>
          <w:p w14:paraId="516D2E4E" w14:textId="77777777" w:rsidR="00AA71C0" w:rsidRPr="00981063" w:rsidRDefault="00AA71C0" w:rsidP="00AA71C0"/>
        </w:tc>
        <w:tc>
          <w:tcPr>
            <w:tcW w:w="3738" w:type="dxa"/>
            <w:shd w:val="clear" w:color="auto" w:fill="auto"/>
            <w:noWrap/>
          </w:tcPr>
          <w:p w14:paraId="64964A5D" w14:textId="77777777" w:rsidR="00AA71C0" w:rsidRPr="00981063" w:rsidRDefault="00AA71C0" w:rsidP="00AA71C0"/>
        </w:tc>
        <w:tc>
          <w:tcPr>
            <w:tcW w:w="4365" w:type="dxa"/>
            <w:shd w:val="clear" w:color="auto" w:fill="auto"/>
            <w:noWrap/>
          </w:tcPr>
          <w:p w14:paraId="74AFBE6E" w14:textId="77777777" w:rsidR="00AA71C0" w:rsidRPr="00981063" w:rsidRDefault="00AA71C0" w:rsidP="00AA71C0"/>
        </w:tc>
        <w:tc>
          <w:tcPr>
            <w:tcW w:w="1281" w:type="dxa"/>
            <w:shd w:val="clear" w:color="auto" w:fill="auto"/>
            <w:noWrap/>
          </w:tcPr>
          <w:p w14:paraId="15296A57" w14:textId="77777777" w:rsidR="00AA71C0" w:rsidRPr="00981063" w:rsidRDefault="00AA71C0" w:rsidP="00AA71C0"/>
        </w:tc>
        <w:tc>
          <w:tcPr>
            <w:tcW w:w="4971" w:type="dxa"/>
            <w:shd w:val="clear" w:color="auto" w:fill="auto"/>
            <w:noWrap/>
          </w:tcPr>
          <w:p w14:paraId="70E14021" w14:textId="77777777" w:rsidR="00AA71C0" w:rsidRPr="00D740A6" w:rsidRDefault="00AA71C0" w:rsidP="00AA71C0">
            <w:pPr>
              <w:rPr>
                <w:shd w:val="clear" w:color="auto" w:fill="E7E6E6"/>
              </w:rPr>
            </w:pPr>
          </w:p>
        </w:tc>
      </w:tr>
      <w:tr w:rsidR="00AA71C0" w:rsidRPr="00AF0DB5" w14:paraId="475199BF" w14:textId="77777777" w:rsidTr="00AA71C0">
        <w:trPr>
          <w:trHeight w:val="320"/>
        </w:trPr>
        <w:tc>
          <w:tcPr>
            <w:tcW w:w="1024" w:type="dxa"/>
          </w:tcPr>
          <w:p w14:paraId="43C65FD5" w14:textId="77777777" w:rsidR="00AA71C0" w:rsidRPr="00981063" w:rsidRDefault="00AA71C0" w:rsidP="00AA71C0"/>
        </w:tc>
        <w:tc>
          <w:tcPr>
            <w:tcW w:w="806" w:type="dxa"/>
            <w:shd w:val="clear" w:color="auto" w:fill="auto"/>
            <w:noWrap/>
          </w:tcPr>
          <w:p w14:paraId="2C5741DA" w14:textId="77777777" w:rsidR="00AA71C0" w:rsidRPr="00981063" w:rsidRDefault="00AA71C0" w:rsidP="00AA71C0"/>
        </w:tc>
        <w:tc>
          <w:tcPr>
            <w:tcW w:w="3738" w:type="dxa"/>
            <w:shd w:val="clear" w:color="auto" w:fill="auto"/>
            <w:noWrap/>
          </w:tcPr>
          <w:p w14:paraId="2A860903" w14:textId="77777777" w:rsidR="00AA71C0" w:rsidRPr="00981063" w:rsidRDefault="00AA71C0" w:rsidP="00AA71C0"/>
        </w:tc>
        <w:tc>
          <w:tcPr>
            <w:tcW w:w="4365" w:type="dxa"/>
            <w:shd w:val="clear" w:color="auto" w:fill="auto"/>
            <w:noWrap/>
          </w:tcPr>
          <w:p w14:paraId="73147022" w14:textId="77777777" w:rsidR="00AA71C0" w:rsidRPr="00981063" w:rsidRDefault="00AA71C0" w:rsidP="00AA71C0"/>
        </w:tc>
        <w:tc>
          <w:tcPr>
            <w:tcW w:w="1281" w:type="dxa"/>
            <w:shd w:val="clear" w:color="auto" w:fill="auto"/>
            <w:noWrap/>
          </w:tcPr>
          <w:p w14:paraId="721EC375" w14:textId="77777777" w:rsidR="00AA71C0" w:rsidRPr="00981063" w:rsidRDefault="00AA71C0" w:rsidP="00AA71C0"/>
        </w:tc>
        <w:tc>
          <w:tcPr>
            <w:tcW w:w="4971" w:type="dxa"/>
            <w:shd w:val="clear" w:color="auto" w:fill="auto"/>
            <w:noWrap/>
          </w:tcPr>
          <w:p w14:paraId="213D4A21" w14:textId="77777777" w:rsidR="00AA71C0" w:rsidRPr="00D740A6" w:rsidRDefault="00AA71C0" w:rsidP="00AA71C0">
            <w:pPr>
              <w:rPr>
                <w:shd w:val="clear" w:color="auto" w:fill="E7E6E6"/>
              </w:rPr>
            </w:pPr>
          </w:p>
        </w:tc>
      </w:tr>
      <w:tr w:rsidR="00AA71C0" w:rsidRPr="00AF0DB5" w14:paraId="31DED468" w14:textId="77777777" w:rsidTr="00AA71C0">
        <w:trPr>
          <w:trHeight w:val="320"/>
        </w:trPr>
        <w:tc>
          <w:tcPr>
            <w:tcW w:w="1024" w:type="dxa"/>
          </w:tcPr>
          <w:p w14:paraId="20841259" w14:textId="77777777" w:rsidR="00AA71C0" w:rsidRPr="00981063" w:rsidRDefault="00AA71C0" w:rsidP="00AA71C0"/>
        </w:tc>
        <w:tc>
          <w:tcPr>
            <w:tcW w:w="806" w:type="dxa"/>
            <w:shd w:val="clear" w:color="auto" w:fill="auto"/>
            <w:noWrap/>
          </w:tcPr>
          <w:p w14:paraId="05C0B1A2" w14:textId="77777777" w:rsidR="00AA71C0" w:rsidRPr="00981063" w:rsidRDefault="00AA71C0" w:rsidP="00AA71C0"/>
        </w:tc>
        <w:tc>
          <w:tcPr>
            <w:tcW w:w="3738" w:type="dxa"/>
            <w:shd w:val="clear" w:color="auto" w:fill="auto"/>
            <w:noWrap/>
          </w:tcPr>
          <w:p w14:paraId="4C6B4A66" w14:textId="77777777" w:rsidR="00AA71C0" w:rsidRPr="00981063" w:rsidRDefault="00AA71C0" w:rsidP="00AA71C0"/>
        </w:tc>
        <w:tc>
          <w:tcPr>
            <w:tcW w:w="4365" w:type="dxa"/>
            <w:shd w:val="clear" w:color="auto" w:fill="auto"/>
            <w:noWrap/>
          </w:tcPr>
          <w:p w14:paraId="4B120DE2" w14:textId="77777777" w:rsidR="00AA71C0" w:rsidRPr="00981063" w:rsidRDefault="00AA71C0" w:rsidP="00AA71C0"/>
        </w:tc>
        <w:tc>
          <w:tcPr>
            <w:tcW w:w="1281" w:type="dxa"/>
            <w:shd w:val="clear" w:color="auto" w:fill="auto"/>
            <w:noWrap/>
          </w:tcPr>
          <w:p w14:paraId="0EAB8759" w14:textId="77777777" w:rsidR="00AA71C0" w:rsidRPr="00981063" w:rsidRDefault="00AA71C0" w:rsidP="00AA71C0"/>
        </w:tc>
        <w:tc>
          <w:tcPr>
            <w:tcW w:w="4971" w:type="dxa"/>
            <w:shd w:val="clear" w:color="auto" w:fill="auto"/>
            <w:noWrap/>
          </w:tcPr>
          <w:p w14:paraId="6574188D" w14:textId="77777777" w:rsidR="00AA71C0" w:rsidRPr="00D740A6" w:rsidRDefault="00AA71C0" w:rsidP="00AA71C0">
            <w:pPr>
              <w:rPr>
                <w:shd w:val="clear" w:color="auto" w:fill="E7E6E6"/>
              </w:rPr>
            </w:pPr>
          </w:p>
        </w:tc>
      </w:tr>
    </w:tbl>
    <w:p w14:paraId="4C8764EF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32E8" w14:textId="77777777" w:rsidR="003E472B" w:rsidRDefault="003E472B" w:rsidP="003A053F">
      <w:r>
        <w:separator/>
      </w:r>
    </w:p>
  </w:endnote>
  <w:endnote w:type="continuationSeparator" w:id="0">
    <w:p w14:paraId="4593B857" w14:textId="77777777" w:rsidR="003E472B" w:rsidRDefault="003E472B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A36C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693C" w14:textId="7B4E71A4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1B7014">
      <w:rPr>
        <w:noProof/>
      </w:rPr>
      <w:t>CR1417_RBI_ExtCashClearingSystem_v1.docx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1B7014">
      <w:rPr>
        <w:i/>
        <w:shd w:val="clear" w:color="auto" w:fill="E7E6E6"/>
      </w:rPr>
      <w:t>RBI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9A1A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09A2" w14:textId="77777777" w:rsidR="003E472B" w:rsidRDefault="003E472B" w:rsidP="003A053F">
      <w:r>
        <w:separator/>
      </w:r>
    </w:p>
  </w:footnote>
  <w:footnote w:type="continuationSeparator" w:id="0">
    <w:p w14:paraId="195AAEED" w14:textId="77777777" w:rsidR="003E472B" w:rsidRDefault="003E472B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A0D1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7D62" w14:textId="62F225C7" w:rsidR="00442581" w:rsidRPr="001B7014" w:rsidRDefault="001B7014" w:rsidP="003A053F">
    <w:pPr>
      <w:pStyle w:val="Header"/>
      <w:rPr>
        <w:lang w:val="en-GB"/>
      </w:rPr>
    </w:pPr>
    <w:r>
      <w:rPr>
        <w:lang w:val="en-GB"/>
      </w:rPr>
      <w:t>RA ID: CR1417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4C44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690B"/>
    <w:multiLevelType w:val="hybridMultilevel"/>
    <w:tmpl w:val="E27087F6"/>
    <w:lvl w:ilvl="0" w:tplc="9CFA9BA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79669">
    <w:abstractNumId w:val="2"/>
  </w:num>
  <w:num w:numId="2" w16cid:durableId="481891762">
    <w:abstractNumId w:val="0"/>
  </w:num>
  <w:num w:numId="3" w16cid:durableId="1031568831">
    <w:abstractNumId w:val="1"/>
  </w:num>
  <w:num w:numId="4" w16cid:durableId="1279800579">
    <w:abstractNumId w:val="3"/>
  </w:num>
  <w:num w:numId="5" w16cid:durableId="1397511437">
    <w:abstractNumId w:val="25"/>
  </w:num>
  <w:num w:numId="6" w16cid:durableId="1724937565">
    <w:abstractNumId w:val="13"/>
  </w:num>
  <w:num w:numId="7" w16cid:durableId="287900974">
    <w:abstractNumId w:val="18"/>
  </w:num>
  <w:num w:numId="8" w16cid:durableId="1751537930">
    <w:abstractNumId w:val="14"/>
  </w:num>
  <w:num w:numId="9" w16cid:durableId="657998005">
    <w:abstractNumId w:val="24"/>
  </w:num>
  <w:num w:numId="10" w16cid:durableId="2118790176">
    <w:abstractNumId w:val="5"/>
  </w:num>
  <w:num w:numId="11" w16cid:durableId="1035039304">
    <w:abstractNumId w:val="10"/>
  </w:num>
  <w:num w:numId="12" w16cid:durableId="1007295693">
    <w:abstractNumId w:val="15"/>
  </w:num>
  <w:num w:numId="13" w16cid:durableId="646322128">
    <w:abstractNumId w:val="4"/>
  </w:num>
  <w:num w:numId="14" w16cid:durableId="2136752354">
    <w:abstractNumId w:val="9"/>
  </w:num>
  <w:num w:numId="15" w16cid:durableId="911550457">
    <w:abstractNumId w:val="20"/>
  </w:num>
  <w:num w:numId="16" w16cid:durableId="334385104">
    <w:abstractNumId w:val="19"/>
  </w:num>
  <w:num w:numId="17" w16cid:durableId="1024020862">
    <w:abstractNumId w:val="7"/>
  </w:num>
  <w:num w:numId="18" w16cid:durableId="71897423">
    <w:abstractNumId w:val="26"/>
  </w:num>
  <w:num w:numId="19" w16cid:durableId="798571865">
    <w:abstractNumId w:val="6"/>
  </w:num>
  <w:num w:numId="20" w16cid:durableId="576405609">
    <w:abstractNumId w:val="22"/>
  </w:num>
  <w:num w:numId="21" w16cid:durableId="1363484001">
    <w:abstractNumId w:val="28"/>
  </w:num>
  <w:num w:numId="22" w16cid:durableId="1942570346">
    <w:abstractNumId w:val="27"/>
  </w:num>
  <w:num w:numId="23" w16cid:durableId="1339773700">
    <w:abstractNumId w:val="12"/>
  </w:num>
  <w:num w:numId="24" w16cid:durableId="633675162">
    <w:abstractNumId w:val="23"/>
  </w:num>
  <w:num w:numId="25" w16cid:durableId="1471747140">
    <w:abstractNumId w:val="11"/>
  </w:num>
  <w:num w:numId="26" w16cid:durableId="746001537">
    <w:abstractNumId w:val="8"/>
  </w:num>
  <w:num w:numId="27" w16cid:durableId="1568607478">
    <w:abstractNumId w:val="17"/>
  </w:num>
  <w:num w:numId="28" w16cid:durableId="777219561">
    <w:abstractNumId w:val="21"/>
  </w:num>
  <w:num w:numId="29" w16cid:durableId="144508137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NE Valerie">
    <w15:presenceInfo w15:providerId="AD" w15:userId="S::valerie.minne@swift.com::f1003c25-05d6-4221-a32a-969b5eedc27f"/>
  </w15:person>
  <w15:person w15:author="STEENO Aurelie">
    <w15:presenceInfo w15:providerId="AD" w15:userId="S::aurelie.steeno@swift.com::233747f8-23cc-403c-a66d-c50960976e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43096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8600C"/>
    <w:rsid w:val="00197343"/>
    <w:rsid w:val="001B7014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374B1"/>
    <w:rsid w:val="00241179"/>
    <w:rsid w:val="002472D9"/>
    <w:rsid w:val="002509A2"/>
    <w:rsid w:val="002521C9"/>
    <w:rsid w:val="00255603"/>
    <w:rsid w:val="002711E6"/>
    <w:rsid w:val="00275740"/>
    <w:rsid w:val="002904C8"/>
    <w:rsid w:val="002A04E0"/>
    <w:rsid w:val="002A710B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67D85"/>
    <w:rsid w:val="00380928"/>
    <w:rsid w:val="00386B78"/>
    <w:rsid w:val="003A053F"/>
    <w:rsid w:val="003A1D58"/>
    <w:rsid w:val="003A3D7D"/>
    <w:rsid w:val="003B261A"/>
    <w:rsid w:val="003C0213"/>
    <w:rsid w:val="003C0267"/>
    <w:rsid w:val="003C3840"/>
    <w:rsid w:val="003D56E3"/>
    <w:rsid w:val="003E472B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2B7"/>
    <w:rsid w:val="00563FFF"/>
    <w:rsid w:val="0056748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14E0F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14B"/>
    <w:rsid w:val="00774921"/>
    <w:rsid w:val="00783891"/>
    <w:rsid w:val="00785283"/>
    <w:rsid w:val="00792693"/>
    <w:rsid w:val="007A1F4A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D560A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9692F"/>
    <w:rsid w:val="009C1445"/>
    <w:rsid w:val="009E05A9"/>
    <w:rsid w:val="00A21B8D"/>
    <w:rsid w:val="00A25B84"/>
    <w:rsid w:val="00A46877"/>
    <w:rsid w:val="00A47C6F"/>
    <w:rsid w:val="00A5492F"/>
    <w:rsid w:val="00A60DC3"/>
    <w:rsid w:val="00A60E56"/>
    <w:rsid w:val="00A65D0C"/>
    <w:rsid w:val="00A91F56"/>
    <w:rsid w:val="00AA5E76"/>
    <w:rsid w:val="00AA71C0"/>
    <w:rsid w:val="00AB3F13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96949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160A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E7CBB"/>
    <w:rsid w:val="00CF098A"/>
    <w:rsid w:val="00CF3041"/>
    <w:rsid w:val="00D123C1"/>
    <w:rsid w:val="00D234FD"/>
    <w:rsid w:val="00D2640B"/>
    <w:rsid w:val="00D51B61"/>
    <w:rsid w:val="00D56571"/>
    <w:rsid w:val="00D64E2C"/>
    <w:rsid w:val="00D67DE0"/>
    <w:rsid w:val="00D70D09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A4C5B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F190AE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Revision">
    <w:name w:val="Revision"/>
    <w:hidden/>
    <w:uiPriority w:val="99"/>
    <w:semiHidden/>
    <w:rsid w:val="00B96949"/>
    <w:rPr>
      <w:rFonts w:ascii="Arial" w:hAnsi="Arial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7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o20022.org/external_code_list.pa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tyasachdeva@rbi.org.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  <clbl:label id="{ade22d3f-b5bb-4fa4-b79c-3b7263598f65}" enabled="0" method="" siteId="{ade22d3f-b5bb-4fa4-b79c-3b7263598f6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5348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2024-07-05T10:36:00Z</cp:lastPrinted>
  <dcterms:created xsi:type="dcterms:W3CDTF">2024-07-05T12:10:00Z</dcterms:created>
  <dcterms:modified xsi:type="dcterms:W3CDTF">2024-07-05T12:13:00Z</dcterms:modified>
</cp:coreProperties>
</file>