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ADDA"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6DAB752F"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65BB88FA"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6682D73A"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4487C84D"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EB714ED" w14:textId="77777777" w:rsidTr="00021E80">
        <w:tc>
          <w:tcPr>
            <w:tcW w:w="2500" w:type="pct"/>
          </w:tcPr>
          <w:p w14:paraId="10FAAE1A"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7BF5C5ED" w14:textId="2637668B" w:rsidR="00021E80" w:rsidRPr="00021E80" w:rsidRDefault="00EA684A" w:rsidP="003A053F">
            <w:pPr>
              <w:rPr>
                <w:shd w:val="clear" w:color="auto" w:fill="E7E6E6"/>
              </w:rPr>
            </w:pPr>
            <w:r>
              <w:rPr>
                <w:shd w:val="clear" w:color="auto" w:fill="E7E6E6"/>
              </w:rPr>
              <w:t>Swift</w:t>
            </w:r>
          </w:p>
        </w:tc>
      </w:tr>
    </w:tbl>
    <w:p w14:paraId="12D5A74B"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297F9FC5" w14:textId="77777777" w:rsidR="00021E80" w:rsidRDefault="00021E80" w:rsidP="003A053F">
      <w:r w:rsidRPr="00021E80">
        <w:t xml:space="preserve">Person that can be contacted for additional information on the </w:t>
      </w:r>
      <w:proofErr w:type="gramStart"/>
      <w:r w:rsidRPr="00021E80">
        <w:t>request</w:t>
      </w:r>
      <w:proofErr w:type="gramEnd"/>
    </w:p>
    <w:p w14:paraId="202112E6"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A06D1F5" w14:textId="77777777" w:rsidTr="00021E80">
        <w:tc>
          <w:tcPr>
            <w:tcW w:w="1952" w:type="pct"/>
          </w:tcPr>
          <w:p w14:paraId="4AF8D8DD"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47A46D6D" w14:textId="662C2C77" w:rsidR="00021E80" w:rsidRPr="00021E80" w:rsidRDefault="00EA684A" w:rsidP="0077594F">
            <w:pPr>
              <w:pStyle w:val="Heading3"/>
              <w:ind w:left="0" w:firstLine="0"/>
              <w:rPr>
                <w:b w:val="0"/>
                <w:lang w:val="en-GB"/>
              </w:rPr>
            </w:pPr>
            <w:r>
              <w:rPr>
                <w:b w:val="0"/>
                <w:lang w:val="en-GB"/>
              </w:rPr>
              <w:t>Dominique Forceville</w:t>
            </w:r>
          </w:p>
        </w:tc>
      </w:tr>
      <w:tr w:rsidR="00021E80" w:rsidRPr="00021E80" w14:paraId="6C126F89" w14:textId="77777777" w:rsidTr="00021E80">
        <w:tc>
          <w:tcPr>
            <w:tcW w:w="1952" w:type="pct"/>
          </w:tcPr>
          <w:p w14:paraId="42B151EF"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7A124ED" w14:textId="4120C096" w:rsidR="00021E80" w:rsidRPr="00021E80" w:rsidRDefault="00EA684A" w:rsidP="0077594F">
            <w:pPr>
              <w:pStyle w:val="Heading3"/>
              <w:ind w:left="0" w:firstLine="0"/>
              <w:rPr>
                <w:b w:val="0"/>
                <w:lang w:val="en-GB"/>
              </w:rPr>
            </w:pPr>
            <w:r>
              <w:rPr>
                <w:b w:val="0"/>
                <w:lang w:val="en-GB"/>
              </w:rPr>
              <w:t>dominique.forceville@swift.com</w:t>
            </w:r>
          </w:p>
        </w:tc>
      </w:tr>
      <w:tr w:rsidR="00021E80" w:rsidRPr="00021E80" w14:paraId="1AD8AE8B" w14:textId="77777777" w:rsidTr="00021E80">
        <w:tc>
          <w:tcPr>
            <w:tcW w:w="1952" w:type="pct"/>
          </w:tcPr>
          <w:p w14:paraId="1A4DDA00"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37B0F5F6" w14:textId="23795A05" w:rsidR="00021E80" w:rsidRPr="00021E80" w:rsidRDefault="00EA684A" w:rsidP="0077594F">
            <w:pPr>
              <w:pStyle w:val="Heading3"/>
              <w:ind w:left="0" w:firstLine="0"/>
              <w:rPr>
                <w:b w:val="0"/>
                <w:lang w:val="en-GB"/>
              </w:rPr>
            </w:pPr>
            <w:r>
              <w:rPr>
                <w:b w:val="0"/>
                <w:lang w:val="en-GB"/>
              </w:rPr>
              <w:t>0032 2 655 4948</w:t>
            </w:r>
          </w:p>
        </w:tc>
      </w:tr>
    </w:tbl>
    <w:p w14:paraId="7F64911C" w14:textId="77777777" w:rsidR="00D843BF" w:rsidRDefault="008438AF" w:rsidP="00D843BF">
      <w:pPr>
        <w:pStyle w:val="Heading2"/>
      </w:pPr>
      <w:r w:rsidRPr="00D843BF">
        <w:t>A.</w:t>
      </w:r>
      <w:r w:rsidR="000408BA" w:rsidRPr="00D843BF">
        <w:t>3</w:t>
      </w:r>
      <w:r w:rsidR="00D843BF">
        <w:tab/>
      </w:r>
      <w:r w:rsidR="0006293F" w:rsidRPr="00D843BF">
        <w:t>Sponsors:</w:t>
      </w:r>
    </w:p>
    <w:p w14:paraId="501FD3FC"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70144B47"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26663B2" w14:textId="77777777" w:rsidTr="003A053F">
        <w:tc>
          <w:tcPr>
            <w:tcW w:w="8978" w:type="dxa"/>
          </w:tcPr>
          <w:p w14:paraId="5598CFBD" w14:textId="72E59BC0" w:rsidR="003A053F" w:rsidRDefault="00F93A79" w:rsidP="003A053F">
            <w:r>
              <w:t>Swift community</w:t>
            </w:r>
          </w:p>
        </w:tc>
      </w:tr>
    </w:tbl>
    <w:p w14:paraId="0D0B7BEF" w14:textId="77777777" w:rsidR="003A053F" w:rsidRDefault="003A053F" w:rsidP="003A053F"/>
    <w:p w14:paraId="0C9E3241" w14:textId="77777777" w:rsidR="003A053F" w:rsidRDefault="003A053F" w:rsidP="003A053F">
      <w:r>
        <w:br w:type="page"/>
      </w:r>
    </w:p>
    <w:p w14:paraId="2BFAA475"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4983E2DC" w14:textId="77777777" w:rsidR="00622329" w:rsidRDefault="00622329" w:rsidP="003A053F">
      <w:r>
        <w:t>Specify the request type: creation of new code set, update of existing code set, deletion of existing code set.</w:t>
      </w:r>
    </w:p>
    <w:p w14:paraId="7F746464" w14:textId="4DD9F40B" w:rsidR="00622329"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w:t>
      </w:r>
      <w:r w:rsidR="008C29C4">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1563B0CD" w14:textId="77777777" w:rsidTr="00CE2FCC">
        <w:tc>
          <w:tcPr>
            <w:tcW w:w="4485" w:type="dxa"/>
          </w:tcPr>
          <w:p w14:paraId="2F3C569A" w14:textId="77777777" w:rsidR="00622329" w:rsidRPr="00622329" w:rsidRDefault="00622329" w:rsidP="00851BC7">
            <w:r w:rsidRPr="00622329">
              <w:t>Request type</w:t>
            </w:r>
            <w:r>
              <w:t>: creation, update, deletion</w:t>
            </w:r>
          </w:p>
        </w:tc>
        <w:tc>
          <w:tcPr>
            <w:tcW w:w="4483" w:type="dxa"/>
          </w:tcPr>
          <w:p w14:paraId="38D3189A" w14:textId="75A89BA2" w:rsidR="00622329" w:rsidRPr="00622329" w:rsidRDefault="008C29C4" w:rsidP="00851BC7">
            <w:r>
              <w:t>Update</w:t>
            </w:r>
          </w:p>
        </w:tc>
      </w:tr>
    </w:tbl>
    <w:p w14:paraId="2C826EAF" w14:textId="77777777" w:rsidR="00CE2FCC" w:rsidRPr="00D843BF" w:rsidRDefault="00CE2FCC" w:rsidP="00CE2FCC">
      <w:pPr>
        <w:pStyle w:val="Heading1"/>
        <w:numPr>
          <w:ilvl w:val="0"/>
          <w:numId w:val="25"/>
        </w:numPr>
      </w:pPr>
      <w:r w:rsidRPr="00D843BF">
        <w:t>Related External Code Set:</w:t>
      </w:r>
    </w:p>
    <w:p w14:paraId="22DCEA9F"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10218E56" w14:textId="77777777" w:rsidR="00CE2FCC" w:rsidRDefault="00CE2FCC" w:rsidP="00CE2FCC">
      <w:r w:rsidRPr="00CD0854">
        <w:t>A specific change request form must be completed for each code set to be updated.</w:t>
      </w:r>
    </w:p>
    <w:p w14:paraId="725E3209"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398DFA8" w14:textId="77777777" w:rsidTr="00E46DB1">
        <w:tc>
          <w:tcPr>
            <w:tcW w:w="8978" w:type="dxa"/>
          </w:tcPr>
          <w:p w14:paraId="22B27756" w14:textId="27047D13" w:rsidR="00CE2FCC" w:rsidRDefault="00F20988" w:rsidP="00E46DB1">
            <w:r>
              <w:t>ExternalServiceLevel1Code</w:t>
            </w:r>
          </w:p>
        </w:tc>
      </w:tr>
    </w:tbl>
    <w:p w14:paraId="0AC8F977"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5B16FE01"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1C1B59E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6055088C"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1D09FF1" w14:textId="77777777" w:rsidTr="00423B72">
        <w:tc>
          <w:tcPr>
            <w:tcW w:w="8978" w:type="dxa"/>
          </w:tcPr>
          <w:p w14:paraId="64AF8505" w14:textId="66BAA494" w:rsidR="009A242D" w:rsidRDefault="005044DC" w:rsidP="003A053F">
            <w:r>
              <w:t>Our request is to update the ExternalServiceLevel1Code</w:t>
            </w:r>
            <w:r w:rsidR="008612E9">
              <w:t xml:space="preserve"> list adding a new code</w:t>
            </w:r>
            <w:r w:rsidR="00B16AA3">
              <w:t xml:space="preserve"> SPL</w:t>
            </w:r>
            <w:r w:rsidR="001E1BFC">
              <w:t>I</w:t>
            </w:r>
            <w:r w:rsidR="00AF5A06">
              <w:t xml:space="preserve">. </w:t>
            </w:r>
          </w:p>
          <w:p w14:paraId="38D3211E" w14:textId="68FF7B7A" w:rsidR="003A053F" w:rsidRDefault="00FF5B74" w:rsidP="003A053F">
            <w:pPr>
              <w:rPr>
                <w:rStyle w:val="ui-provider"/>
              </w:rPr>
            </w:pPr>
            <w:r>
              <w:t>The name of this code is ‘</w:t>
            </w:r>
            <w:r w:rsidR="00D7170F">
              <w:t>S</w:t>
            </w:r>
            <w:r>
              <w:t>plit payment</w:t>
            </w:r>
            <w:proofErr w:type="gramStart"/>
            <w:r>
              <w:t>’</w:t>
            </w:r>
            <w:proofErr w:type="gramEnd"/>
            <w:r>
              <w:t xml:space="preserve"> and the definition of the code is ‘</w:t>
            </w:r>
            <w:r w:rsidR="004E2EE9">
              <w:t xml:space="preserve">A </w:t>
            </w:r>
            <w:r w:rsidR="00B275E2">
              <w:rPr>
                <w:rStyle w:val="ui-provider"/>
              </w:rPr>
              <w:t>split payment is a payment</w:t>
            </w:r>
            <w:r w:rsidR="00DE5CA6">
              <w:rPr>
                <w:rStyle w:val="ui-provider"/>
              </w:rPr>
              <w:t xml:space="preserve"> </w:t>
            </w:r>
            <w:r w:rsidR="00B275E2">
              <w:rPr>
                <w:rStyle w:val="ui-provider"/>
              </w:rPr>
              <w:t>that is split in</w:t>
            </w:r>
            <w:r w:rsidR="009A4E97">
              <w:rPr>
                <w:rStyle w:val="ui-provider"/>
              </w:rPr>
              <w:t>to</w:t>
            </w:r>
            <w:r w:rsidR="00B275E2">
              <w:rPr>
                <w:rStyle w:val="ui-provider"/>
              </w:rPr>
              <w:t xml:space="preserve"> several payments of lower value namely with the purpose to comply with maximum amount thresholds applicable to some domestic Payment Market Infrastructures or to reduce counterparty</w:t>
            </w:r>
            <w:r w:rsidR="006161F4">
              <w:rPr>
                <w:rStyle w:val="ui-provider"/>
              </w:rPr>
              <w:t xml:space="preserve"> </w:t>
            </w:r>
            <w:r w:rsidR="00B275E2">
              <w:rPr>
                <w:rStyle w:val="ui-provider"/>
              </w:rPr>
              <w:t>liquidity risk</w:t>
            </w:r>
            <w:r w:rsidR="00AD0681">
              <w:rPr>
                <w:rStyle w:val="ui-provider"/>
              </w:rPr>
              <w:t>’</w:t>
            </w:r>
            <w:r w:rsidR="00B275E2">
              <w:rPr>
                <w:rStyle w:val="ui-provider"/>
              </w:rPr>
              <w:t>.</w:t>
            </w:r>
          </w:p>
          <w:p w14:paraId="20D1299F" w14:textId="76773BC3" w:rsidR="00A2199C" w:rsidRPr="00A2199C" w:rsidRDefault="00A2199C" w:rsidP="004B75B0">
            <w:r w:rsidRPr="00A2199C">
              <w:rPr>
                <w:lang w:val="en-GB"/>
              </w:rPr>
              <w:t xml:space="preserve">We are creating a bilateral/multilateral agreement which expects certain agreed </w:t>
            </w:r>
            <w:r w:rsidRPr="00A2199C">
              <w:rPr>
                <w:i/>
                <w:iCs/>
                <w:lang w:val="en-GB"/>
              </w:rPr>
              <w:t xml:space="preserve">servicing conditions </w:t>
            </w:r>
            <w:r w:rsidRPr="00A2199C">
              <w:rPr>
                <w:lang w:val="en-GB"/>
              </w:rPr>
              <w:t xml:space="preserve">from the involved participants and PMI. The service level code represents the agreed rules and processes under which the transaction should be processed to avoid being considered as a </w:t>
            </w:r>
            <w:r w:rsidRPr="00A2199C">
              <w:rPr>
                <w:i/>
                <w:iCs/>
                <w:lang w:val="en-GB"/>
              </w:rPr>
              <w:t>duplicate</w:t>
            </w:r>
            <w:r w:rsidRPr="00A2199C">
              <w:rPr>
                <w:lang w:val="en-GB"/>
              </w:rPr>
              <w:t>.</w:t>
            </w:r>
          </w:p>
          <w:p w14:paraId="1336881D" w14:textId="4025D52B" w:rsidR="00A2199C" w:rsidRPr="00A2199C" w:rsidRDefault="00A2199C" w:rsidP="00A2199C">
            <w:pPr>
              <w:numPr>
                <w:ilvl w:val="0"/>
                <w:numId w:val="31"/>
              </w:numPr>
            </w:pPr>
            <w:r w:rsidRPr="00A2199C">
              <w:rPr>
                <w:lang w:val="en-GB"/>
              </w:rPr>
              <w:t>The servicing conditions include</w:t>
            </w:r>
            <w:r w:rsidR="00094282">
              <w:rPr>
                <w:lang w:val="en-GB"/>
              </w:rPr>
              <w:t xml:space="preserve"> (</w:t>
            </w:r>
            <w:proofErr w:type="spellStart"/>
            <w:r w:rsidR="00094282">
              <w:rPr>
                <w:lang w:val="en-GB"/>
              </w:rPr>
              <w:t>non exhaustive</w:t>
            </w:r>
            <w:proofErr w:type="spellEnd"/>
            <w:r w:rsidR="00094282">
              <w:rPr>
                <w:lang w:val="en-GB"/>
              </w:rPr>
              <w:t>)</w:t>
            </w:r>
            <w:r w:rsidRPr="00A2199C">
              <w:rPr>
                <w:lang w:val="en-GB"/>
              </w:rPr>
              <w:t>:</w:t>
            </w:r>
          </w:p>
          <w:p w14:paraId="2E1081B9" w14:textId="0AADF71F" w:rsidR="00A2199C" w:rsidRPr="00A2199C" w:rsidRDefault="00A2199C" w:rsidP="00A2199C">
            <w:pPr>
              <w:numPr>
                <w:ilvl w:val="1"/>
                <w:numId w:val="31"/>
              </w:numPr>
            </w:pPr>
            <w:r w:rsidRPr="00A2199C">
              <w:rPr>
                <w:lang w:val="en-GB"/>
              </w:rPr>
              <w:t xml:space="preserve">using a new </w:t>
            </w:r>
            <w:proofErr w:type="spellStart"/>
            <w:r w:rsidRPr="00A2199C">
              <w:rPr>
                <w:lang w:val="en-GB"/>
              </w:rPr>
              <w:t>uetr</w:t>
            </w:r>
            <w:proofErr w:type="spellEnd"/>
            <w:r w:rsidRPr="00A2199C">
              <w:rPr>
                <w:lang w:val="en-GB"/>
              </w:rPr>
              <w:t xml:space="preserve"> for each split </w:t>
            </w:r>
            <w:r w:rsidR="009A4E97">
              <w:rPr>
                <w:lang w:val="en-GB"/>
              </w:rPr>
              <w:t>payment</w:t>
            </w:r>
          </w:p>
          <w:p w14:paraId="4A4D7118" w14:textId="1FAE7D5E" w:rsidR="00A2199C" w:rsidRPr="00A2199C" w:rsidRDefault="00A2199C" w:rsidP="00A2199C">
            <w:pPr>
              <w:numPr>
                <w:ilvl w:val="1"/>
                <w:numId w:val="31"/>
              </w:numPr>
            </w:pPr>
            <w:r w:rsidRPr="00A2199C">
              <w:rPr>
                <w:lang w:val="en-GB"/>
              </w:rPr>
              <w:t xml:space="preserve">using the same end to end identification in </w:t>
            </w:r>
            <w:r w:rsidR="009A4E97">
              <w:rPr>
                <w:lang w:val="en-GB"/>
              </w:rPr>
              <w:t>each</w:t>
            </w:r>
            <w:r w:rsidR="009A4E97" w:rsidRPr="00A2199C">
              <w:rPr>
                <w:lang w:val="en-GB"/>
              </w:rPr>
              <w:t xml:space="preserve"> </w:t>
            </w:r>
            <w:r w:rsidRPr="00A2199C">
              <w:rPr>
                <w:lang w:val="en-GB"/>
              </w:rPr>
              <w:t xml:space="preserve">split </w:t>
            </w:r>
            <w:proofErr w:type="gramStart"/>
            <w:r w:rsidR="009A4E97">
              <w:rPr>
                <w:lang w:val="en-GB"/>
              </w:rPr>
              <w:t>payment</w:t>
            </w:r>
            <w:proofErr w:type="gramEnd"/>
            <w:r w:rsidR="009A4E97" w:rsidRPr="00A2199C">
              <w:rPr>
                <w:lang w:val="en-GB"/>
              </w:rPr>
              <w:t xml:space="preserve"> </w:t>
            </w:r>
          </w:p>
          <w:p w14:paraId="17F88C39" w14:textId="349E52DA" w:rsidR="00A2199C" w:rsidRPr="00A2199C" w:rsidRDefault="00A2199C" w:rsidP="00A2199C">
            <w:pPr>
              <w:numPr>
                <w:ilvl w:val="1"/>
                <w:numId w:val="31"/>
              </w:numPr>
            </w:pPr>
            <w:r w:rsidRPr="00A2199C">
              <w:rPr>
                <w:lang w:val="en-GB"/>
              </w:rPr>
              <w:t>carrying forward the SPLI service level (to allow following agents to process the payment according to the rules</w:t>
            </w:r>
            <w:r w:rsidR="009A4E97">
              <w:rPr>
                <w:lang w:val="en-GB"/>
              </w:rPr>
              <w:t>,</w:t>
            </w:r>
            <w:r w:rsidRPr="00A2199C">
              <w:rPr>
                <w:lang w:val="en-GB"/>
              </w:rPr>
              <w:t xml:space="preserve"> and </w:t>
            </w:r>
            <w:r w:rsidR="009A4E97">
              <w:rPr>
                <w:lang w:val="en-GB"/>
              </w:rPr>
              <w:t>to assist the</w:t>
            </w:r>
            <w:r w:rsidR="009A4E97" w:rsidRPr="00A2199C">
              <w:rPr>
                <w:lang w:val="en-GB"/>
              </w:rPr>
              <w:t xml:space="preserve"> </w:t>
            </w:r>
            <w:r w:rsidR="00476EDE">
              <w:rPr>
                <w:lang w:val="en-GB"/>
              </w:rPr>
              <w:t>C</w:t>
            </w:r>
            <w:r w:rsidRPr="00A2199C">
              <w:rPr>
                <w:lang w:val="en-GB"/>
              </w:rPr>
              <w:t>reditor to reconcile</w:t>
            </w:r>
            <w:r w:rsidR="00476EDE">
              <w:rPr>
                <w:lang w:val="en-GB"/>
              </w:rPr>
              <w:t xml:space="preserve"> them together</w:t>
            </w:r>
            <w:r w:rsidR="009A4E97">
              <w:rPr>
                <w:lang w:val="en-GB"/>
              </w:rPr>
              <w:t xml:space="preserve"> by identifying them as split payments with the same end to end identification</w:t>
            </w:r>
            <w:r w:rsidRPr="00A2199C">
              <w:rPr>
                <w:lang w:val="en-GB"/>
              </w:rPr>
              <w:t>).</w:t>
            </w:r>
          </w:p>
          <w:p w14:paraId="2D9DCB47" w14:textId="77777777" w:rsidR="00A2199C" w:rsidRDefault="00A2199C" w:rsidP="003A053F">
            <w:pPr>
              <w:rPr>
                <w:rStyle w:val="ui-provider"/>
              </w:rPr>
            </w:pPr>
          </w:p>
          <w:p w14:paraId="7B7D9D9A" w14:textId="77777777" w:rsidR="000E54CA" w:rsidRDefault="009A4E97" w:rsidP="000E54CA">
            <w:pPr>
              <w:rPr>
                <w:rStyle w:val="ui-provider"/>
              </w:rPr>
            </w:pPr>
            <w:r>
              <w:rPr>
                <w:rStyle w:val="ui-provider"/>
              </w:rPr>
              <w:t xml:space="preserve">Using a new UETR together with </w:t>
            </w:r>
            <w:r w:rsidR="009413F7">
              <w:rPr>
                <w:rStyle w:val="ui-provider"/>
              </w:rPr>
              <w:t xml:space="preserve">the </w:t>
            </w:r>
            <w:r>
              <w:rPr>
                <w:rStyle w:val="ui-provider"/>
              </w:rPr>
              <w:t>SPLI</w:t>
            </w:r>
            <w:r w:rsidR="009413F7">
              <w:rPr>
                <w:rStyle w:val="ui-provider"/>
              </w:rPr>
              <w:t xml:space="preserve"> service level (and </w:t>
            </w:r>
            <w:r w:rsidR="00476EDE">
              <w:rPr>
                <w:rStyle w:val="ui-provider"/>
              </w:rPr>
              <w:t xml:space="preserve">with </w:t>
            </w:r>
            <w:r w:rsidR="009413F7">
              <w:rPr>
                <w:rStyle w:val="ui-provider"/>
              </w:rPr>
              <w:t>the end-to-end-identification</w:t>
            </w:r>
            <w:r w:rsidR="00EF2BCD">
              <w:rPr>
                <w:rStyle w:val="ui-provider"/>
              </w:rPr>
              <w:t xml:space="preserve"> shared by all split</w:t>
            </w:r>
            <w:r w:rsidR="005816D7">
              <w:rPr>
                <w:rStyle w:val="ui-provider"/>
              </w:rPr>
              <w:t xml:space="preserve"> payments</w:t>
            </w:r>
            <w:r w:rsidR="00EF2BCD">
              <w:rPr>
                <w:rStyle w:val="ui-provider"/>
              </w:rPr>
              <w:t xml:space="preserve">), </w:t>
            </w:r>
            <w:r w:rsidR="00E647A2" w:rsidRPr="00E647A2">
              <w:rPr>
                <w:rStyle w:val="ui-provider"/>
              </w:rPr>
              <w:t xml:space="preserve">the Tracker </w:t>
            </w:r>
            <w:r>
              <w:rPr>
                <w:rStyle w:val="ui-provider"/>
              </w:rPr>
              <w:t>will be</w:t>
            </w:r>
            <w:r w:rsidR="00E647A2" w:rsidRPr="00E647A2">
              <w:rPr>
                <w:rStyle w:val="ui-provider"/>
              </w:rPr>
              <w:t xml:space="preserve"> able to </w:t>
            </w:r>
            <w:r>
              <w:rPr>
                <w:rStyle w:val="ui-provider"/>
              </w:rPr>
              <w:t xml:space="preserve">identify the original payment to which the split payments are related, and to provide notifications about the status of those split payments to the sender of the original payment. The Creditor Agent and Creditor </w:t>
            </w:r>
            <w:r w:rsidR="00476EDE">
              <w:rPr>
                <w:rStyle w:val="ui-provider"/>
              </w:rPr>
              <w:t>will also be able to benefit from</w:t>
            </w:r>
            <w:r w:rsidR="00E647A2" w:rsidRPr="00E647A2">
              <w:rPr>
                <w:rStyle w:val="ui-provider"/>
              </w:rPr>
              <w:t xml:space="preserve"> advance visibility of each </w:t>
            </w:r>
            <w:r w:rsidR="005816D7">
              <w:rPr>
                <w:rStyle w:val="ui-provider"/>
              </w:rPr>
              <w:t>s</w:t>
            </w:r>
            <w:r w:rsidR="00E647A2" w:rsidRPr="00E647A2">
              <w:rPr>
                <w:rStyle w:val="ui-provider"/>
              </w:rPr>
              <w:t xml:space="preserve">plit payment </w:t>
            </w:r>
            <w:r w:rsidR="00476EDE">
              <w:rPr>
                <w:rStyle w:val="ui-provider"/>
              </w:rPr>
              <w:t xml:space="preserve">in the Tracker </w:t>
            </w:r>
            <w:r w:rsidR="00E647A2" w:rsidRPr="00E647A2">
              <w:rPr>
                <w:rStyle w:val="ui-provider"/>
              </w:rPr>
              <w:t xml:space="preserve">and </w:t>
            </w:r>
            <w:r w:rsidR="00476EDE">
              <w:rPr>
                <w:rStyle w:val="ui-provider"/>
              </w:rPr>
              <w:t xml:space="preserve">to check on the progress </w:t>
            </w:r>
            <w:r w:rsidR="00E647A2" w:rsidRPr="00E647A2">
              <w:rPr>
                <w:rStyle w:val="ui-provider"/>
              </w:rPr>
              <w:t xml:space="preserve">of </w:t>
            </w:r>
            <w:r w:rsidR="00476EDE">
              <w:rPr>
                <w:rStyle w:val="ui-provider"/>
              </w:rPr>
              <w:t>their</w:t>
            </w:r>
            <w:r w:rsidR="00E647A2" w:rsidRPr="00E647A2">
              <w:rPr>
                <w:rStyle w:val="ui-provider"/>
              </w:rPr>
              <w:t xml:space="preserve"> status</w:t>
            </w:r>
            <w:r w:rsidR="00476EDE">
              <w:rPr>
                <w:rStyle w:val="ui-provider"/>
              </w:rPr>
              <w:t>.</w:t>
            </w:r>
            <w:r w:rsidR="004733B0">
              <w:rPr>
                <w:rStyle w:val="ui-provider"/>
              </w:rPr>
              <w:t xml:space="preserve"> </w:t>
            </w:r>
          </w:p>
          <w:p w14:paraId="3935D8F2" w14:textId="29960654" w:rsidR="00F75B23" w:rsidRDefault="00F75B23" w:rsidP="000E54CA">
            <w:r>
              <w:t xml:space="preserve">See section F for </w:t>
            </w:r>
            <w:r w:rsidR="00C90725">
              <w:t xml:space="preserve">more </w:t>
            </w:r>
            <w:r>
              <w:t>background information.</w:t>
            </w:r>
          </w:p>
        </w:tc>
      </w:tr>
    </w:tbl>
    <w:p w14:paraId="1B94CD33"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3690DF8A"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6EDC8BF2"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1DF1A27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F2C6CF9" w14:textId="77777777" w:rsidTr="00423B72">
        <w:tc>
          <w:tcPr>
            <w:tcW w:w="8978" w:type="dxa"/>
          </w:tcPr>
          <w:p w14:paraId="59F1E008" w14:textId="7BE439A0" w:rsidR="003A053F" w:rsidRDefault="00733924" w:rsidP="00423B72">
            <w:r>
              <w:t>The code should be available by November 2024.</w:t>
            </w:r>
          </w:p>
        </w:tc>
      </w:tr>
    </w:tbl>
    <w:p w14:paraId="565D4CAB" w14:textId="77777777" w:rsidR="00622329" w:rsidRDefault="00622329" w:rsidP="00622329">
      <w:pPr>
        <w:rPr>
          <w:lang w:val="en-GB"/>
        </w:rPr>
      </w:pPr>
    </w:p>
    <w:p w14:paraId="54532F82" w14:textId="77777777" w:rsidR="00622329" w:rsidRDefault="00622329" w:rsidP="00622329">
      <w:pPr>
        <w:rPr>
          <w:lang w:val="en-GB"/>
        </w:rPr>
      </w:pPr>
      <w:r>
        <w:rPr>
          <w:lang w:val="en-GB"/>
        </w:rPr>
        <w:br w:type="page"/>
      </w:r>
    </w:p>
    <w:p w14:paraId="165283F1"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769C75BC"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B5DAE8C"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45D5F0CA" w14:textId="77777777" w:rsidTr="00423B72">
        <w:tc>
          <w:tcPr>
            <w:tcW w:w="8978" w:type="dxa"/>
          </w:tcPr>
          <w:p w14:paraId="03FE1771" w14:textId="03840A1F" w:rsidR="003A053F" w:rsidRDefault="00AA3F4A" w:rsidP="00423B72">
            <w:r>
              <w:rPr>
                <w:noProof/>
              </w:rPr>
              <w:drawing>
                <wp:inline distT="0" distB="0" distL="0" distR="0" wp14:anchorId="7B8501A1" wp14:editId="389C6A6F">
                  <wp:extent cx="5701030" cy="271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1030" cy="2712085"/>
                          </a:xfrm>
                          <a:prstGeom prst="rect">
                            <a:avLst/>
                          </a:prstGeom>
                        </pic:spPr>
                      </pic:pic>
                    </a:graphicData>
                  </a:graphic>
                </wp:inline>
              </w:drawing>
            </w:r>
          </w:p>
        </w:tc>
      </w:tr>
    </w:tbl>
    <w:p w14:paraId="3B834BB3" w14:textId="05D044B8" w:rsidR="00622329" w:rsidRDefault="00077EBD" w:rsidP="003A053F">
      <w:pPr>
        <w:rPr>
          <w:lang w:val="en-GB"/>
        </w:rPr>
      </w:pPr>
      <w:r>
        <w:rPr>
          <w:lang w:val="en-GB"/>
        </w:rPr>
        <w:t>The SPL</w:t>
      </w:r>
      <w:del w:id="0" w:author="FORCEVILLE Dominique" w:date="2023-12-14T09:46:00Z">
        <w:r>
          <w:rPr>
            <w:lang w:val="en-GB"/>
          </w:rPr>
          <w:delText>T</w:delText>
        </w:r>
      </w:del>
      <w:ins w:id="1" w:author="FORCEVILLE Dominique" w:date="2023-12-14T09:46:00Z">
        <w:r w:rsidR="00A44C92">
          <w:rPr>
            <w:lang w:val="en-GB"/>
          </w:rPr>
          <w:t>I</w:t>
        </w:r>
      </w:ins>
      <w:r>
        <w:rPr>
          <w:lang w:val="en-GB"/>
        </w:rPr>
        <w:t xml:space="preserve"> service level code will be used in the:</w:t>
      </w:r>
    </w:p>
    <w:p w14:paraId="39DED231" w14:textId="46EEF0F5" w:rsidR="00077EBD" w:rsidRDefault="00352ABE" w:rsidP="00077EBD">
      <w:pPr>
        <w:pStyle w:val="ListParagraph"/>
        <w:numPr>
          <w:ilvl w:val="0"/>
          <w:numId w:val="30"/>
        </w:numPr>
        <w:rPr>
          <w:lang w:val="en-GB"/>
        </w:rPr>
      </w:pPr>
      <w:r>
        <w:rPr>
          <w:lang w:val="en-GB"/>
        </w:rPr>
        <w:t>p</w:t>
      </w:r>
      <w:r w:rsidR="00077EBD">
        <w:rPr>
          <w:lang w:val="en-GB"/>
        </w:rPr>
        <w:t>acs.009</w:t>
      </w:r>
    </w:p>
    <w:p w14:paraId="7DCD802F" w14:textId="024D19A4" w:rsidR="00352ABE" w:rsidRDefault="00352ABE" w:rsidP="00077EBD">
      <w:pPr>
        <w:pStyle w:val="ListParagraph"/>
        <w:numPr>
          <w:ilvl w:val="0"/>
          <w:numId w:val="30"/>
        </w:numPr>
        <w:rPr>
          <w:lang w:val="en-GB"/>
        </w:rPr>
      </w:pPr>
      <w:r>
        <w:rPr>
          <w:lang w:val="en-GB"/>
        </w:rPr>
        <w:t>camt.053/054 (in the version that allows for service level)</w:t>
      </w:r>
    </w:p>
    <w:p w14:paraId="599B4946" w14:textId="62D6431A" w:rsidR="00077EBD" w:rsidRDefault="00352ABE" w:rsidP="00077EBD">
      <w:pPr>
        <w:pStyle w:val="ListParagraph"/>
        <w:numPr>
          <w:ilvl w:val="0"/>
          <w:numId w:val="30"/>
        </w:numPr>
        <w:rPr>
          <w:lang w:val="en-GB"/>
        </w:rPr>
      </w:pPr>
      <w:r>
        <w:rPr>
          <w:lang w:val="en-GB"/>
        </w:rPr>
        <w:t>t</w:t>
      </w:r>
      <w:r w:rsidR="00077EBD">
        <w:rPr>
          <w:lang w:val="en-GB"/>
        </w:rPr>
        <w:t>rck.001/2</w:t>
      </w:r>
      <w:r w:rsidR="00277FE0">
        <w:rPr>
          <w:lang w:val="en-GB"/>
        </w:rPr>
        <w:t>/4 (note that business justification for the registration of these tracker messages is approved and submission will have in 2024).</w:t>
      </w:r>
    </w:p>
    <w:p w14:paraId="5E93B0DE" w14:textId="0261E742" w:rsidR="00C96F6C" w:rsidRPr="00077EBD" w:rsidRDefault="00C96F6C" w:rsidP="00077EBD">
      <w:pPr>
        <w:pStyle w:val="ListParagraph"/>
        <w:numPr>
          <w:ilvl w:val="0"/>
          <w:numId w:val="30"/>
        </w:numPr>
        <w:rPr>
          <w:lang w:val="en-GB"/>
        </w:rPr>
      </w:pPr>
      <w:r>
        <w:rPr>
          <w:lang w:val="en-GB"/>
        </w:rPr>
        <w:t>Please note that the service level SPL</w:t>
      </w:r>
      <w:del w:id="2" w:author="FORCEVILLE Dominique" w:date="2023-12-14T09:46:00Z">
        <w:r>
          <w:rPr>
            <w:lang w:val="en-GB"/>
          </w:rPr>
          <w:delText>T</w:delText>
        </w:r>
      </w:del>
      <w:ins w:id="3" w:author="FORCEVILLE Dominique" w:date="2023-12-14T09:46:00Z">
        <w:r w:rsidR="00A44C92">
          <w:rPr>
            <w:lang w:val="en-GB"/>
          </w:rPr>
          <w:t>I</w:t>
        </w:r>
      </w:ins>
      <w:r>
        <w:rPr>
          <w:lang w:val="en-GB"/>
        </w:rPr>
        <w:t xml:space="preserve"> will also be used in the tracker APIs </w:t>
      </w:r>
      <w:r w:rsidR="008E61F4">
        <w:rPr>
          <w:lang w:val="en-GB"/>
        </w:rPr>
        <w:t xml:space="preserve">for which Swift will submit the resources </w:t>
      </w:r>
      <w:r>
        <w:rPr>
          <w:lang w:val="en-GB"/>
        </w:rPr>
        <w:t>for registration</w:t>
      </w:r>
      <w:r w:rsidR="008E61F4">
        <w:rPr>
          <w:lang w:val="en-GB"/>
        </w:rPr>
        <w:t xml:space="preserve"> in 2024.</w:t>
      </w:r>
    </w:p>
    <w:p w14:paraId="36FBF575" w14:textId="77777777" w:rsidR="00622329" w:rsidRDefault="00622329" w:rsidP="00622329">
      <w:pPr>
        <w:rPr>
          <w:lang w:val="en-GB"/>
        </w:rPr>
      </w:pPr>
      <w:r>
        <w:rPr>
          <w:lang w:val="en-GB"/>
        </w:rPr>
        <w:br w:type="page"/>
      </w:r>
    </w:p>
    <w:p w14:paraId="7B0464C3"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729A962E"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2F8060F7"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2927A659" w14:textId="77777777" w:rsidTr="00916A80">
        <w:trPr>
          <w:gridAfter w:val="2"/>
          <w:wAfter w:w="5387" w:type="dxa"/>
        </w:trPr>
        <w:tc>
          <w:tcPr>
            <w:tcW w:w="1242" w:type="dxa"/>
            <w:gridSpan w:val="2"/>
          </w:tcPr>
          <w:p w14:paraId="6B14C01D" w14:textId="77777777" w:rsidR="00706604" w:rsidRPr="00CD0854" w:rsidRDefault="00812A48" w:rsidP="003A053F">
            <w:r w:rsidRPr="00CD0854">
              <w:t>Accept</w:t>
            </w:r>
          </w:p>
        </w:tc>
        <w:tc>
          <w:tcPr>
            <w:tcW w:w="851" w:type="dxa"/>
          </w:tcPr>
          <w:p w14:paraId="161B1751" w14:textId="47FDAEE2" w:rsidR="00706604" w:rsidRPr="00CD0854" w:rsidRDefault="00A31955" w:rsidP="003A053F">
            <w:r>
              <w:t>X</w:t>
            </w:r>
          </w:p>
        </w:tc>
        <w:tc>
          <w:tcPr>
            <w:tcW w:w="1417" w:type="dxa"/>
            <w:tcBorders>
              <w:top w:val="single" w:sz="4" w:space="0" w:color="auto"/>
              <w:right w:val="single" w:sz="4" w:space="0" w:color="auto"/>
            </w:tcBorders>
          </w:tcPr>
          <w:p w14:paraId="285A3ECA" w14:textId="77777777" w:rsidR="00706604" w:rsidRPr="00CD0854" w:rsidRDefault="00916A80" w:rsidP="003A053F">
            <w:r w:rsidRPr="00CD0854">
              <w:t>Timing</w:t>
            </w:r>
          </w:p>
        </w:tc>
      </w:tr>
      <w:tr w:rsidR="00916A80" w:rsidRPr="00CD0854" w14:paraId="2C38BFC5" w14:textId="77777777" w:rsidTr="003A053F">
        <w:trPr>
          <w:gridBefore w:val="1"/>
          <w:wBefore w:w="1059" w:type="dxa"/>
          <w:trHeight w:val="501"/>
        </w:trPr>
        <w:tc>
          <w:tcPr>
            <w:tcW w:w="1034" w:type="dxa"/>
            <w:gridSpan w:val="2"/>
            <w:tcBorders>
              <w:left w:val="nil"/>
              <w:bottom w:val="nil"/>
            </w:tcBorders>
          </w:tcPr>
          <w:p w14:paraId="71256B70" w14:textId="77777777" w:rsidR="00916A80" w:rsidRPr="00CD0854" w:rsidRDefault="00916A80" w:rsidP="003A053F">
            <w:bookmarkStart w:id="4" w:name="_Hlk222812886"/>
          </w:p>
        </w:tc>
        <w:tc>
          <w:tcPr>
            <w:tcW w:w="3544" w:type="dxa"/>
            <w:gridSpan w:val="2"/>
          </w:tcPr>
          <w:p w14:paraId="43978FFD"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287BB0C2" w14:textId="6A2AE5C5" w:rsidR="00916A80" w:rsidRPr="00CD0854" w:rsidRDefault="00A31955" w:rsidP="003A053F">
            <w:r>
              <w:t>X</w:t>
            </w:r>
          </w:p>
        </w:tc>
      </w:tr>
      <w:tr w:rsidR="003A053F" w:rsidRPr="00CD0854" w14:paraId="08A43C3E" w14:textId="77777777" w:rsidTr="003A053F">
        <w:trPr>
          <w:gridBefore w:val="1"/>
          <w:wBefore w:w="1059" w:type="dxa"/>
          <w:trHeight w:val="501"/>
        </w:trPr>
        <w:tc>
          <w:tcPr>
            <w:tcW w:w="1034" w:type="dxa"/>
            <w:gridSpan w:val="2"/>
            <w:tcBorders>
              <w:top w:val="nil"/>
              <w:left w:val="nil"/>
              <w:bottom w:val="nil"/>
            </w:tcBorders>
          </w:tcPr>
          <w:p w14:paraId="1821B260" w14:textId="77777777" w:rsidR="003A053F" w:rsidRPr="00CD0854" w:rsidRDefault="003A053F" w:rsidP="003A053F"/>
        </w:tc>
        <w:tc>
          <w:tcPr>
            <w:tcW w:w="3544" w:type="dxa"/>
            <w:gridSpan w:val="2"/>
          </w:tcPr>
          <w:p w14:paraId="5FC4BD21" w14:textId="77777777" w:rsidR="003A053F" w:rsidRPr="00CD0854" w:rsidRDefault="003A053F" w:rsidP="003A053F">
            <w:r>
              <w:t>Urgent request</w:t>
            </w:r>
          </w:p>
        </w:tc>
        <w:tc>
          <w:tcPr>
            <w:tcW w:w="3260" w:type="dxa"/>
            <w:tcBorders>
              <w:bottom w:val="single" w:sz="4" w:space="0" w:color="auto"/>
            </w:tcBorders>
          </w:tcPr>
          <w:p w14:paraId="199873EE" w14:textId="77777777" w:rsidR="003A053F" w:rsidRPr="00CD0854" w:rsidRDefault="003A053F" w:rsidP="003A053F"/>
        </w:tc>
      </w:tr>
      <w:bookmarkEnd w:id="4"/>
    </w:tbl>
    <w:p w14:paraId="1FA7D4A4" w14:textId="77777777" w:rsidR="003A053F" w:rsidRDefault="003A053F" w:rsidP="003A053F"/>
    <w:p w14:paraId="04956150" w14:textId="77777777" w:rsidR="00C41DDB" w:rsidRPr="00CD0854" w:rsidRDefault="00C41DDB" w:rsidP="003A053F">
      <w:r w:rsidRPr="00CD0854">
        <w:t>Comments:</w:t>
      </w:r>
    </w:p>
    <w:p w14:paraId="71C2E358" w14:textId="77777777" w:rsidR="00C41DDB" w:rsidRDefault="00C41DDB" w:rsidP="003A053F"/>
    <w:p w14:paraId="5C98AA64" w14:textId="77777777" w:rsidR="003A053F" w:rsidRPr="00CD0854" w:rsidRDefault="003A053F" w:rsidP="003A053F"/>
    <w:p w14:paraId="67CDAF3E"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63544AE4" w14:textId="77777777" w:rsidTr="00F8432C">
        <w:tc>
          <w:tcPr>
            <w:tcW w:w="1242" w:type="dxa"/>
          </w:tcPr>
          <w:p w14:paraId="58C8D376" w14:textId="77777777" w:rsidR="00C41DDB" w:rsidRPr="00CD0854" w:rsidRDefault="00C41DDB" w:rsidP="003A053F">
            <w:r w:rsidRPr="00CD0854">
              <w:t>Reject</w:t>
            </w:r>
          </w:p>
        </w:tc>
        <w:tc>
          <w:tcPr>
            <w:tcW w:w="851" w:type="dxa"/>
          </w:tcPr>
          <w:p w14:paraId="2B652BF6" w14:textId="77777777" w:rsidR="00C41DDB" w:rsidRPr="00CD0854" w:rsidRDefault="00C41DDB" w:rsidP="003A053F"/>
        </w:tc>
      </w:tr>
    </w:tbl>
    <w:p w14:paraId="33C9F474" w14:textId="77777777" w:rsidR="003A053F" w:rsidRDefault="003A053F" w:rsidP="003A053F"/>
    <w:p w14:paraId="65B3E7FF" w14:textId="77777777" w:rsidR="002E221D" w:rsidRPr="00CD0854" w:rsidRDefault="00C41DDB" w:rsidP="003A053F">
      <w:r w:rsidRPr="00CD0854">
        <w:t>Reason for rejection:</w:t>
      </w:r>
    </w:p>
    <w:p w14:paraId="41D80405" w14:textId="77777777" w:rsidR="002E221D" w:rsidRDefault="002E221D" w:rsidP="003A053F"/>
    <w:p w14:paraId="171EFA40" w14:textId="77777777" w:rsidR="003A053F" w:rsidRDefault="003A053F" w:rsidP="003A053F"/>
    <w:p w14:paraId="1A733933" w14:textId="77777777" w:rsidR="00D843BF" w:rsidRDefault="00D843BF" w:rsidP="003A053F"/>
    <w:p w14:paraId="1723EEBF" w14:textId="77777777" w:rsidR="00D843BF" w:rsidRPr="00CD0854" w:rsidRDefault="00D843BF" w:rsidP="003A053F">
      <w:pPr>
        <w:sectPr w:rsidR="00D843BF" w:rsidRPr="00CD0854" w:rsidSect="000A172E">
          <w:headerReference w:type="default" r:id="rId11"/>
          <w:footerReference w:type="default" r:id="rId12"/>
          <w:pgSz w:w="11909" w:h="16834" w:code="9"/>
          <w:pgMar w:top="1440" w:right="1134" w:bottom="1440" w:left="1797" w:header="720" w:footer="720" w:gutter="0"/>
          <w:cols w:space="720"/>
          <w:docGrid w:linePitch="326"/>
        </w:sectPr>
      </w:pPr>
    </w:p>
    <w:p w14:paraId="588AE5EF"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63A3E5C7"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3B6ED8F8" w14:textId="77777777" w:rsidTr="00C26092">
        <w:trPr>
          <w:trHeight w:val="300"/>
        </w:trPr>
        <w:tc>
          <w:tcPr>
            <w:tcW w:w="1068" w:type="dxa"/>
          </w:tcPr>
          <w:p w14:paraId="21B2E8F9" w14:textId="77777777" w:rsidR="00C26092" w:rsidRDefault="00C26092" w:rsidP="003A053F">
            <w:r>
              <w:t>Type</w:t>
            </w:r>
          </w:p>
        </w:tc>
        <w:tc>
          <w:tcPr>
            <w:tcW w:w="917" w:type="dxa"/>
            <w:shd w:val="clear" w:color="auto" w:fill="auto"/>
            <w:noWrap/>
            <w:hideMark/>
          </w:tcPr>
          <w:p w14:paraId="67A05E96" w14:textId="77777777" w:rsidR="00C26092" w:rsidRPr="00AF0DB5" w:rsidRDefault="00C26092" w:rsidP="003A053F">
            <w:r>
              <w:t>Code Value</w:t>
            </w:r>
          </w:p>
        </w:tc>
        <w:tc>
          <w:tcPr>
            <w:tcW w:w="1701" w:type="dxa"/>
            <w:shd w:val="clear" w:color="auto" w:fill="auto"/>
            <w:noWrap/>
            <w:hideMark/>
          </w:tcPr>
          <w:p w14:paraId="0E59A14C" w14:textId="77777777" w:rsidR="00C26092" w:rsidRPr="00AF0DB5" w:rsidRDefault="00C26092" w:rsidP="003A053F">
            <w:r w:rsidRPr="00AF0DB5">
              <w:t>Code Name</w:t>
            </w:r>
          </w:p>
        </w:tc>
        <w:tc>
          <w:tcPr>
            <w:tcW w:w="4962" w:type="dxa"/>
            <w:shd w:val="clear" w:color="auto" w:fill="auto"/>
            <w:noWrap/>
            <w:hideMark/>
          </w:tcPr>
          <w:p w14:paraId="1F8D9D4E" w14:textId="77777777" w:rsidR="00C26092" w:rsidRPr="00AF0DB5" w:rsidRDefault="00C26092" w:rsidP="003A053F">
            <w:r w:rsidRPr="00AF0DB5">
              <w:t>Code Definition</w:t>
            </w:r>
          </w:p>
        </w:tc>
        <w:tc>
          <w:tcPr>
            <w:tcW w:w="1294" w:type="dxa"/>
            <w:shd w:val="clear" w:color="auto" w:fill="auto"/>
            <w:noWrap/>
            <w:hideMark/>
          </w:tcPr>
          <w:p w14:paraId="16D871C3" w14:textId="77777777" w:rsidR="00C26092" w:rsidRPr="00AF0DB5" w:rsidRDefault="00C26092" w:rsidP="003A053F">
            <w:r>
              <w:t>Replaced By</w:t>
            </w:r>
          </w:p>
        </w:tc>
        <w:tc>
          <w:tcPr>
            <w:tcW w:w="5651" w:type="dxa"/>
            <w:shd w:val="clear" w:color="auto" w:fill="auto"/>
            <w:noWrap/>
            <w:hideMark/>
          </w:tcPr>
          <w:p w14:paraId="0890F0B4" w14:textId="77777777" w:rsidR="00C26092" w:rsidRPr="00AF0DB5" w:rsidRDefault="00C26092" w:rsidP="003A053F">
            <w:r w:rsidRPr="00AF0DB5">
              <w:t>Additional Information</w:t>
            </w:r>
          </w:p>
        </w:tc>
      </w:tr>
      <w:tr w:rsidR="00C26092" w:rsidRPr="00AF0DB5" w14:paraId="2E01AD9E" w14:textId="77777777" w:rsidTr="00C26092">
        <w:trPr>
          <w:trHeight w:val="300"/>
        </w:trPr>
        <w:tc>
          <w:tcPr>
            <w:tcW w:w="1068" w:type="dxa"/>
          </w:tcPr>
          <w:p w14:paraId="2686890C" w14:textId="0AB0BBFC" w:rsidR="00C26092" w:rsidRPr="003A053F" w:rsidRDefault="00AD0681" w:rsidP="003A053F">
            <w:pPr>
              <w:rPr>
                <w:highlight w:val="lightGray"/>
              </w:rPr>
            </w:pPr>
            <w:r>
              <w:rPr>
                <w:highlight w:val="lightGray"/>
              </w:rPr>
              <w:t>Addition</w:t>
            </w:r>
            <w:r w:rsidR="00C26092">
              <w:rPr>
                <w:highlight w:val="lightGray"/>
              </w:rPr>
              <w:br/>
            </w:r>
          </w:p>
        </w:tc>
        <w:tc>
          <w:tcPr>
            <w:tcW w:w="917" w:type="dxa"/>
            <w:shd w:val="clear" w:color="auto" w:fill="auto"/>
            <w:noWrap/>
            <w:hideMark/>
          </w:tcPr>
          <w:p w14:paraId="12445ADE" w14:textId="7969F7A9" w:rsidR="00C26092" w:rsidRPr="003A053F" w:rsidRDefault="00AD0681" w:rsidP="003A053F">
            <w:pPr>
              <w:rPr>
                <w:highlight w:val="lightGray"/>
              </w:rPr>
            </w:pPr>
            <w:r>
              <w:rPr>
                <w:highlight w:val="lightGray"/>
              </w:rPr>
              <w:t>SPLI</w:t>
            </w:r>
          </w:p>
        </w:tc>
        <w:tc>
          <w:tcPr>
            <w:tcW w:w="1701" w:type="dxa"/>
            <w:shd w:val="clear" w:color="auto" w:fill="auto"/>
            <w:noWrap/>
            <w:hideMark/>
          </w:tcPr>
          <w:p w14:paraId="635EB164" w14:textId="4426004D" w:rsidR="00C26092" w:rsidRPr="003A053F" w:rsidRDefault="00AD0681" w:rsidP="003A053F">
            <w:pPr>
              <w:rPr>
                <w:highlight w:val="lightGray"/>
              </w:rPr>
            </w:pPr>
            <w:r>
              <w:rPr>
                <w:highlight w:val="lightGray"/>
              </w:rPr>
              <w:t>Split Payment</w:t>
            </w:r>
          </w:p>
        </w:tc>
        <w:tc>
          <w:tcPr>
            <w:tcW w:w="4962" w:type="dxa"/>
            <w:shd w:val="clear" w:color="auto" w:fill="E7E6E6"/>
            <w:noWrap/>
            <w:hideMark/>
          </w:tcPr>
          <w:p w14:paraId="42C832C1" w14:textId="74BF4679" w:rsidR="00C26092" w:rsidRPr="003A053F" w:rsidRDefault="00AD0681" w:rsidP="003A053F">
            <w:pPr>
              <w:rPr>
                <w:highlight w:val="lightGray"/>
              </w:rPr>
            </w:pPr>
            <w:r>
              <w:t xml:space="preserve">A </w:t>
            </w:r>
            <w:r>
              <w:rPr>
                <w:rStyle w:val="ui-provider"/>
              </w:rPr>
              <w:t>split payment is a payment that is split in</w:t>
            </w:r>
            <w:r w:rsidR="00476EDE">
              <w:rPr>
                <w:rStyle w:val="ui-provider"/>
              </w:rPr>
              <w:t>to</w:t>
            </w:r>
            <w:r>
              <w:rPr>
                <w:rStyle w:val="ui-provider"/>
              </w:rPr>
              <w:t xml:space="preserve"> several payments of lower value</w:t>
            </w:r>
            <w:r w:rsidR="00476EDE">
              <w:rPr>
                <w:rStyle w:val="ui-provider"/>
              </w:rPr>
              <w:t>,</w:t>
            </w:r>
            <w:r>
              <w:rPr>
                <w:rStyle w:val="ui-provider"/>
              </w:rPr>
              <w:t xml:space="preserve"> namely with the purpose to comply with maximum amount thresholds applicable to some domestic Payment Market Infrastructures or to reduce counterparty liquidity risk</w:t>
            </w:r>
          </w:p>
        </w:tc>
        <w:tc>
          <w:tcPr>
            <w:tcW w:w="1294" w:type="dxa"/>
            <w:shd w:val="clear" w:color="auto" w:fill="E7E6E6"/>
            <w:noWrap/>
            <w:hideMark/>
          </w:tcPr>
          <w:p w14:paraId="154FDF65" w14:textId="1F608074" w:rsidR="00C26092" w:rsidRPr="003A053F" w:rsidRDefault="005B5358" w:rsidP="00C26092">
            <w:pPr>
              <w:rPr>
                <w:highlight w:val="lightGray"/>
              </w:rPr>
            </w:pPr>
            <w:r>
              <w:rPr>
                <w:highlight w:val="lightGray"/>
              </w:rPr>
              <w:t>N/A</w:t>
            </w:r>
          </w:p>
        </w:tc>
        <w:tc>
          <w:tcPr>
            <w:tcW w:w="5651" w:type="dxa"/>
            <w:shd w:val="clear" w:color="auto" w:fill="auto"/>
            <w:noWrap/>
            <w:hideMark/>
          </w:tcPr>
          <w:p w14:paraId="3439F1E5" w14:textId="1102A7E9" w:rsidR="00C26092" w:rsidRPr="00981063" w:rsidRDefault="005B5358" w:rsidP="00C26092">
            <w:r>
              <w:rPr>
                <w:shd w:val="clear" w:color="auto" w:fill="E7E6E6"/>
              </w:rPr>
              <w:t>N/A</w:t>
            </w:r>
          </w:p>
        </w:tc>
      </w:tr>
      <w:tr w:rsidR="00C26092" w:rsidRPr="00AF0DB5" w14:paraId="325BD9C0" w14:textId="77777777" w:rsidTr="00C26092">
        <w:trPr>
          <w:trHeight w:val="300"/>
        </w:trPr>
        <w:tc>
          <w:tcPr>
            <w:tcW w:w="1068" w:type="dxa"/>
          </w:tcPr>
          <w:p w14:paraId="116E4E8F" w14:textId="77777777" w:rsidR="00C26092" w:rsidRPr="00981063" w:rsidRDefault="00C26092" w:rsidP="003A053F"/>
        </w:tc>
        <w:tc>
          <w:tcPr>
            <w:tcW w:w="917" w:type="dxa"/>
            <w:shd w:val="clear" w:color="auto" w:fill="auto"/>
            <w:noWrap/>
          </w:tcPr>
          <w:p w14:paraId="4FC8745A" w14:textId="77777777" w:rsidR="00C26092" w:rsidRPr="00981063" w:rsidRDefault="00C26092" w:rsidP="003A053F"/>
        </w:tc>
        <w:tc>
          <w:tcPr>
            <w:tcW w:w="1701" w:type="dxa"/>
            <w:shd w:val="clear" w:color="auto" w:fill="auto"/>
            <w:noWrap/>
          </w:tcPr>
          <w:p w14:paraId="58248792" w14:textId="77777777" w:rsidR="00C26092" w:rsidRPr="00981063" w:rsidRDefault="00C26092" w:rsidP="003A053F"/>
        </w:tc>
        <w:tc>
          <w:tcPr>
            <w:tcW w:w="4962" w:type="dxa"/>
            <w:shd w:val="clear" w:color="auto" w:fill="auto"/>
            <w:noWrap/>
          </w:tcPr>
          <w:p w14:paraId="0C71D4F1" w14:textId="77777777" w:rsidR="00C26092" w:rsidRPr="00981063" w:rsidRDefault="00C26092" w:rsidP="003A053F"/>
        </w:tc>
        <w:tc>
          <w:tcPr>
            <w:tcW w:w="1294" w:type="dxa"/>
            <w:shd w:val="clear" w:color="auto" w:fill="auto"/>
            <w:noWrap/>
          </w:tcPr>
          <w:p w14:paraId="0602E06B" w14:textId="77777777" w:rsidR="00C26092" w:rsidRPr="00981063" w:rsidRDefault="00C26092" w:rsidP="003A053F"/>
        </w:tc>
        <w:tc>
          <w:tcPr>
            <w:tcW w:w="5651" w:type="dxa"/>
            <w:shd w:val="clear" w:color="auto" w:fill="auto"/>
            <w:noWrap/>
          </w:tcPr>
          <w:p w14:paraId="37682B8F" w14:textId="77777777" w:rsidR="00C26092" w:rsidRPr="00D740A6" w:rsidRDefault="00C26092" w:rsidP="003A053F">
            <w:pPr>
              <w:rPr>
                <w:shd w:val="clear" w:color="auto" w:fill="E7E6E6"/>
              </w:rPr>
            </w:pPr>
          </w:p>
        </w:tc>
      </w:tr>
      <w:tr w:rsidR="00C26092" w:rsidRPr="00AF0DB5" w14:paraId="120AE96F" w14:textId="77777777" w:rsidTr="00C26092">
        <w:trPr>
          <w:trHeight w:val="300"/>
        </w:trPr>
        <w:tc>
          <w:tcPr>
            <w:tcW w:w="1068" w:type="dxa"/>
          </w:tcPr>
          <w:p w14:paraId="08BD7B90" w14:textId="77777777" w:rsidR="00C26092" w:rsidRPr="00981063" w:rsidRDefault="00C26092" w:rsidP="003A053F"/>
        </w:tc>
        <w:tc>
          <w:tcPr>
            <w:tcW w:w="917" w:type="dxa"/>
            <w:shd w:val="clear" w:color="auto" w:fill="auto"/>
            <w:noWrap/>
          </w:tcPr>
          <w:p w14:paraId="6839EA7F" w14:textId="77777777" w:rsidR="00C26092" w:rsidRPr="00981063" w:rsidRDefault="00C26092" w:rsidP="003A053F"/>
        </w:tc>
        <w:tc>
          <w:tcPr>
            <w:tcW w:w="1701" w:type="dxa"/>
            <w:shd w:val="clear" w:color="auto" w:fill="auto"/>
            <w:noWrap/>
          </w:tcPr>
          <w:p w14:paraId="10E60A44" w14:textId="77777777" w:rsidR="00C26092" w:rsidRPr="00981063" w:rsidRDefault="00C26092" w:rsidP="003A053F"/>
        </w:tc>
        <w:tc>
          <w:tcPr>
            <w:tcW w:w="4962" w:type="dxa"/>
            <w:shd w:val="clear" w:color="auto" w:fill="auto"/>
            <w:noWrap/>
          </w:tcPr>
          <w:p w14:paraId="64249D68" w14:textId="77777777" w:rsidR="00C26092" w:rsidRPr="00981063" w:rsidRDefault="00C26092" w:rsidP="003A053F"/>
        </w:tc>
        <w:tc>
          <w:tcPr>
            <w:tcW w:w="1294" w:type="dxa"/>
            <w:shd w:val="clear" w:color="auto" w:fill="auto"/>
            <w:noWrap/>
          </w:tcPr>
          <w:p w14:paraId="6BB77C4A" w14:textId="77777777" w:rsidR="00C26092" w:rsidRPr="00981063" w:rsidRDefault="00C26092" w:rsidP="003A053F"/>
        </w:tc>
        <w:tc>
          <w:tcPr>
            <w:tcW w:w="5651" w:type="dxa"/>
            <w:shd w:val="clear" w:color="auto" w:fill="auto"/>
            <w:noWrap/>
          </w:tcPr>
          <w:p w14:paraId="79281718" w14:textId="77777777" w:rsidR="00C26092" w:rsidRPr="00D740A6" w:rsidRDefault="00C26092" w:rsidP="003A053F">
            <w:pPr>
              <w:rPr>
                <w:shd w:val="clear" w:color="auto" w:fill="E7E6E6"/>
              </w:rPr>
            </w:pPr>
          </w:p>
        </w:tc>
      </w:tr>
      <w:tr w:rsidR="00C26092" w:rsidRPr="00AF0DB5" w14:paraId="669E32AF" w14:textId="77777777" w:rsidTr="00C26092">
        <w:trPr>
          <w:trHeight w:val="300"/>
        </w:trPr>
        <w:tc>
          <w:tcPr>
            <w:tcW w:w="1068" w:type="dxa"/>
          </w:tcPr>
          <w:p w14:paraId="47AA0896" w14:textId="77777777" w:rsidR="00C26092" w:rsidRPr="00981063" w:rsidRDefault="00C26092" w:rsidP="003A053F"/>
        </w:tc>
        <w:tc>
          <w:tcPr>
            <w:tcW w:w="917" w:type="dxa"/>
            <w:shd w:val="clear" w:color="auto" w:fill="auto"/>
            <w:noWrap/>
          </w:tcPr>
          <w:p w14:paraId="61184459" w14:textId="77777777" w:rsidR="00C26092" w:rsidRPr="00981063" w:rsidRDefault="00C26092" w:rsidP="003A053F"/>
        </w:tc>
        <w:tc>
          <w:tcPr>
            <w:tcW w:w="1701" w:type="dxa"/>
            <w:shd w:val="clear" w:color="auto" w:fill="auto"/>
            <w:noWrap/>
          </w:tcPr>
          <w:p w14:paraId="7B02ECB6" w14:textId="77777777" w:rsidR="00C26092" w:rsidRPr="00981063" w:rsidRDefault="00C26092" w:rsidP="003A053F"/>
        </w:tc>
        <w:tc>
          <w:tcPr>
            <w:tcW w:w="4962" w:type="dxa"/>
            <w:shd w:val="clear" w:color="auto" w:fill="auto"/>
            <w:noWrap/>
          </w:tcPr>
          <w:p w14:paraId="3A3FEEEA" w14:textId="77777777" w:rsidR="00C26092" w:rsidRPr="00981063" w:rsidRDefault="00C26092" w:rsidP="003A053F"/>
        </w:tc>
        <w:tc>
          <w:tcPr>
            <w:tcW w:w="1294" w:type="dxa"/>
            <w:shd w:val="clear" w:color="auto" w:fill="auto"/>
            <w:noWrap/>
          </w:tcPr>
          <w:p w14:paraId="41BD56F5" w14:textId="77777777" w:rsidR="00C26092" w:rsidRPr="00981063" w:rsidRDefault="00C26092" w:rsidP="003A053F"/>
        </w:tc>
        <w:tc>
          <w:tcPr>
            <w:tcW w:w="5651" w:type="dxa"/>
            <w:shd w:val="clear" w:color="auto" w:fill="auto"/>
            <w:noWrap/>
          </w:tcPr>
          <w:p w14:paraId="17BDC794" w14:textId="77777777" w:rsidR="00C26092" w:rsidRPr="00D740A6" w:rsidRDefault="00C26092" w:rsidP="003A053F">
            <w:pPr>
              <w:rPr>
                <w:shd w:val="clear" w:color="auto" w:fill="E7E6E6"/>
              </w:rPr>
            </w:pPr>
          </w:p>
        </w:tc>
      </w:tr>
      <w:tr w:rsidR="00C26092" w:rsidRPr="00AF0DB5" w14:paraId="5F6DA848" w14:textId="77777777" w:rsidTr="00C26092">
        <w:trPr>
          <w:trHeight w:val="300"/>
        </w:trPr>
        <w:tc>
          <w:tcPr>
            <w:tcW w:w="1068" w:type="dxa"/>
          </w:tcPr>
          <w:p w14:paraId="5E0B4D12" w14:textId="77777777" w:rsidR="00C26092" w:rsidRPr="00981063" w:rsidRDefault="00C26092" w:rsidP="003A053F"/>
        </w:tc>
        <w:tc>
          <w:tcPr>
            <w:tcW w:w="917" w:type="dxa"/>
            <w:shd w:val="clear" w:color="auto" w:fill="auto"/>
            <w:noWrap/>
          </w:tcPr>
          <w:p w14:paraId="7298A226" w14:textId="77777777" w:rsidR="00C26092" w:rsidRPr="00981063" w:rsidRDefault="00C26092" w:rsidP="003A053F"/>
        </w:tc>
        <w:tc>
          <w:tcPr>
            <w:tcW w:w="1701" w:type="dxa"/>
            <w:shd w:val="clear" w:color="auto" w:fill="auto"/>
            <w:noWrap/>
          </w:tcPr>
          <w:p w14:paraId="64917A3F" w14:textId="77777777" w:rsidR="00C26092" w:rsidRPr="00981063" w:rsidRDefault="00C26092" w:rsidP="003A053F"/>
        </w:tc>
        <w:tc>
          <w:tcPr>
            <w:tcW w:w="4962" w:type="dxa"/>
            <w:shd w:val="clear" w:color="auto" w:fill="auto"/>
            <w:noWrap/>
          </w:tcPr>
          <w:p w14:paraId="3C0BB933" w14:textId="77777777" w:rsidR="00C26092" w:rsidRPr="00981063" w:rsidRDefault="00C26092" w:rsidP="003A053F"/>
        </w:tc>
        <w:tc>
          <w:tcPr>
            <w:tcW w:w="1294" w:type="dxa"/>
            <w:shd w:val="clear" w:color="auto" w:fill="auto"/>
            <w:noWrap/>
          </w:tcPr>
          <w:p w14:paraId="28CCAC1A" w14:textId="77777777" w:rsidR="00C26092" w:rsidRPr="00981063" w:rsidRDefault="00C26092" w:rsidP="003A053F"/>
        </w:tc>
        <w:tc>
          <w:tcPr>
            <w:tcW w:w="5651" w:type="dxa"/>
            <w:shd w:val="clear" w:color="auto" w:fill="auto"/>
            <w:noWrap/>
          </w:tcPr>
          <w:p w14:paraId="4EF31B5D" w14:textId="77777777" w:rsidR="00C26092" w:rsidRPr="00D740A6" w:rsidRDefault="00C26092" w:rsidP="003A053F">
            <w:pPr>
              <w:rPr>
                <w:shd w:val="clear" w:color="auto" w:fill="E7E6E6"/>
              </w:rPr>
            </w:pPr>
          </w:p>
        </w:tc>
      </w:tr>
      <w:tr w:rsidR="00C26092" w:rsidRPr="00AF0DB5" w14:paraId="37D61F55" w14:textId="77777777" w:rsidTr="00C26092">
        <w:trPr>
          <w:trHeight w:val="300"/>
        </w:trPr>
        <w:tc>
          <w:tcPr>
            <w:tcW w:w="1068" w:type="dxa"/>
          </w:tcPr>
          <w:p w14:paraId="0CDDC8C5" w14:textId="77777777" w:rsidR="00C26092" w:rsidRPr="00981063" w:rsidRDefault="00C26092" w:rsidP="003A053F"/>
        </w:tc>
        <w:tc>
          <w:tcPr>
            <w:tcW w:w="917" w:type="dxa"/>
            <w:shd w:val="clear" w:color="auto" w:fill="auto"/>
            <w:noWrap/>
          </w:tcPr>
          <w:p w14:paraId="336BF5A6" w14:textId="77777777" w:rsidR="00C26092" w:rsidRPr="00981063" w:rsidRDefault="00C26092" w:rsidP="003A053F"/>
        </w:tc>
        <w:tc>
          <w:tcPr>
            <w:tcW w:w="1701" w:type="dxa"/>
            <w:shd w:val="clear" w:color="auto" w:fill="auto"/>
            <w:noWrap/>
          </w:tcPr>
          <w:p w14:paraId="4FBBB11A" w14:textId="77777777" w:rsidR="00C26092" w:rsidRPr="00981063" w:rsidRDefault="00C26092" w:rsidP="003A053F"/>
        </w:tc>
        <w:tc>
          <w:tcPr>
            <w:tcW w:w="4962" w:type="dxa"/>
            <w:shd w:val="clear" w:color="auto" w:fill="auto"/>
            <w:noWrap/>
          </w:tcPr>
          <w:p w14:paraId="6E861D71" w14:textId="77777777" w:rsidR="00C26092" w:rsidRPr="00981063" w:rsidRDefault="00C26092" w:rsidP="003A053F"/>
        </w:tc>
        <w:tc>
          <w:tcPr>
            <w:tcW w:w="1294" w:type="dxa"/>
            <w:shd w:val="clear" w:color="auto" w:fill="auto"/>
            <w:noWrap/>
          </w:tcPr>
          <w:p w14:paraId="2A246094" w14:textId="77777777" w:rsidR="00C26092" w:rsidRPr="00981063" w:rsidRDefault="00C26092" w:rsidP="003A053F"/>
        </w:tc>
        <w:tc>
          <w:tcPr>
            <w:tcW w:w="5651" w:type="dxa"/>
            <w:shd w:val="clear" w:color="auto" w:fill="auto"/>
            <w:noWrap/>
          </w:tcPr>
          <w:p w14:paraId="5099D03A" w14:textId="77777777" w:rsidR="00C26092" w:rsidRPr="00D740A6" w:rsidRDefault="00C26092" w:rsidP="003A053F">
            <w:pPr>
              <w:rPr>
                <w:shd w:val="clear" w:color="auto" w:fill="E7E6E6"/>
              </w:rPr>
            </w:pPr>
          </w:p>
        </w:tc>
      </w:tr>
      <w:tr w:rsidR="00C26092" w:rsidRPr="00AF0DB5" w14:paraId="12EB23FC" w14:textId="77777777" w:rsidTr="00C26092">
        <w:trPr>
          <w:trHeight w:val="300"/>
        </w:trPr>
        <w:tc>
          <w:tcPr>
            <w:tcW w:w="1068" w:type="dxa"/>
          </w:tcPr>
          <w:p w14:paraId="2C7CC6B0" w14:textId="77777777" w:rsidR="00C26092" w:rsidRPr="00981063" w:rsidRDefault="00C26092" w:rsidP="003A053F"/>
        </w:tc>
        <w:tc>
          <w:tcPr>
            <w:tcW w:w="917" w:type="dxa"/>
            <w:shd w:val="clear" w:color="auto" w:fill="auto"/>
            <w:noWrap/>
          </w:tcPr>
          <w:p w14:paraId="49DF1A5D" w14:textId="77777777" w:rsidR="00C26092" w:rsidRPr="00981063" w:rsidRDefault="00C26092" w:rsidP="003A053F"/>
        </w:tc>
        <w:tc>
          <w:tcPr>
            <w:tcW w:w="1701" w:type="dxa"/>
            <w:shd w:val="clear" w:color="auto" w:fill="auto"/>
            <w:noWrap/>
          </w:tcPr>
          <w:p w14:paraId="0F03461E" w14:textId="77777777" w:rsidR="00C26092" w:rsidRPr="00981063" w:rsidRDefault="00C26092" w:rsidP="003A053F"/>
        </w:tc>
        <w:tc>
          <w:tcPr>
            <w:tcW w:w="4962" w:type="dxa"/>
            <w:shd w:val="clear" w:color="auto" w:fill="auto"/>
            <w:noWrap/>
          </w:tcPr>
          <w:p w14:paraId="0BA5A8B2" w14:textId="77777777" w:rsidR="00C26092" w:rsidRPr="00981063" w:rsidRDefault="00C26092" w:rsidP="003A053F"/>
        </w:tc>
        <w:tc>
          <w:tcPr>
            <w:tcW w:w="1294" w:type="dxa"/>
            <w:shd w:val="clear" w:color="auto" w:fill="auto"/>
            <w:noWrap/>
          </w:tcPr>
          <w:p w14:paraId="6D456630" w14:textId="77777777" w:rsidR="00C26092" w:rsidRPr="00981063" w:rsidRDefault="00C26092" w:rsidP="003A053F"/>
        </w:tc>
        <w:tc>
          <w:tcPr>
            <w:tcW w:w="5651" w:type="dxa"/>
            <w:shd w:val="clear" w:color="auto" w:fill="auto"/>
            <w:noWrap/>
          </w:tcPr>
          <w:p w14:paraId="1A6E421D" w14:textId="77777777" w:rsidR="00C26092" w:rsidRPr="00D740A6" w:rsidRDefault="00C26092" w:rsidP="003A053F">
            <w:pPr>
              <w:rPr>
                <w:shd w:val="clear" w:color="auto" w:fill="E7E6E6"/>
              </w:rPr>
            </w:pPr>
          </w:p>
        </w:tc>
      </w:tr>
      <w:tr w:rsidR="00C26092" w:rsidRPr="00AF0DB5" w14:paraId="3310C9F8" w14:textId="77777777" w:rsidTr="00C26092">
        <w:trPr>
          <w:trHeight w:val="300"/>
        </w:trPr>
        <w:tc>
          <w:tcPr>
            <w:tcW w:w="1068" w:type="dxa"/>
          </w:tcPr>
          <w:p w14:paraId="61D03F08" w14:textId="77777777" w:rsidR="00C26092" w:rsidRPr="00981063" w:rsidRDefault="00C26092" w:rsidP="003A053F"/>
        </w:tc>
        <w:tc>
          <w:tcPr>
            <w:tcW w:w="917" w:type="dxa"/>
            <w:shd w:val="clear" w:color="auto" w:fill="auto"/>
            <w:noWrap/>
          </w:tcPr>
          <w:p w14:paraId="0D0EF07F" w14:textId="77777777" w:rsidR="00C26092" w:rsidRPr="00981063" w:rsidRDefault="00C26092" w:rsidP="003A053F"/>
        </w:tc>
        <w:tc>
          <w:tcPr>
            <w:tcW w:w="1701" w:type="dxa"/>
            <w:shd w:val="clear" w:color="auto" w:fill="auto"/>
            <w:noWrap/>
          </w:tcPr>
          <w:p w14:paraId="112D02C5" w14:textId="77777777" w:rsidR="00C26092" w:rsidRPr="00981063" w:rsidRDefault="00C26092" w:rsidP="003A053F"/>
        </w:tc>
        <w:tc>
          <w:tcPr>
            <w:tcW w:w="4962" w:type="dxa"/>
            <w:shd w:val="clear" w:color="auto" w:fill="auto"/>
            <w:noWrap/>
          </w:tcPr>
          <w:p w14:paraId="06CFEFC0" w14:textId="77777777" w:rsidR="00C26092" w:rsidRPr="00981063" w:rsidRDefault="00C26092" w:rsidP="003A053F"/>
        </w:tc>
        <w:tc>
          <w:tcPr>
            <w:tcW w:w="1294" w:type="dxa"/>
            <w:shd w:val="clear" w:color="auto" w:fill="auto"/>
            <w:noWrap/>
          </w:tcPr>
          <w:p w14:paraId="722D445B" w14:textId="77777777" w:rsidR="00C26092" w:rsidRPr="00981063" w:rsidRDefault="00C26092" w:rsidP="003A053F"/>
        </w:tc>
        <w:tc>
          <w:tcPr>
            <w:tcW w:w="5651" w:type="dxa"/>
            <w:shd w:val="clear" w:color="auto" w:fill="auto"/>
            <w:noWrap/>
          </w:tcPr>
          <w:p w14:paraId="4DA44C52" w14:textId="77777777" w:rsidR="00C26092" w:rsidRPr="00D740A6" w:rsidRDefault="00C26092" w:rsidP="003A053F">
            <w:pPr>
              <w:rPr>
                <w:shd w:val="clear" w:color="auto" w:fill="E7E6E6"/>
              </w:rPr>
            </w:pPr>
          </w:p>
        </w:tc>
      </w:tr>
      <w:tr w:rsidR="00C26092" w:rsidRPr="00AF0DB5" w14:paraId="4565CC00" w14:textId="77777777" w:rsidTr="00C26092">
        <w:trPr>
          <w:trHeight w:val="300"/>
        </w:trPr>
        <w:tc>
          <w:tcPr>
            <w:tcW w:w="1068" w:type="dxa"/>
          </w:tcPr>
          <w:p w14:paraId="26210351" w14:textId="77777777" w:rsidR="00C26092" w:rsidRPr="00981063" w:rsidRDefault="00C26092" w:rsidP="003A053F"/>
        </w:tc>
        <w:tc>
          <w:tcPr>
            <w:tcW w:w="917" w:type="dxa"/>
            <w:shd w:val="clear" w:color="auto" w:fill="auto"/>
            <w:noWrap/>
          </w:tcPr>
          <w:p w14:paraId="5B88F432" w14:textId="77777777" w:rsidR="00C26092" w:rsidRPr="00981063" w:rsidRDefault="00C26092" w:rsidP="003A053F"/>
        </w:tc>
        <w:tc>
          <w:tcPr>
            <w:tcW w:w="1701" w:type="dxa"/>
            <w:shd w:val="clear" w:color="auto" w:fill="auto"/>
            <w:noWrap/>
          </w:tcPr>
          <w:p w14:paraId="300CFDBA" w14:textId="77777777" w:rsidR="00C26092" w:rsidRPr="00981063" w:rsidRDefault="00C26092" w:rsidP="003A053F"/>
        </w:tc>
        <w:tc>
          <w:tcPr>
            <w:tcW w:w="4962" w:type="dxa"/>
            <w:shd w:val="clear" w:color="auto" w:fill="auto"/>
            <w:noWrap/>
          </w:tcPr>
          <w:p w14:paraId="7D6EA10F" w14:textId="77777777" w:rsidR="00C26092" w:rsidRPr="00981063" w:rsidRDefault="00C26092" w:rsidP="003A053F"/>
        </w:tc>
        <w:tc>
          <w:tcPr>
            <w:tcW w:w="1294" w:type="dxa"/>
            <w:shd w:val="clear" w:color="auto" w:fill="auto"/>
            <w:noWrap/>
          </w:tcPr>
          <w:p w14:paraId="1825AA26" w14:textId="77777777" w:rsidR="00C26092" w:rsidRPr="00981063" w:rsidRDefault="00C26092" w:rsidP="003A053F"/>
        </w:tc>
        <w:tc>
          <w:tcPr>
            <w:tcW w:w="5651" w:type="dxa"/>
            <w:shd w:val="clear" w:color="auto" w:fill="auto"/>
            <w:noWrap/>
          </w:tcPr>
          <w:p w14:paraId="77FD2448" w14:textId="77777777" w:rsidR="00C26092" w:rsidRPr="00D740A6" w:rsidRDefault="00C26092" w:rsidP="003A053F">
            <w:pPr>
              <w:rPr>
                <w:shd w:val="clear" w:color="auto" w:fill="E7E6E6"/>
              </w:rPr>
            </w:pPr>
          </w:p>
        </w:tc>
      </w:tr>
      <w:tr w:rsidR="00C26092" w:rsidRPr="00AF0DB5" w14:paraId="12547FD8" w14:textId="77777777" w:rsidTr="00C26092">
        <w:trPr>
          <w:trHeight w:val="300"/>
        </w:trPr>
        <w:tc>
          <w:tcPr>
            <w:tcW w:w="1068" w:type="dxa"/>
          </w:tcPr>
          <w:p w14:paraId="6D5000ED" w14:textId="77777777" w:rsidR="00C26092" w:rsidRPr="00981063" w:rsidRDefault="00C26092" w:rsidP="003A053F"/>
        </w:tc>
        <w:tc>
          <w:tcPr>
            <w:tcW w:w="917" w:type="dxa"/>
            <w:shd w:val="clear" w:color="auto" w:fill="auto"/>
            <w:noWrap/>
          </w:tcPr>
          <w:p w14:paraId="314077A3" w14:textId="77777777" w:rsidR="00C26092" w:rsidRPr="00981063" w:rsidRDefault="00C26092" w:rsidP="003A053F"/>
        </w:tc>
        <w:tc>
          <w:tcPr>
            <w:tcW w:w="1701" w:type="dxa"/>
            <w:shd w:val="clear" w:color="auto" w:fill="auto"/>
            <w:noWrap/>
          </w:tcPr>
          <w:p w14:paraId="113A85A7" w14:textId="77777777" w:rsidR="00C26092" w:rsidRPr="00981063" w:rsidRDefault="00C26092" w:rsidP="003A053F"/>
        </w:tc>
        <w:tc>
          <w:tcPr>
            <w:tcW w:w="4962" w:type="dxa"/>
            <w:shd w:val="clear" w:color="auto" w:fill="auto"/>
            <w:noWrap/>
          </w:tcPr>
          <w:p w14:paraId="0D261E8E" w14:textId="77777777" w:rsidR="00C26092" w:rsidRPr="00981063" w:rsidRDefault="00C26092" w:rsidP="003A053F"/>
        </w:tc>
        <w:tc>
          <w:tcPr>
            <w:tcW w:w="1294" w:type="dxa"/>
            <w:shd w:val="clear" w:color="auto" w:fill="auto"/>
            <w:noWrap/>
          </w:tcPr>
          <w:p w14:paraId="0A6EDA9F" w14:textId="77777777" w:rsidR="00C26092" w:rsidRPr="00981063" w:rsidRDefault="00C26092" w:rsidP="003A053F"/>
        </w:tc>
        <w:tc>
          <w:tcPr>
            <w:tcW w:w="5651" w:type="dxa"/>
            <w:shd w:val="clear" w:color="auto" w:fill="auto"/>
            <w:noWrap/>
          </w:tcPr>
          <w:p w14:paraId="59C5BF9B" w14:textId="77777777" w:rsidR="00C26092" w:rsidRPr="00D740A6" w:rsidRDefault="00C26092" w:rsidP="003A053F">
            <w:pPr>
              <w:rPr>
                <w:shd w:val="clear" w:color="auto" w:fill="E7E6E6"/>
              </w:rPr>
            </w:pPr>
          </w:p>
        </w:tc>
      </w:tr>
      <w:tr w:rsidR="00C26092" w:rsidRPr="00AF0DB5" w14:paraId="17BD089B" w14:textId="77777777" w:rsidTr="00C26092">
        <w:trPr>
          <w:trHeight w:val="300"/>
        </w:trPr>
        <w:tc>
          <w:tcPr>
            <w:tcW w:w="1068" w:type="dxa"/>
          </w:tcPr>
          <w:p w14:paraId="4EB92F79" w14:textId="77777777" w:rsidR="00C26092" w:rsidRPr="00981063" w:rsidRDefault="00C26092" w:rsidP="003A053F"/>
        </w:tc>
        <w:tc>
          <w:tcPr>
            <w:tcW w:w="917" w:type="dxa"/>
            <w:shd w:val="clear" w:color="auto" w:fill="auto"/>
            <w:noWrap/>
          </w:tcPr>
          <w:p w14:paraId="315F2307" w14:textId="77777777" w:rsidR="00C26092" w:rsidRPr="00981063" w:rsidRDefault="00C26092" w:rsidP="003A053F"/>
        </w:tc>
        <w:tc>
          <w:tcPr>
            <w:tcW w:w="1701" w:type="dxa"/>
            <w:shd w:val="clear" w:color="auto" w:fill="auto"/>
            <w:noWrap/>
          </w:tcPr>
          <w:p w14:paraId="29CF96DD" w14:textId="77777777" w:rsidR="00C26092" w:rsidRPr="00981063" w:rsidRDefault="00C26092" w:rsidP="003A053F"/>
        </w:tc>
        <w:tc>
          <w:tcPr>
            <w:tcW w:w="4962" w:type="dxa"/>
            <w:shd w:val="clear" w:color="auto" w:fill="auto"/>
            <w:noWrap/>
          </w:tcPr>
          <w:p w14:paraId="1BDB7587" w14:textId="77777777" w:rsidR="00C26092" w:rsidRPr="00981063" w:rsidRDefault="00C26092" w:rsidP="003A053F"/>
        </w:tc>
        <w:tc>
          <w:tcPr>
            <w:tcW w:w="1294" w:type="dxa"/>
            <w:shd w:val="clear" w:color="auto" w:fill="auto"/>
            <w:noWrap/>
          </w:tcPr>
          <w:p w14:paraId="4D387C55" w14:textId="77777777" w:rsidR="00C26092" w:rsidRPr="00981063" w:rsidRDefault="00C26092" w:rsidP="003A053F"/>
        </w:tc>
        <w:tc>
          <w:tcPr>
            <w:tcW w:w="5651" w:type="dxa"/>
            <w:shd w:val="clear" w:color="auto" w:fill="auto"/>
            <w:noWrap/>
          </w:tcPr>
          <w:p w14:paraId="0B069CE1" w14:textId="77777777" w:rsidR="00C26092" w:rsidRPr="00D740A6" w:rsidRDefault="00C26092" w:rsidP="003A053F">
            <w:pPr>
              <w:rPr>
                <w:shd w:val="clear" w:color="auto" w:fill="E7E6E6"/>
              </w:rPr>
            </w:pPr>
          </w:p>
        </w:tc>
      </w:tr>
    </w:tbl>
    <w:p w14:paraId="49FFE3DF"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D064" w14:textId="77777777" w:rsidR="00C9632A" w:rsidRDefault="00C9632A" w:rsidP="003A053F">
      <w:r>
        <w:separator/>
      </w:r>
    </w:p>
  </w:endnote>
  <w:endnote w:type="continuationSeparator" w:id="0">
    <w:p w14:paraId="6DFD1B6F" w14:textId="77777777" w:rsidR="00C9632A" w:rsidRDefault="00C9632A" w:rsidP="003A053F">
      <w:r>
        <w:continuationSeparator/>
      </w:r>
    </w:p>
  </w:endnote>
  <w:endnote w:type="continuationNotice" w:id="1">
    <w:p w14:paraId="37A5C4DC" w14:textId="77777777" w:rsidR="00C9632A" w:rsidRDefault="00C9632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093" w14:textId="3A116287" w:rsidR="00CC5C74" w:rsidRDefault="00FE72CD" w:rsidP="003A053F">
    <w:pPr>
      <w:pStyle w:val="Footer"/>
    </w:pPr>
    <w:r>
      <w:fldChar w:fldCharType="begin"/>
    </w:r>
    <w:r>
      <w:instrText xml:space="preserve"> FILENAME </w:instrText>
    </w:r>
    <w:r>
      <w:fldChar w:fldCharType="separate"/>
    </w:r>
    <w:r w:rsidR="00A31955">
      <w:rPr>
        <w:noProof/>
      </w:rPr>
      <w:t>CR1348_Swift_ExternalServiceLevelCode_v2.docx</w:t>
    </w:r>
    <w:r>
      <w:rPr>
        <w:noProof/>
      </w:rPr>
      <w:fldChar w:fldCharType="end"/>
    </w:r>
    <w:r w:rsidR="005C420B">
      <w:t xml:space="preserve">   </w:t>
    </w:r>
    <w:r w:rsidR="00AF0DB5">
      <w:tab/>
    </w:r>
    <w:r w:rsidR="00CC5C74">
      <w:t xml:space="preserve">Produced by </w:t>
    </w:r>
    <w:r w:rsidR="00A31955">
      <w:rPr>
        <w:i/>
        <w:shd w:val="clear" w:color="auto" w:fill="E7E6E6"/>
      </w:rPr>
      <w:t>Swift</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6BA1" w14:textId="77777777" w:rsidR="00C9632A" w:rsidRDefault="00C9632A" w:rsidP="003A053F">
      <w:r>
        <w:separator/>
      </w:r>
    </w:p>
  </w:footnote>
  <w:footnote w:type="continuationSeparator" w:id="0">
    <w:p w14:paraId="4E441F04" w14:textId="77777777" w:rsidR="00C9632A" w:rsidRDefault="00C9632A" w:rsidP="003A053F">
      <w:r>
        <w:continuationSeparator/>
      </w:r>
    </w:p>
  </w:footnote>
  <w:footnote w:type="continuationNotice" w:id="1">
    <w:p w14:paraId="4B80A308" w14:textId="77777777" w:rsidR="00C9632A" w:rsidRDefault="00C9632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8C5" w14:textId="27923EEB" w:rsidR="00442581" w:rsidRPr="00A31955" w:rsidRDefault="00A31955" w:rsidP="003A053F">
    <w:pPr>
      <w:pStyle w:val="Header"/>
      <w:rPr>
        <w:lang w:val="en-GB"/>
      </w:rPr>
    </w:pPr>
    <w:r>
      <w:rPr>
        <w:lang w:val="en-GB"/>
      </w:rPr>
      <w:t>RA ID: CR1348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231B16"/>
    <w:multiLevelType w:val="hybridMultilevel"/>
    <w:tmpl w:val="90E4F8A8"/>
    <w:lvl w:ilvl="0" w:tplc="E1922642">
      <w:start w:val="1"/>
      <w:numFmt w:val="bullet"/>
      <w:lvlText w:val="•"/>
      <w:lvlJc w:val="left"/>
      <w:pPr>
        <w:tabs>
          <w:tab w:val="num" w:pos="720"/>
        </w:tabs>
        <w:ind w:left="720" w:hanging="360"/>
      </w:pPr>
      <w:rPr>
        <w:rFonts w:ascii="Arial" w:hAnsi="Arial" w:hint="default"/>
      </w:rPr>
    </w:lvl>
    <w:lvl w:ilvl="1" w:tplc="22C8DD94">
      <w:numFmt w:val="bullet"/>
      <w:lvlText w:val="•"/>
      <w:lvlJc w:val="left"/>
      <w:pPr>
        <w:tabs>
          <w:tab w:val="num" w:pos="1440"/>
        </w:tabs>
        <w:ind w:left="1440" w:hanging="360"/>
      </w:pPr>
      <w:rPr>
        <w:rFonts w:ascii="Arial" w:hAnsi="Arial" w:hint="default"/>
      </w:rPr>
    </w:lvl>
    <w:lvl w:ilvl="2" w:tplc="38F0E1C8" w:tentative="1">
      <w:start w:val="1"/>
      <w:numFmt w:val="bullet"/>
      <w:lvlText w:val="•"/>
      <w:lvlJc w:val="left"/>
      <w:pPr>
        <w:tabs>
          <w:tab w:val="num" w:pos="2160"/>
        </w:tabs>
        <w:ind w:left="2160" w:hanging="360"/>
      </w:pPr>
      <w:rPr>
        <w:rFonts w:ascii="Arial" w:hAnsi="Arial" w:hint="default"/>
      </w:rPr>
    </w:lvl>
    <w:lvl w:ilvl="3" w:tplc="44EEE4FA" w:tentative="1">
      <w:start w:val="1"/>
      <w:numFmt w:val="bullet"/>
      <w:lvlText w:val="•"/>
      <w:lvlJc w:val="left"/>
      <w:pPr>
        <w:tabs>
          <w:tab w:val="num" w:pos="2880"/>
        </w:tabs>
        <w:ind w:left="2880" w:hanging="360"/>
      </w:pPr>
      <w:rPr>
        <w:rFonts w:ascii="Arial" w:hAnsi="Arial" w:hint="default"/>
      </w:rPr>
    </w:lvl>
    <w:lvl w:ilvl="4" w:tplc="EDC420F4" w:tentative="1">
      <w:start w:val="1"/>
      <w:numFmt w:val="bullet"/>
      <w:lvlText w:val="•"/>
      <w:lvlJc w:val="left"/>
      <w:pPr>
        <w:tabs>
          <w:tab w:val="num" w:pos="3600"/>
        </w:tabs>
        <w:ind w:left="3600" w:hanging="360"/>
      </w:pPr>
      <w:rPr>
        <w:rFonts w:ascii="Arial" w:hAnsi="Arial" w:hint="default"/>
      </w:rPr>
    </w:lvl>
    <w:lvl w:ilvl="5" w:tplc="BA8E6F4E" w:tentative="1">
      <w:start w:val="1"/>
      <w:numFmt w:val="bullet"/>
      <w:lvlText w:val="•"/>
      <w:lvlJc w:val="left"/>
      <w:pPr>
        <w:tabs>
          <w:tab w:val="num" w:pos="4320"/>
        </w:tabs>
        <w:ind w:left="4320" w:hanging="360"/>
      </w:pPr>
      <w:rPr>
        <w:rFonts w:ascii="Arial" w:hAnsi="Arial" w:hint="default"/>
      </w:rPr>
    </w:lvl>
    <w:lvl w:ilvl="6" w:tplc="84EE27A4" w:tentative="1">
      <w:start w:val="1"/>
      <w:numFmt w:val="bullet"/>
      <w:lvlText w:val="•"/>
      <w:lvlJc w:val="left"/>
      <w:pPr>
        <w:tabs>
          <w:tab w:val="num" w:pos="5040"/>
        </w:tabs>
        <w:ind w:left="5040" w:hanging="360"/>
      </w:pPr>
      <w:rPr>
        <w:rFonts w:ascii="Arial" w:hAnsi="Arial" w:hint="default"/>
      </w:rPr>
    </w:lvl>
    <w:lvl w:ilvl="7" w:tplc="041E482C" w:tentative="1">
      <w:start w:val="1"/>
      <w:numFmt w:val="bullet"/>
      <w:lvlText w:val="•"/>
      <w:lvlJc w:val="left"/>
      <w:pPr>
        <w:tabs>
          <w:tab w:val="num" w:pos="5760"/>
        </w:tabs>
        <w:ind w:left="5760" w:hanging="360"/>
      </w:pPr>
      <w:rPr>
        <w:rFonts w:ascii="Arial" w:hAnsi="Arial" w:hint="default"/>
      </w:rPr>
    </w:lvl>
    <w:lvl w:ilvl="8" w:tplc="36E676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6F1D00"/>
    <w:multiLevelType w:val="hybridMultilevel"/>
    <w:tmpl w:val="9456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B00FBC"/>
    <w:multiLevelType w:val="hybridMultilevel"/>
    <w:tmpl w:val="C3FE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938519">
    <w:abstractNumId w:val="2"/>
  </w:num>
  <w:num w:numId="2" w16cid:durableId="302153294">
    <w:abstractNumId w:val="0"/>
  </w:num>
  <w:num w:numId="3" w16cid:durableId="645284092">
    <w:abstractNumId w:val="1"/>
  </w:num>
  <w:num w:numId="4" w16cid:durableId="2068725223">
    <w:abstractNumId w:val="3"/>
  </w:num>
  <w:num w:numId="5" w16cid:durableId="1317951213">
    <w:abstractNumId w:val="26"/>
  </w:num>
  <w:num w:numId="6" w16cid:durableId="1560361539">
    <w:abstractNumId w:val="14"/>
  </w:num>
  <w:num w:numId="7" w16cid:durableId="47918832">
    <w:abstractNumId w:val="18"/>
  </w:num>
  <w:num w:numId="8" w16cid:durableId="39483537">
    <w:abstractNumId w:val="15"/>
  </w:num>
  <w:num w:numId="9" w16cid:durableId="1908957915">
    <w:abstractNumId w:val="25"/>
  </w:num>
  <w:num w:numId="10" w16cid:durableId="721289264">
    <w:abstractNumId w:val="5"/>
  </w:num>
  <w:num w:numId="11" w16cid:durableId="1654066469">
    <w:abstractNumId w:val="10"/>
  </w:num>
  <w:num w:numId="12" w16cid:durableId="578516825">
    <w:abstractNumId w:val="16"/>
  </w:num>
  <w:num w:numId="13" w16cid:durableId="1547570575">
    <w:abstractNumId w:val="4"/>
  </w:num>
  <w:num w:numId="14" w16cid:durableId="44645381">
    <w:abstractNumId w:val="9"/>
  </w:num>
  <w:num w:numId="15" w16cid:durableId="1082751864">
    <w:abstractNumId w:val="20"/>
  </w:num>
  <w:num w:numId="16" w16cid:durableId="2104449464">
    <w:abstractNumId w:val="19"/>
  </w:num>
  <w:num w:numId="17" w16cid:durableId="1937782822">
    <w:abstractNumId w:val="7"/>
  </w:num>
  <w:num w:numId="18" w16cid:durableId="126776480">
    <w:abstractNumId w:val="27"/>
  </w:num>
  <w:num w:numId="19" w16cid:durableId="41295662">
    <w:abstractNumId w:val="6"/>
  </w:num>
  <w:num w:numId="20" w16cid:durableId="440884272">
    <w:abstractNumId w:val="22"/>
  </w:num>
  <w:num w:numId="21" w16cid:durableId="1715423021">
    <w:abstractNumId w:val="30"/>
  </w:num>
  <w:num w:numId="22" w16cid:durableId="718821693">
    <w:abstractNumId w:val="28"/>
  </w:num>
  <w:num w:numId="23" w16cid:durableId="1018508743">
    <w:abstractNumId w:val="13"/>
  </w:num>
  <w:num w:numId="24" w16cid:durableId="335310824">
    <w:abstractNumId w:val="23"/>
  </w:num>
  <w:num w:numId="25" w16cid:durableId="1408501388">
    <w:abstractNumId w:val="12"/>
  </w:num>
  <w:num w:numId="26" w16cid:durableId="75980296">
    <w:abstractNumId w:val="8"/>
  </w:num>
  <w:num w:numId="27" w16cid:durableId="1927882848">
    <w:abstractNumId w:val="17"/>
  </w:num>
  <w:num w:numId="28" w16cid:durableId="920721398">
    <w:abstractNumId w:val="21"/>
  </w:num>
  <w:num w:numId="29" w16cid:durableId="968126327">
    <w:abstractNumId w:val="29"/>
  </w:num>
  <w:num w:numId="30" w16cid:durableId="1192260803">
    <w:abstractNumId w:val="24"/>
  </w:num>
  <w:num w:numId="31" w16cid:durableId="148677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77EBD"/>
    <w:rsid w:val="00080D3A"/>
    <w:rsid w:val="000823AA"/>
    <w:rsid w:val="00082743"/>
    <w:rsid w:val="000837C7"/>
    <w:rsid w:val="00083C96"/>
    <w:rsid w:val="00094282"/>
    <w:rsid w:val="000A172E"/>
    <w:rsid w:val="000A20E4"/>
    <w:rsid w:val="000A3B4B"/>
    <w:rsid w:val="000B65C7"/>
    <w:rsid w:val="000C015D"/>
    <w:rsid w:val="000E2471"/>
    <w:rsid w:val="000E54CA"/>
    <w:rsid w:val="000E7941"/>
    <w:rsid w:val="000F3C8B"/>
    <w:rsid w:val="000F43E3"/>
    <w:rsid w:val="000F65D1"/>
    <w:rsid w:val="00101212"/>
    <w:rsid w:val="00101D5F"/>
    <w:rsid w:val="00105754"/>
    <w:rsid w:val="00110C32"/>
    <w:rsid w:val="00114F60"/>
    <w:rsid w:val="00122199"/>
    <w:rsid w:val="00142F00"/>
    <w:rsid w:val="0014379C"/>
    <w:rsid w:val="00153ED1"/>
    <w:rsid w:val="00163DB3"/>
    <w:rsid w:val="001711D3"/>
    <w:rsid w:val="00185453"/>
    <w:rsid w:val="001D0D1B"/>
    <w:rsid w:val="001D176B"/>
    <w:rsid w:val="001D20B3"/>
    <w:rsid w:val="001E1BFC"/>
    <w:rsid w:val="001E287E"/>
    <w:rsid w:val="001E2B1C"/>
    <w:rsid w:val="001E3BCF"/>
    <w:rsid w:val="00212FF7"/>
    <w:rsid w:val="00217122"/>
    <w:rsid w:val="00217AE9"/>
    <w:rsid w:val="00224B78"/>
    <w:rsid w:val="00225AA9"/>
    <w:rsid w:val="00230574"/>
    <w:rsid w:val="002319F8"/>
    <w:rsid w:val="002472D9"/>
    <w:rsid w:val="002509A2"/>
    <w:rsid w:val="002521C9"/>
    <w:rsid w:val="00255603"/>
    <w:rsid w:val="002711E6"/>
    <w:rsid w:val="00275740"/>
    <w:rsid w:val="00277FE0"/>
    <w:rsid w:val="002904C8"/>
    <w:rsid w:val="002A04E0"/>
    <w:rsid w:val="002A5CA8"/>
    <w:rsid w:val="002B0567"/>
    <w:rsid w:val="002C0A52"/>
    <w:rsid w:val="002D549A"/>
    <w:rsid w:val="002E014D"/>
    <w:rsid w:val="002E221D"/>
    <w:rsid w:val="002E27A9"/>
    <w:rsid w:val="002F306D"/>
    <w:rsid w:val="003006F2"/>
    <w:rsid w:val="00303E94"/>
    <w:rsid w:val="00304151"/>
    <w:rsid w:val="00316F04"/>
    <w:rsid w:val="00320A89"/>
    <w:rsid w:val="00324C6F"/>
    <w:rsid w:val="00332E8F"/>
    <w:rsid w:val="00336209"/>
    <w:rsid w:val="00336ED6"/>
    <w:rsid w:val="00352ABE"/>
    <w:rsid w:val="00356A1D"/>
    <w:rsid w:val="00360300"/>
    <w:rsid w:val="00380928"/>
    <w:rsid w:val="00386B78"/>
    <w:rsid w:val="003A053F"/>
    <w:rsid w:val="003A3D7D"/>
    <w:rsid w:val="003B261A"/>
    <w:rsid w:val="003C0213"/>
    <w:rsid w:val="003C0267"/>
    <w:rsid w:val="003C3840"/>
    <w:rsid w:val="003D0697"/>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733B0"/>
    <w:rsid w:val="00476EDE"/>
    <w:rsid w:val="004B5A22"/>
    <w:rsid w:val="004B75B0"/>
    <w:rsid w:val="004C3B58"/>
    <w:rsid w:val="004C7EA9"/>
    <w:rsid w:val="004E1F21"/>
    <w:rsid w:val="004E2EE9"/>
    <w:rsid w:val="004F0578"/>
    <w:rsid w:val="004F0934"/>
    <w:rsid w:val="004F61D5"/>
    <w:rsid w:val="0050171A"/>
    <w:rsid w:val="00501F86"/>
    <w:rsid w:val="005044DC"/>
    <w:rsid w:val="0052302E"/>
    <w:rsid w:val="005246BE"/>
    <w:rsid w:val="00555709"/>
    <w:rsid w:val="00563FFF"/>
    <w:rsid w:val="005677B8"/>
    <w:rsid w:val="00567F13"/>
    <w:rsid w:val="00577861"/>
    <w:rsid w:val="00577BCC"/>
    <w:rsid w:val="005810CA"/>
    <w:rsid w:val="005816D7"/>
    <w:rsid w:val="00594A5F"/>
    <w:rsid w:val="005960E2"/>
    <w:rsid w:val="00596453"/>
    <w:rsid w:val="005A53C3"/>
    <w:rsid w:val="005A7F37"/>
    <w:rsid w:val="005B5358"/>
    <w:rsid w:val="005B602E"/>
    <w:rsid w:val="005C420B"/>
    <w:rsid w:val="005C4C5F"/>
    <w:rsid w:val="005D06FE"/>
    <w:rsid w:val="005D6FF9"/>
    <w:rsid w:val="005E1210"/>
    <w:rsid w:val="005E3784"/>
    <w:rsid w:val="005E46E4"/>
    <w:rsid w:val="005F05DB"/>
    <w:rsid w:val="005F2E6B"/>
    <w:rsid w:val="006043A9"/>
    <w:rsid w:val="00610B1B"/>
    <w:rsid w:val="00610F9A"/>
    <w:rsid w:val="006161F4"/>
    <w:rsid w:val="00622329"/>
    <w:rsid w:val="00631A43"/>
    <w:rsid w:val="00633EA4"/>
    <w:rsid w:val="00651264"/>
    <w:rsid w:val="006643DC"/>
    <w:rsid w:val="00692746"/>
    <w:rsid w:val="006935EA"/>
    <w:rsid w:val="006A02BC"/>
    <w:rsid w:val="006A7B96"/>
    <w:rsid w:val="006B20DC"/>
    <w:rsid w:val="006D4A37"/>
    <w:rsid w:val="006F2DBB"/>
    <w:rsid w:val="006F697E"/>
    <w:rsid w:val="007055FF"/>
    <w:rsid w:val="00706604"/>
    <w:rsid w:val="007118C4"/>
    <w:rsid w:val="00723DE0"/>
    <w:rsid w:val="0073061B"/>
    <w:rsid w:val="00732595"/>
    <w:rsid w:val="00733924"/>
    <w:rsid w:val="0074349F"/>
    <w:rsid w:val="00746F46"/>
    <w:rsid w:val="0075466C"/>
    <w:rsid w:val="00774921"/>
    <w:rsid w:val="00775AE6"/>
    <w:rsid w:val="00783891"/>
    <w:rsid w:val="00785283"/>
    <w:rsid w:val="00792693"/>
    <w:rsid w:val="007A3842"/>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1F89"/>
    <w:rsid w:val="008438AF"/>
    <w:rsid w:val="00843FE8"/>
    <w:rsid w:val="008453EF"/>
    <w:rsid w:val="00854662"/>
    <w:rsid w:val="00854FA6"/>
    <w:rsid w:val="0085530C"/>
    <w:rsid w:val="008612E9"/>
    <w:rsid w:val="00861DA2"/>
    <w:rsid w:val="00865197"/>
    <w:rsid w:val="008656A6"/>
    <w:rsid w:val="00865C2F"/>
    <w:rsid w:val="0086676E"/>
    <w:rsid w:val="00875210"/>
    <w:rsid w:val="008869D6"/>
    <w:rsid w:val="008A7F65"/>
    <w:rsid w:val="008B790F"/>
    <w:rsid w:val="008C29C4"/>
    <w:rsid w:val="008E61F4"/>
    <w:rsid w:val="008F54DE"/>
    <w:rsid w:val="008F5C90"/>
    <w:rsid w:val="00906C6A"/>
    <w:rsid w:val="0091347E"/>
    <w:rsid w:val="00914273"/>
    <w:rsid w:val="00916A80"/>
    <w:rsid w:val="009279BF"/>
    <w:rsid w:val="00937D26"/>
    <w:rsid w:val="009413F7"/>
    <w:rsid w:val="00942150"/>
    <w:rsid w:val="00951C86"/>
    <w:rsid w:val="00956D7A"/>
    <w:rsid w:val="00966046"/>
    <w:rsid w:val="009770EE"/>
    <w:rsid w:val="00981063"/>
    <w:rsid w:val="009A242D"/>
    <w:rsid w:val="009A4E97"/>
    <w:rsid w:val="009C1445"/>
    <w:rsid w:val="00A2199C"/>
    <w:rsid w:val="00A21B8D"/>
    <w:rsid w:val="00A25B84"/>
    <w:rsid w:val="00A31955"/>
    <w:rsid w:val="00A44C92"/>
    <w:rsid w:val="00A46877"/>
    <w:rsid w:val="00A47C6F"/>
    <w:rsid w:val="00A533ED"/>
    <w:rsid w:val="00A5492F"/>
    <w:rsid w:val="00A60DC3"/>
    <w:rsid w:val="00A60E56"/>
    <w:rsid w:val="00A662A9"/>
    <w:rsid w:val="00A91F56"/>
    <w:rsid w:val="00AA3F4A"/>
    <w:rsid w:val="00AA5E76"/>
    <w:rsid w:val="00AD0681"/>
    <w:rsid w:val="00AE0A90"/>
    <w:rsid w:val="00AE4D14"/>
    <w:rsid w:val="00AF09E1"/>
    <w:rsid w:val="00AF0DB5"/>
    <w:rsid w:val="00AF2EBF"/>
    <w:rsid w:val="00AF59DB"/>
    <w:rsid w:val="00AF5A06"/>
    <w:rsid w:val="00B01132"/>
    <w:rsid w:val="00B06CA8"/>
    <w:rsid w:val="00B16AA3"/>
    <w:rsid w:val="00B21761"/>
    <w:rsid w:val="00B275E2"/>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778"/>
    <w:rsid w:val="00C41DDB"/>
    <w:rsid w:val="00C46C5A"/>
    <w:rsid w:val="00C52ABE"/>
    <w:rsid w:val="00C53715"/>
    <w:rsid w:val="00C62B03"/>
    <w:rsid w:val="00C630A7"/>
    <w:rsid w:val="00C656B1"/>
    <w:rsid w:val="00C73BD3"/>
    <w:rsid w:val="00C8147B"/>
    <w:rsid w:val="00C852E6"/>
    <w:rsid w:val="00C90725"/>
    <w:rsid w:val="00C9632A"/>
    <w:rsid w:val="00C96F6C"/>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170F"/>
    <w:rsid w:val="00D740A6"/>
    <w:rsid w:val="00D74F66"/>
    <w:rsid w:val="00D82FBD"/>
    <w:rsid w:val="00D843BF"/>
    <w:rsid w:val="00D9338F"/>
    <w:rsid w:val="00D9582C"/>
    <w:rsid w:val="00DA043A"/>
    <w:rsid w:val="00DA116C"/>
    <w:rsid w:val="00DA22C9"/>
    <w:rsid w:val="00DB419A"/>
    <w:rsid w:val="00DC195F"/>
    <w:rsid w:val="00DC68D5"/>
    <w:rsid w:val="00DD37B4"/>
    <w:rsid w:val="00DD422D"/>
    <w:rsid w:val="00DE5CA6"/>
    <w:rsid w:val="00E019E8"/>
    <w:rsid w:val="00E028B6"/>
    <w:rsid w:val="00E03108"/>
    <w:rsid w:val="00E0329B"/>
    <w:rsid w:val="00E041C0"/>
    <w:rsid w:val="00E11D29"/>
    <w:rsid w:val="00E124ED"/>
    <w:rsid w:val="00E1588B"/>
    <w:rsid w:val="00E3221E"/>
    <w:rsid w:val="00E5111B"/>
    <w:rsid w:val="00E647A2"/>
    <w:rsid w:val="00E67D1B"/>
    <w:rsid w:val="00E67D73"/>
    <w:rsid w:val="00E7537D"/>
    <w:rsid w:val="00E845AB"/>
    <w:rsid w:val="00E8579D"/>
    <w:rsid w:val="00E928F1"/>
    <w:rsid w:val="00E9796A"/>
    <w:rsid w:val="00EA0A58"/>
    <w:rsid w:val="00EA246B"/>
    <w:rsid w:val="00EA3454"/>
    <w:rsid w:val="00EA684A"/>
    <w:rsid w:val="00EB2786"/>
    <w:rsid w:val="00EB589C"/>
    <w:rsid w:val="00EC4454"/>
    <w:rsid w:val="00ED1FC8"/>
    <w:rsid w:val="00ED43BB"/>
    <w:rsid w:val="00EF1E93"/>
    <w:rsid w:val="00EF2BCD"/>
    <w:rsid w:val="00EF3F75"/>
    <w:rsid w:val="00EF6661"/>
    <w:rsid w:val="00F00ACD"/>
    <w:rsid w:val="00F01F57"/>
    <w:rsid w:val="00F20988"/>
    <w:rsid w:val="00F25441"/>
    <w:rsid w:val="00F260BE"/>
    <w:rsid w:val="00F33643"/>
    <w:rsid w:val="00F34C66"/>
    <w:rsid w:val="00F3743B"/>
    <w:rsid w:val="00F46B82"/>
    <w:rsid w:val="00F56866"/>
    <w:rsid w:val="00F62A6F"/>
    <w:rsid w:val="00F6410E"/>
    <w:rsid w:val="00F65B94"/>
    <w:rsid w:val="00F668B1"/>
    <w:rsid w:val="00F74EB6"/>
    <w:rsid w:val="00F75B23"/>
    <w:rsid w:val="00F8432C"/>
    <w:rsid w:val="00F91D83"/>
    <w:rsid w:val="00F91F93"/>
    <w:rsid w:val="00F93A64"/>
    <w:rsid w:val="00F93A79"/>
    <w:rsid w:val="00F94A2A"/>
    <w:rsid w:val="00F94AEB"/>
    <w:rsid w:val="00FA112C"/>
    <w:rsid w:val="00FA14E4"/>
    <w:rsid w:val="00FB56E2"/>
    <w:rsid w:val="00FC5011"/>
    <w:rsid w:val="00FD0B96"/>
    <w:rsid w:val="00FD54A5"/>
    <w:rsid w:val="00FD58BE"/>
    <w:rsid w:val="00FD6FDC"/>
    <w:rsid w:val="00FE6405"/>
    <w:rsid w:val="00FE72CD"/>
    <w:rsid w:val="00FF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982C5"/>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customStyle="1" w:styleId="ui-provider">
    <w:name w:val="ui-provider"/>
    <w:basedOn w:val="DefaultParagraphFont"/>
    <w:rsid w:val="00B275E2"/>
  </w:style>
  <w:style w:type="character" w:customStyle="1" w:styleId="cf01">
    <w:name w:val="cf01"/>
    <w:basedOn w:val="DefaultParagraphFont"/>
    <w:rsid w:val="00C41778"/>
    <w:rPr>
      <w:rFonts w:ascii="Segoe UI" w:hAnsi="Segoe UI" w:cs="Segoe UI" w:hint="default"/>
      <w:sz w:val="18"/>
      <w:szCs w:val="18"/>
    </w:rPr>
  </w:style>
  <w:style w:type="paragraph" w:styleId="Revision">
    <w:name w:val="Revision"/>
    <w:hidden/>
    <w:uiPriority w:val="99"/>
    <w:semiHidden/>
    <w:rsid w:val="009A4E9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2331">
      <w:bodyDiv w:val="1"/>
      <w:marLeft w:val="0"/>
      <w:marRight w:val="0"/>
      <w:marTop w:val="0"/>
      <w:marBottom w:val="0"/>
      <w:divBdr>
        <w:top w:val="none" w:sz="0" w:space="0" w:color="auto"/>
        <w:left w:val="none" w:sz="0" w:space="0" w:color="auto"/>
        <w:bottom w:val="none" w:sz="0" w:space="0" w:color="auto"/>
        <w:right w:val="none" w:sz="0" w:space="0" w:color="auto"/>
      </w:divBdr>
      <w:divsChild>
        <w:div w:id="239021874">
          <w:marLeft w:val="446"/>
          <w:marRight w:val="0"/>
          <w:marTop w:val="0"/>
          <w:marBottom w:val="0"/>
          <w:divBdr>
            <w:top w:val="none" w:sz="0" w:space="0" w:color="auto"/>
            <w:left w:val="none" w:sz="0" w:space="0" w:color="auto"/>
            <w:bottom w:val="none" w:sz="0" w:space="0" w:color="auto"/>
            <w:right w:val="none" w:sz="0" w:space="0" w:color="auto"/>
          </w:divBdr>
        </w:div>
        <w:div w:id="1790275149">
          <w:marLeft w:val="446"/>
          <w:marRight w:val="0"/>
          <w:marTop w:val="0"/>
          <w:marBottom w:val="0"/>
          <w:divBdr>
            <w:top w:val="none" w:sz="0" w:space="0" w:color="auto"/>
            <w:left w:val="none" w:sz="0" w:space="0" w:color="auto"/>
            <w:bottom w:val="none" w:sz="0" w:space="0" w:color="auto"/>
            <w:right w:val="none" w:sz="0" w:space="0" w:color="auto"/>
          </w:divBdr>
        </w:div>
        <w:div w:id="604266981">
          <w:marLeft w:val="446"/>
          <w:marRight w:val="0"/>
          <w:marTop w:val="0"/>
          <w:marBottom w:val="0"/>
          <w:divBdr>
            <w:top w:val="none" w:sz="0" w:space="0" w:color="auto"/>
            <w:left w:val="none" w:sz="0" w:space="0" w:color="auto"/>
            <w:bottom w:val="none" w:sz="0" w:space="0" w:color="auto"/>
            <w:right w:val="none" w:sz="0" w:space="0" w:color="auto"/>
          </w:divBdr>
        </w:div>
        <w:div w:id="958100790">
          <w:marLeft w:val="1166"/>
          <w:marRight w:val="0"/>
          <w:marTop w:val="0"/>
          <w:marBottom w:val="0"/>
          <w:divBdr>
            <w:top w:val="none" w:sz="0" w:space="0" w:color="auto"/>
            <w:left w:val="none" w:sz="0" w:space="0" w:color="auto"/>
            <w:bottom w:val="none" w:sz="0" w:space="0" w:color="auto"/>
            <w:right w:val="none" w:sz="0" w:space="0" w:color="auto"/>
          </w:divBdr>
        </w:div>
        <w:div w:id="928268436">
          <w:marLeft w:val="1166"/>
          <w:marRight w:val="0"/>
          <w:marTop w:val="0"/>
          <w:marBottom w:val="0"/>
          <w:divBdr>
            <w:top w:val="none" w:sz="0" w:space="0" w:color="auto"/>
            <w:left w:val="none" w:sz="0" w:space="0" w:color="auto"/>
            <w:bottom w:val="none" w:sz="0" w:space="0" w:color="auto"/>
            <w:right w:val="none" w:sz="0" w:space="0" w:color="auto"/>
          </w:divBdr>
        </w:div>
        <w:div w:id="981731570">
          <w:marLeft w:val="1166"/>
          <w:marRight w:val="0"/>
          <w:marTop w:val="0"/>
          <w:marBottom w:val="0"/>
          <w:divBdr>
            <w:top w:val="none" w:sz="0" w:space="0" w:color="auto"/>
            <w:left w:val="none" w:sz="0" w:space="0" w:color="auto"/>
            <w:bottom w:val="none" w:sz="0" w:space="0" w:color="auto"/>
            <w:right w:val="none" w:sz="0" w:space="0" w:color="auto"/>
          </w:divBdr>
        </w:div>
      </w:divsChild>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6</Pages>
  <Words>978</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6285</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2023-12-08T08:23:00Z</dcterms:created>
  <dcterms:modified xsi:type="dcterms:W3CDTF">2023-12-14T08:47:00Z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2023-10-11T09:37:02Z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66c52309-e817-4b5d-9c89-6eabd38805e3</vt:lpwstr>
  </property>
  <property fmtid="{D5CDD505-2E9C-101B-9397-08002B2CF9AE}" pid="8" name="MSIP_Label_4868b825-edee-44ac-b7a2-e857f0213f31_ContentBits">
    <vt:lpwstr>0</vt:lpwstr>
  </property>
</Properties>
</file>