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ADDA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6DAB752F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65BB88FA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6682D73A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4487C84D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1EB714ED" w14:textId="77777777" w:rsidTr="00021E80">
        <w:tc>
          <w:tcPr>
            <w:tcW w:w="2500" w:type="pct"/>
          </w:tcPr>
          <w:p w14:paraId="10FAAE1A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7BF5C5ED" w14:textId="2637668B" w:rsidR="00021E80" w:rsidRPr="00021E80" w:rsidRDefault="00EA684A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Swift</w:t>
            </w:r>
          </w:p>
        </w:tc>
      </w:tr>
    </w:tbl>
    <w:p w14:paraId="12D5A74B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297F9FC5" w14:textId="77777777" w:rsidR="00021E80" w:rsidRDefault="00021E80" w:rsidP="003A053F">
      <w:r w:rsidRPr="00021E80">
        <w:t>Person that can be contacted for additional information on the request</w:t>
      </w:r>
    </w:p>
    <w:p w14:paraId="202112E6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0A06D1F5" w14:textId="77777777" w:rsidTr="00021E80">
        <w:tc>
          <w:tcPr>
            <w:tcW w:w="1952" w:type="pct"/>
          </w:tcPr>
          <w:p w14:paraId="4AF8D8DD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47A46D6D" w14:textId="662C2C77" w:rsidR="00021E80" w:rsidRPr="00021E80" w:rsidRDefault="00EA684A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Dominique Forceville</w:t>
            </w:r>
          </w:p>
        </w:tc>
      </w:tr>
      <w:tr w:rsidR="00021E80" w:rsidRPr="00021E80" w14:paraId="6C126F89" w14:textId="77777777" w:rsidTr="00021E80">
        <w:tc>
          <w:tcPr>
            <w:tcW w:w="1952" w:type="pct"/>
          </w:tcPr>
          <w:p w14:paraId="42B151EF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27A124ED" w14:textId="4120C096" w:rsidR="00021E80" w:rsidRPr="00021E80" w:rsidRDefault="00EA684A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dominique.forceville@swift.com</w:t>
            </w:r>
          </w:p>
        </w:tc>
      </w:tr>
      <w:tr w:rsidR="00021E80" w:rsidRPr="00021E80" w14:paraId="1AD8AE8B" w14:textId="77777777" w:rsidTr="00021E80">
        <w:tc>
          <w:tcPr>
            <w:tcW w:w="1952" w:type="pct"/>
          </w:tcPr>
          <w:p w14:paraId="1A4DDA00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37B0F5F6" w14:textId="23795A05" w:rsidR="00021E80" w:rsidRPr="00021E80" w:rsidRDefault="00EA684A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0032 2 655 4948</w:t>
            </w:r>
          </w:p>
        </w:tc>
      </w:tr>
    </w:tbl>
    <w:p w14:paraId="7F64911C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501FD3FC" w14:textId="77777777" w:rsidR="00633EA4" w:rsidRDefault="00633EA4" w:rsidP="003A053F">
      <w:r>
        <w:t>If the submitter acts on behalf of or has gained support from other organisations, groups, initiatives or communities, these should be listed as sponsors.</w:t>
      </w:r>
    </w:p>
    <w:p w14:paraId="70144B47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26663B2" w14:textId="77777777" w:rsidTr="003A053F">
        <w:tc>
          <w:tcPr>
            <w:tcW w:w="8978" w:type="dxa"/>
          </w:tcPr>
          <w:p w14:paraId="5598CFBD" w14:textId="19D89BC2" w:rsidR="003A053F" w:rsidRDefault="00F93A79" w:rsidP="003A053F">
            <w:r>
              <w:t>Swift community</w:t>
            </w:r>
          </w:p>
        </w:tc>
      </w:tr>
    </w:tbl>
    <w:p w14:paraId="0D0B7BEF" w14:textId="77777777" w:rsidR="003A053F" w:rsidRDefault="003A053F" w:rsidP="003A053F"/>
    <w:p w14:paraId="0C9E3241" w14:textId="77777777" w:rsidR="003A053F" w:rsidRDefault="003A053F" w:rsidP="003A053F">
      <w:r>
        <w:br w:type="page"/>
      </w:r>
    </w:p>
    <w:p w14:paraId="2BFAA475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4983E2DC" w14:textId="77777777" w:rsidR="00622329" w:rsidRDefault="00622329" w:rsidP="003A053F">
      <w:r>
        <w:t>Specify the request type: creation of new code set, update of existing code set, deletion of existing code set.</w:t>
      </w:r>
    </w:p>
    <w:p w14:paraId="7F746464" w14:textId="4DD9F40B" w:rsidR="00622329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</w:t>
      </w:r>
      <w:r w:rsidR="008C29C4">
        <w:t>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1563B0CD" w14:textId="77777777" w:rsidTr="00CE2FCC">
        <w:tc>
          <w:tcPr>
            <w:tcW w:w="4485" w:type="dxa"/>
          </w:tcPr>
          <w:p w14:paraId="2F3C569A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38D3189A" w14:textId="75A89BA2" w:rsidR="00622329" w:rsidRPr="00622329" w:rsidRDefault="008C29C4" w:rsidP="00851BC7">
            <w:r>
              <w:t>Update</w:t>
            </w:r>
          </w:p>
        </w:tc>
      </w:tr>
    </w:tbl>
    <w:p w14:paraId="2C826EAF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22DCEA9F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10218E56" w14:textId="77777777" w:rsidR="00CE2FCC" w:rsidRDefault="00CE2FCC" w:rsidP="00CE2FCC">
      <w:r w:rsidRPr="00CD0854">
        <w:t>A specific change request form must be completed for each code set to be updated.</w:t>
      </w:r>
    </w:p>
    <w:p w14:paraId="725E3209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3398DFA8" w14:textId="77777777" w:rsidTr="00E46DB1">
        <w:tc>
          <w:tcPr>
            <w:tcW w:w="8978" w:type="dxa"/>
          </w:tcPr>
          <w:p w14:paraId="22B27756" w14:textId="087B92C4" w:rsidR="00CE2FCC" w:rsidRDefault="00F20988" w:rsidP="00E46DB1">
            <w:r>
              <w:t>External</w:t>
            </w:r>
            <w:r w:rsidR="002C38BA">
              <w:t>Purpose</w:t>
            </w:r>
            <w:r>
              <w:t>1Code</w:t>
            </w:r>
          </w:p>
        </w:tc>
      </w:tr>
    </w:tbl>
    <w:p w14:paraId="0AC8F977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5B16FE01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1C1B59E9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6055088C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1D09FF1" w14:textId="77777777" w:rsidTr="00423B72">
        <w:tc>
          <w:tcPr>
            <w:tcW w:w="8978" w:type="dxa"/>
          </w:tcPr>
          <w:p w14:paraId="64AF8505" w14:textId="46141B14" w:rsidR="009A242D" w:rsidRDefault="005044DC" w:rsidP="003A053F">
            <w:r>
              <w:t xml:space="preserve">Our request is to update the </w:t>
            </w:r>
            <w:r w:rsidR="002C38BA">
              <w:t>ExternalPurpose1Code</w:t>
            </w:r>
            <w:r w:rsidR="008612E9">
              <w:t xml:space="preserve"> list adding a new code</w:t>
            </w:r>
            <w:r w:rsidR="00B16AA3">
              <w:t xml:space="preserve"> </w:t>
            </w:r>
            <w:r w:rsidR="0079155F">
              <w:t>DEBT</w:t>
            </w:r>
            <w:r w:rsidR="00AF5A06">
              <w:t xml:space="preserve">. </w:t>
            </w:r>
          </w:p>
          <w:p w14:paraId="38D3211E" w14:textId="6C323020" w:rsidR="003A053F" w:rsidRDefault="00FF5B74" w:rsidP="003A053F">
            <w:pPr>
              <w:rPr>
                <w:rStyle w:val="ui-provider"/>
              </w:rPr>
            </w:pPr>
            <w:r>
              <w:t>The name of this code is ‘</w:t>
            </w:r>
            <w:r w:rsidR="00DB5B76">
              <w:t>Charges</w:t>
            </w:r>
            <w:r w:rsidR="00CB2E28">
              <w:t xml:space="preserve"> Borne By Debtor</w:t>
            </w:r>
            <w:r>
              <w:t>’ and the definition of the code is ‘</w:t>
            </w:r>
            <w:r w:rsidR="00CB2E28">
              <w:t xml:space="preserve">Purpose of payment is the </w:t>
            </w:r>
            <w:r w:rsidR="0063215A">
              <w:t>settlement of charges payable by the debtor in relation to a</w:t>
            </w:r>
            <w:r w:rsidR="0072331A">
              <w:t>n executed</w:t>
            </w:r>
            <w:r w:rsidR="00EC732D">
              <w:t xml:space="preserve"> customer credit transfer</w:t>
            </w:r>
            <w:r w:rsidR="00B275E2">
              <w:rPr>
                <w:rStyle w:val="ui-provider"/>
              </w:rPr>
              <w:t>.</w:t>
            </w:r>
            <w:r w:rsidR="00EC732D">
              <w:rPr>
                <w:rStyle w:val="ui-provider"/>
              </w:rPr>
              <w:t>’</w:t>
            </w:r>
          </w:p>
          <w:p w14:paraId="12164454" w14:textId="773693B5" w:rsidR="00E03108" w:rsidRDefault="00E03108" w:rsidP="003A053F">
            <w:pPr>
              <w:rPr>
                <w:rStyle w:val="ui-provider"/>
              </w:rPr>
            </w:pPr>
            <w:r>
              <w:rPr>
                <w:rStyle w:val="ui-provider"/>
              </w:rPr>
              <w:t xml:space="preserve">The </w:t>
            </w:r>
            <w:r w:rsidR="0079155F">
              <w:rPr>
                <w:rStyle w:val="ui-provider"/>
              </w:rPr>
              <w:t>DEBT</w:t>
            </w:r>
            <w:r w:rsidR="007A25D4">
              <w:rPr>
                <w:rStyle w:val="ui-provider"/>
              </w:rPr>
              <w:t xml:space="preserve"> purpose code </w:t>
            </w:r>
            <w:r>
              <w:rPr>
                <w:rStyle w:val="ui-provider"/>
              </w:rPr>
              <w:t xml:space="preserve">can be used by the sender of </w:t>
            </w:r>
            <w:r w:rsidR="00781097">
              <w:rPr>
                <w:rStyle w:val="ui-provider"/>
              </w:rPr>
              <w:t xml:space="preserve">a payment </w:t>
            </w:r>
            <w:r w:rsidR="00ED498D">
              <w:rPr>
                <w:rStyle w:val="ui-provider"/>
              </w:rPr>
              <w:t xml:space="preserve">with the purpose </w:t>
            </w:r>
            <w:r w:rsidR="00FF00AF">
              <w:rPr>
                <w:rStyle w:val="ui-provider"/>
              </w:rPr>
              <w:t>of</w:t>
            </w:r>
            <w:r w:rsidR="00ED498D">
              <w:rPr>
                <w:rStyle w:val="ui-provider"/>
              </w:rPr>
              <w:t xml:space="preserve"> </w:t>
            </w:r>
            <w:r w:rsidR="00FF00AF">
              <w:rPr>
                <w:rStyle w:val="ui-provider"/>
              </w:rPr>
              <w:t>reimbursing</w:t>
            </w:r>
            <w:r w:rsidR="00664EB8">
              <w:rPr>
                <w:rStyle w:val="ui-provider"/>
              </w:rPr>
              <w:t xml:space="preserve"> </w:t>
            </w:r>
            <w:r w:rsidR="00FF00AF">
              <w:rPr>
                <w:rStyle w:val="ui-provider"/>
              </w:rPr>
              <w:t>charges that were payable by the debtor</w:t>
            </w:r>
            <w:r w:rsidR="0072331A">
              <w:rPr>
                <w:rStyle w:val="ui-provider"/>
              </w:rPr>
              <w:t xml:space="preserve"> </w:t>
            </w:r>
            <w:r w:rsidR="007A5663">
              <w:rPr>
                <w:rStyle w:val="ui-provider"/>
              </w:rPr>
              <w:t xml:space="preserve">and that </w:t>
            </w:r>
            <w:r w:rsidR="00646E08">
              <w:rPr>
                <w:rStyle w:val="ui-provider"/>
              </w:rPr>
              <w:t>had</w:t>
            </w:r>
            <w:r w:rsidR="007A5663">
              <w:rPr>
                <w:rStyle w:val="ui-provider"/>
              </w:rPr>
              <w:t xml:space="preserve"> not</w:t>
            </w:r>
            <w:r w:rsidR="00646E08">
              <w:rPr>
                <w:rStyle w:val="ui-provider"/>
              </w:rPr>
              <w:t xml:space="preserve"> been</w:t>
            </w:r>
            <w:r w:rsidR="007A5663">
              <w:rPr>
                <w:rStyle w:val="ui-provider"/>
              </w:rPr>
              <w:t xml:space="preserve"> pre-paid via the underlying customer credit transfer payment</w:t>
            </w:r>
            <w:r w:rsidR="00C8147B">
              <w:rPr>
                <w:rStyle w:val="ui-provider"/>
              </w:rPr>
              <w:t xml:space="preserve">. </w:t>
            </w:r>
          </w:p>
          <w:p w14:paraId="1CD3501E" w14:textId="285A43EB" w:rsidR="00876BC4" w:rsidRDefault="00876BC4" w:rsidP="003A053F">
            <w:pPr>
              <w:rPr>
                <w:rStyle w:val="ui-provider"/>
              </w:rPr>
            </w:pPr>
            <w:r>
              <w:rPr>
                <w:rStyle w:val="ui-provider"/>
              </w:rPr>
              <w:t>This new code will allow</w:t>
            </w:r>
            <w:r w:rsidR="00174AB8">
              <w:rPr>
                <w:rStyle w:val="ui-provider"/>
              </w:rPr>
              <w:t xml:space="preserve"> t</w:t>
            </w:r>
            <w:r w:rsidR="00CC1CD1">
              <w:rPr>
                <w:rStyle w:val="ui-provider"/>
              </w:rPr>
              <w:t>he charge requestor (creditor of the payment including the new code)</w:t>
            </w:r>
            <w:r w:rsidR="009A1506"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to</w:t>
            </w:r>
            <w:r w:rsidR="00BF51AA">
              <w:rPr>
                <w:rStyle w:val="ui-provider"/>
              </w:rPr>
              <w:t xml:space="preserve"> </w:t>
            </w:r>
            <w:r w:rsidR="00AA0770">
              <w:rPr>
                <w:rStyle w:val="ui-provider"/>
              </w:rPr>
              <w:t>unambiguously</w:t>
            </w:r>
            <w:r>
              <w:rPr>
                <w:rStyle w:val="ui-provider"/>
              </w:rPr>
              <w:t xml:space="preserve"> identify </w:t>
            </w:r>
            <w:r w:rsidR="00286C28">
              <w:rPr>
                <w:rStyle w:val="ui-provider"/>
              </w:rPr>
              <w:t xml:space="preserve">such payments </w:t>
            </w:r>
            <w:r w:rsidR="00BF51AA">
              <w:rPr>
                <w:rStyle w:val="ui-provider"/>
              </w:rPr>
              <w:t xml:space="preserve">and improve the </w:t>
            </w:r>
            <w:r w:rsidR="0072331A">
              <w:rPr>
                <w:rStyle w:val="ui-provider"/>
              </w:rPr>
              <w:t xml:space="preserve">automated </w:t>
            </w:r>
            <w:r w:rsidR="00BF51AA">
              <w:rPr>
                <w:rStyle w:val="ui-provider"/>
              </w:rPr>
              <w:t xml:space="preserve">reconciliation process </w:t>
            </w:r>
            <w:r w:rsidR="002B53F1">
              <w:rPr>
                <w:rStyle w:val="ui-provider"/>
              </w:rPr>
              <w:t>(i.e. link the payment to the camt.106/MT 191</w:t>
            </w:r>
            <w:r w:rsidR="002A2BC4">
              <w:rPr>
                <w:rStyle w:val="ui-provider"/>
              </w:rPr>
              <w:t xml:space="preserve"> that was sent to reclaim the charges)</w:t>
            </w:r>
            <w:r w:rsidR="00546459">
              <w:rPr>
                <w:rStyle w:val="ui-provider"/>
              </w:rPr>
              <w:t xml:space="preserve"> that today is not working well</w:t>
            </w:r>
            <w:r w:rsidR="0072331A">
              <w:rPr>
                <w:rStyle w:val="ui-provider"/>
              </w:rPr>
              <w:t xml:space="preserve"> namely as related reference is not provided</w:t>
            </w:r>
            <w:r w:rsidR="00546459">
              <w:rPr>
                <w:rStyle w:val="ui-provider"/>
              </w:rPr>
              <w:t>.</w:t>
            </w:r>
          </w:p>
          <w:p w14:paraId="707B76F0" w14:textId="63CF41D0" w:rsidR="0096179C" w:rsidRDefault="001D0CCA" w:rsidP="003A053F">
            <w:pPr>
              <w:rPr>
                <w:rStyle w:val="ui-provider"/>
              </w:rPr>
            </w:pPr>
            <w:r>
              <w:rPr>
                <w:rStyle w:val="ui-provider"/>
              </w:rPr>
              <w:t xml:space="preserve">The purpose code FEES (payment of fees </w:t>
            </w:r>
            <w:r w:rsidR="00575386">
              <w:rPr>
                <w:rStyle w:val="ui-provider"/>
              </w:rPr>
              <w:t>–</w:t>
            </w:r>
            <w:r>
              <w:rPr>
                <w:rStyle w:val="ui-provider"/>
              </w:rPr>
              <w:t xml:space="preserve"> </w:t>
            </w:r>
            <w:r w:rsidR="00575386">
              <w:rPr>
                <w:rStyle w:val="ui-provider"/>
              </w:rPr>
              <w:t>payment of fees/charges) is seen as too generic to cover our request</w:t>
            </w:r>
            <w:r w:rsidR="0096179C">
              <w:rPr>
                <w:rStyle w:val="ui-provider"/>
              </w:rPr>
              <w:t>.</w:t>
            </w:r>
          </w:p>
          <w:p w14:paraId="669B80A0" w14:textId="20765240" w:rsidR="0096179C" w:rsidRDefault="0096179C" w:rsidP="003A053F">
            <w:pPr>
              <w:rPr>
                <w:rStyle w:val="ui-provider"/>
              </w:rPr>
            </w:pPr>
            <w:r>
              <w:rPr>
                <w:rStyle w:val="ui-provider"/>
              </w:rPr>
              <w:t xml:space="preserve">From a Swift </w:t>
            </w:r>
            <w:r w:rsidR="008A3CE1">
              <w:rPr>
                <w:rStyle w:val="ui-provider"/>
              </w:rPr>
              <w:t xml:space="preserve">GPI </w:t>
            </w:r>
            <w:r>
              <w:rPr>
                <w:rStyle w:val="ui-provider"/>
              </w:rPr>
              <w:t xml:space="preserve">point of view, the tracker would be able to provide more accurate reporting </w:t>
            </w:r>
            <w:r w:rsidR="0072331A">
              <w:rPr>
                <w:rStyle w:val="ui-provider"/>
              </w:rPr>
              <w:t>identifying all payments of charges that are stil in “flight”.</w:t>
            </w:r>
          </w:p>
          <w:p w14:paraId="65A59786" w14:textId="50181C72" w:rsidR="0096179C" w:rsidRDefault="0096179C" w:rsidP="003A053F">
            <w:pPr>
              <w:rPr>
                <w:rStyle w:val="ui-provider"/>
              </w:rPr>
            </w:pPr>
            <w:r>
              <w:rPr>
                <w:rStyle w:val="ui-provider"/>
              </w:rPr>
              <w:lastRenderedPageBreak/>
              <w:t>See more details in section F</w:t>
            </w:r>
          </w:p>
          <w:p w14:paraId="3935D8F2" w14:textId="0FB30F8B" w:rsidR="00F75B23" w:rsidRDefault="00F75B23" w:rsidP="003A053F"/>
        </w:tc>
      </w:tr>
    </w:tbl>
    <w:p w14:paraId="1B94CD33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Urgency of the request</w:t>
      </w:r>
      <w:r w:rsidR="00783891" w:rsidRPr="00CD0854">
        <w:rPr>
          <w:lang w:val="en-GB"/>
        </w:rPr>
        <w:t>:</w:t>
      </w:r>
    </w:p>
    <w:p w14:paraId="3690DF8A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6EDC8BF2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1DF1A273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F2C6CF9" w14:textId="77777777" w:rsidTr="00423B72">
        <w:tc>
          <w:tcPr>
            <w:tcW w:w="8978" w:type="dxa"/>
          </w:tcPr>
          <w:p w14:paraId="59F1E008" w14:textId="7BE439A0" w:rsidR="003A053F" w:rsidRDefault="00733924" w:rsidP="00423B72">
            <w:r>
              <w:t>The code should be available by November 2024.</w:t>
            </w:r>
          </w:p>
        </w:tc>
      </w:tr>
    </w:tbl>
    <w:p w14:paraId="565D4CAB" w14:textId="77777777" w:rsidR="00622329" w:rsidRDefault="00622329" w:rsidP="00622329">
      <w:pPr>
        <w:rPr>
          <w:lang w:val="en-GB"/>
        </w:rPr>
      </w:pPr>
    </w:p>
    <w:p w14:paraId="54532F82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165283F1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769C75BC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6B5DAE8C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45D5F0CA" w14:textId="77777777" w:rsidTr="00423B72">
        <w:tc>
          <w:tcPr>
            <w:tcW w:w="8978" w:type="dxa"/>
          </w:tcPr>
          <w:p w14:paraId="03FE1771" w14:textId="7AB8A61D" w:rsidR="003A053F" w:rsidRDefault="0079155F" w:rsidP="00423B72">
            <w:r>
              <w:rPr>
                <w:noProof/>
              </w:rPr>
              <w:drawing>
                <wp:inline distT="0" distB="0" distL="0" distR="0" wp14:anchorId="18C9AED5" wp14:editId="0C44E471">
                  <wp:extent cx="5701030" cy="2904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030" cy="290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834BB3" w14:textId="287F6D54" w:rsidR="00622329" w:rsidRDefault="00077EBD" w:rsidP="003A053F">
      <w:pPr>
        <w:rPr>
          <w:lang w:val="en-GB"/>
        </w:rPr>
      </w:pPr>
      <w:r>
        <w:rPr>
          <w:lang w:val="en-GB"/>
        </w:rPr>
        <w:t xml:space="preserve">The </w:t>
      </w:r>
      <w:del w:id="0" w:author="STEENO Aurelie" w:date="2023-11-06T16:38:00Z">
        <w:r w:rsidR="00946C10">
          <w:rPr>
            <w:lang w:val="en-GB"/>
          </w:rPr>
          <w:delText>CBBD</w:delText>
        </w:r>
      </w:del>
      <w:ins w:id="1" w:author="STEENO Aurelie" w:date="2023-11-06T16:38:00Z">
        <w:r w:rsidR="0079155F">
          <w:rPr>
            <w:lang w:val="en-GB"/>
          </w:rPr>
          <w:t>DEBT</w:t>
        </w:r>
      </w:ins>
      <w:r>
        <w:rPr>
          <w:lang w:val="en-GB"/>
        </w:rPr>
        <w:t xml:space="preserve"> </w:t>
      </w:r>
      <w:r w:rsidR="00946C10">
        <w:rPr>
          <w:lang w:val="en-GB"/>
        </w:rPr>
        <w:t>purpose code</w:t>
      </w:r>
      <w:r>
        <w:rPr>
          <w:lang w:val="en-GB"/>
        </w:rPr>
        <w:t xml:space="preserve"> will be used in the:</w:t>
      </w:r>
    </w:p>
    <w:p w14:paraId="39DED231" w14:textId="0B50F17E" w:rsidR="00077EBD" w:rsidRDefault="00352ABE" w:rsidP="00077EBD">
      <w:pPr>
        <w:pStyle w:val="ListParagraph"/>
        <w:numPr>
          <w:ilvl w:val="0"/>
          <w:numId w:val="30"/>
        </w:numPr>
        <w:rPr>
          <w:lang w:val="en-GB"/>
        </w:rPr>
      </w:pPr>
      <w:r>
        <w:rPr>
          <w:lang w:val="en-GB"/>
        </w:rPr>
        <w:t>p</w:t>
      </w:r>
      <w:r w:rsidR="00077EBD">
        <w:rPr>
          <w:lang w:val="en-GB"/>
        </w:rPr>
        <w:t>acs.009</w:t>
      </w:r>
      <w:r w:rsidR="00B81CA3">
        <w:rPr>
          <w:lang w:val="en-GB"/>
        </w:rPr>
        <w:t xml:space="preserve"> (payment of charges message)</w:t>
      </w:r>
    </w:p>
    <w:p w14:paraId="599B4946" w14:textId="62D6431A" w:rsidR="00077EBD" w:rsidRDefault="00352ABE" w:rsidP="00077EBD">
      <w:pPr>
        <w:pStyle w:val="ListParagraph"/>
        <w:numPr>
          <w:ilvl w:val="0"/>
          <w:numId w:val="30"/>
        </w:numPr>
        <w:rPr>
          <w:lang w:val="en-GB"/>
        </w:rPr>
      </w:pPr>
      <w:r>
        <w:rPr>
          <w:lang w:val="en-GB"/>
        </w:rPr>
        <w:t>t</w:t>
      </w:r>
      <w:r w:rsidR="00077EBD">
        <w:rPr>
          <w:lang w:val="en-GB"/>
        </w:rPr>
        <w:t>rck.001/2</w:t>
      </w:r>
      <w:r w:rsidR="00277FE0">
        <w:rPr>
          <w:lang w:val="en-GB"/>
        </w:rPr>
        <w:t>/4 (note that business justification for the registration of these tracker messages is approved and submission will have in 2024).</w:t>
      </w:r>
    </w:p>
    <w:p w14:paraId="5E93B0DE" w14:textId="3B91F19A" w:rsidR="00C96F6C" w:rsidRPr="00077EBD" w:rsidRDefault="00C96F6C" w:rsidP="00077EBD">
      <w:pPr>
        <w:pStyle w:val="ListParagraph"/>
        <w:numPr>
          <w:ilvl w:val="0"/>
          <w:numId w:val="30"/>
        </w:numPr>
        <w:rPr>
          <w:lang w:val="en-GB"/>
        </w:rPr>
      </w:pPr>
      <w:r>
        <w:rPr>
          <w:lang w:val="en-GB"/>
        </w:rPr>
        <w:t xml:space="preserve">Please note that the </w:t>
      </w:r>
      <w:r w:rsidR="000053B8">
        <w:rPr>
          <w:lang w:val="en-GB"/>
        </w:rPr>
        <w:t xml:space="preserve">purpose code </w:t>
      </w:r>
      <w:del w:id="2" w:author="STEENO Aurelie" w:date="2023-11-06T16:38:00Z">
        <w:r w:rsidR="000053B8">
          <w:rPr>
            <w:lang w:val="en-GB"/>
          </w:rPr>
          <w:delText>CBBD</w:delText>
        </w:r>
      </w:del>
      <w:ins w:id="3" w:author="STEENO Aurelie" w:date="2023-11-06T16:38:00Z">
        <w:r w:rsidR="0079155F">
          <w:rPr>
            <w:lang w:val="en-GB"/>
          </w:rPr>
          <w:t>DEBT</w:t>
        </w:r>
      </w:ins>
      <w:r>
        <w:rPr>
          <w:lang w:val="en-GB"/>
        </w:rPr>
        <w:t xml:space="preserve"> will also be used in the tracker APIs </w:t>
      </w:r>
      <w:r w:rsidR="008E61F4">
        <w:rPr>
          <w:lang w:val="en-GB"/>
        </w:rPr>
        <w:t xml:space="preserve">for which Swift will submit the resources </w:t>
      </w:r>
      <w:r>
        <w:rPr>
          <w:lang w:val="en-GB"/>
        </w:rPr>
        <w:t>for registration</w:t>
      </w:r>
      <w:r w:rsidR="008E61F4">
        <w:rPr>
          <w:lang w:val="en-GB"/>
        </w:rPr>
        <w:t xml:space="preserve"> in 2024.</w:t>
      </w:r>
    </w:p>
    <w:p w14:paraId="36FBF575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7B0464C3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729A962E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2F8060F7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2927A659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6B14C01D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161B1751" w14:textId="29EC601F" w:rsidR="00706604" w:rsidRPr="00AA0770" w:rsidRDefault="00AA0770" w:rsidP="00AA0770">
            <w:pPr>
              <w:jc w:val="center"/>
              <w:rPr>
                <w:color w:val="FF0000"/>
              </w:rPr>
            </w:pPr>
            <w:r w:rsidRPr="00AA0770">
              <w:rPr>
                <w:color w:val="FF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285A3ECA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2C38BFC5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71256B70" w14:textId="77777777" w:rsidR="00916A80" w:rsidRPr="00CD0854" w:rsidRDefault="00916A80" w:rsidP="003A053F">
            <w:bookmarkStart w:id="4" w:name="_Hlk222812886"/>
          </w:p>
        </w:tc>
        <w:tc>
          <w:tcPr>
            <w:tcW w:w="3544" w:type="dxa"/>
            <w:gridSpan w:val="2"/>
          </w:tcPr>
          <w:p w14:paraId="43978FFD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87BB0C2" w14:textId="5E2B20CD" w:rsidR="00916A80" w:rsidRPr="00CD0854" w:rsidRDefault="00AA0770" w:rsidP="00AA0770">
            <w:pPr>
              <w:jc w:val="center"/>
            </w:pPr>
            <w:r w:rsidRPr="00AA0770">
              <w:rPr>
                <w:color w:val="FF0000"/>
              </w:rPr>
              <w:t>X</w:t>
            </w:r>
          </w:p>
        </w:tc>
      </w:tr>
      <w:tr w:rsidR="003A053F" w:rsidRPr="00CD0854" w14:paraId="08A43C3E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1821B260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5FC4BD21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99873EE" w14:textId="77777777" w:rsidR="003A053F" w:rsidRPr="00CD0854" w:rsidRDefault="003A053F" w:rsidP="003A053F"/>
        </w:tc>
      </w:tr>
      <w:bookmarkEnd w:id="4"/>
    </w:tbl>
    <w:p w14:paraId="1FA7D4A4" w14:textId="77777777" w:rsidR="003A053F" w:rsidRDefault="003A053F" w:rsidP="003A053F"/>
    <w:p w14:paraId="04956150" w14:textId="64DDC5A7" w:rsidR="00C41DDB" w:rsidRPr="00CD0854" w:rsidRDefault="00C41DDB" w:rsidP="003A053F">
      <w:r w:rsidRPr="00CD0854">
        <w:t>Comments:</w:t>
      </w:r>
      <w:r w:rsidR="00AA0770">
        <w:t xml:space="preserve"> Approved with changes.</w:t>
      </w:r>
    </w:p>
    <w:p w14:paraId="71C2E358" w14:textId="77777777" w:rsidR="00C41DDB" w:rsidRDefault="00C41DDB" w:rsidP="003A053F"/>
    <w:p w14:paraId="5C98AA64" w14:textId="77777777" w:rsidR="003A053F" w:rsidRPr="00CD0854" w:rsidRDefault="003A053F" w:rsidP="003A053F"/>
    <w:p w14:paraId="67CDAF3E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63544AE4" w14:textId="77777777" w:rsidTr="00F8432C">
        <w:tc>
          <w:tcPr>
            <w:tcW w:w="1242" w:type="dxa"/>
          </w:tcPr>
          <w:p w14:paraId="58C8D376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2B652BF6" w14:textId="77777777" w:rsidR="00C41DDB" w:rsidRPr="00CD0854" w:rsidRDefault="00C41DDB" w:rsidP="003A053F"/>
        </w:tc>
      </w:tr>
    </w:tbl>
    <w:p w14:paraId="33C9F474" w14:textId="77777777" w:rsidR="003A053F" w:rsidRDefault="003A053F" w:rsidP="003A053F"/>
    <w:p w14:paraId="65B3E7FF" w14:textId="77777777" w:rsidR="002E221D" w:rsidRPr="00CD0854" w:rsidRDefault="00C41DDB" w:rsidP="003A053F">
      <w:r w:rsidRPr="00CD0854">
        <w:t>Reason for rejection:</w:t>
      </w:r>
    </w:p>
    <w:p w14:paraId="41D80405" w14:textId="77777777" w:rsidR="002E221D" w:rsidRDefault="002E221D" w:rsidP="003A053F"/>
    <w:p w14:paraId="171EFA40" w14:textId="77777777" w:rsidR="003A053F" w:rsidRDefault="003A053F" w:rsidP="003A053F"/>
    <w:p w14:paraId="1A733933" w14:textId="77777777" w:rsidR="00D843BF" w:rsidRDefault="00D843BF" w:rsidP="003A053F"/>
    <w:p w14:paraId="1723EEBF" w14:textId="77777777" w:rsidR="00D843BF" w:rsidRPr="00CD0854" w:rsidRDefault="00D843BF" w:rsidP="003A053F">
      <w:pPr>
        <w:sectPr w:rsidR="00D843BF" w:rsidRPr="00CD0854" w:rsidSect="000A172E">
          <w:headerReference w:type="default" r:id="rId11"/>
          <w:footerReference w:type="default" r:id="rId12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588AE5EF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63A3E5C7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14:paraId="3B6ED8F8" w14:textId="77777777" w:rsidTr="00C26092">
        <w:trPr>
          <w:trHeight w:val="300"/>
        </w:trPr>
        <w:tc>
          <w:tcPr>
            <w:tcW w:w="1068" w:type="dxa"/>
          </w:tcPr>
          <w:p w14:paraId="21B2E8F9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7A05E96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59A14C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1F8D9D4E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6D871C3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0890F0B4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2E01AD9E" w14:textId="77777777" w:rsidTr="00C26092">
        <w:trPr>
          <w:trHeight w:val="300"/>
        </w:trPr>
        <w:tc>
          <w:tcPr>
            <w:tcW w:w="1068" w:type="dxa"/>
          </w:tcPr>
          <w:p w14:paraId="2686890C" w14:textId="7919D9EC" w:rsidR="00C26092" w:rsidRPr="003A053F" w:rsidRDefault="00F779A3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Update</w:t>
            </w:r>
            <w:r w:rsidR="0072331A">
              <w:rPr>
                <w:highlight w:val="lightGray"/>
              </w:rPr>
              <w:t xml:space="preserve"> (addition of purpose code)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2445ADE" w14:textId="4DF8A69F" w:rsidR="00C26092" w:rsidRPr="003A053F" w:rsidRDefault="0079155F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DEBT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5EB164" w14:textId="1E024320" w:rsidR="00C26092" w:rsidRPr="003A053F" w:rsidRDefault="000053B8" w:rsidP="003A053F">
            <w:pPr>
              <w:rPr>
                <w:highlight w:val="lightGray"/>
              </w:rPr>
            </w:pPr>
            <w:r>
              <w:t>Charges Borne By Debtor</w:t>
            </w:r>
          </w:p>
        </w:tc>
        <w:tc>
          <w:tcPr>
            <w:tcW w:w="4962" w:type="dxa"/>
            <w:shd w:val="clear" w:color="auto" w:fill="E7E6E6"/>
            <w:noWrap/>
            <w:hideMark/>
          </w:tcPr>
          <w:p w14:paraId="42C832C1" w14:textId="01C0349D" w:rsidR="00C26092" w:rsidRPr="003A053F" w:rsidRDefault="000053B8" w:rsidP="003A053F">
            <w:pPr>
              <w:rPr>
                <w:highlight w:val="lightGray"/>
              </w:rPr>
            </w:pPr>
            <w:r>
              <w:t>‘Purpose of payment is the settlement of charges payable by the debtor in relation to a</w:t>
            </w:r>
            <w:r w:rsidR="0079155F">
              <w:t>n underlying</w:t>
            </w:r>
            <w:r>
              <w:t xml:space="preserve"> customer credit transfer</w:t>
            </w:r>
            <w:r>
              <w:rPr>
                <w:rStyle w:val="ui-provider"/>
              </w:rPr>
              <w:t>.’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14:paraId="154FDF65" w14:textId="34451363" w:rsidR="00C26092" w:rsidRPr="003A053F" w:rsidRDefault="00106E6B" w:rsidP="00C26092">
            <w:pPr>
              <w:rPr>
                <w:highlight w:val="lightGray"/>
              </w:rPr>
            </w:pPr>
            <w:r>
              <w:rPr>
                <w:highlight w:val="lightGray"/>
              </w:rPr>
              <w:t>N/A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3439F1E5" w14:textId="0C64C6F4" w:rsidR="00C26092" w:rsidRPr="00981063" w:rsidRDefault="00106E6B" w:rsidP="00C26092">
            <w:r>
              <w:rPr>
                <w:shd w:val="clear" w:color="auto" w:fill="E7E6E6"/>
              </w:rPr>
              <w:t>See section</w:t>
            </w:r>
            <w:r w:rsidR="001D1885">
              <w:rPr>
                <w:shd w:val="clear" w:color="auto" w:fill="E7E6E6"/>
              </w:rPr>
              <w:t xml:space="preserve"> F</w:t>
            </w:r>
          </w:p>
        </w:tc>
      </w:tr>
      <w:tr w:rsidR="00C26092" w:rsidRPr="00AF0DB5" w14:paraId="325BD9C0" w14:textId="77777777" w:rsidTr="00C26092">
        <w:trPr>
          <w:trHeight w:val="300"/>
        </w:trPr>
        <w:tc>
          <w:tcPr>
            <w:tcW w:w="1068" w:type="dxa"/>
          </w:tcPr>
          <w:p w14:paraId="116E4E8F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FC8745A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8248792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C71D4F1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602E06B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7682B8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20AE96F" w14:textId="77777777" w:rsidTr="00C26092">
        <w:trPr>
          <w:trHeight w:val="300"/>
        </w:trPr>
        <w:tc>
          <w:tcPr>
            <w:tcW w:w="1068" w:type="dxa"/>
          </w:tcPr>
          <w:p w14:paraId="08BD7B90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839EA7F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0E60A44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4249D68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BB77C4A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928171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69E32AF" w14:textId="77777777" w:rsidTr="00C26092">
        <w:trPr>
          <w:trHeight w:val="300"/>
        </w:trPr>
        <w:tc>
          <w:tcPr>
            <w:tcW w:w="1068" w:type="dxa"/>
          </w:tcPr>
          <w:p w14:paraId="47AA0896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1184459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B02ECB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A3FEEEA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1BD56F5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7BDC79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F6DA848" w14:textId="77777777" w:rsidTr="00C26092">
        <w:trPr>
          <w:trHeight w:val="300"/>
        </w:trPr>
        <w:tc>
          <w:tcPr>
            <w:tcW w:w="1068" w:type="dxa"/>
          </w:tcPr>
          <w:p w14:paraId="5E0B4D12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298A22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4917A3F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C0BB933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8CCAC1A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EF31B5D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7D61F55" w14:textId="77777777" w:rsidTr="00C26092">
        <w:trPr>
          <w:trHeight w:val="300"/>
        </w:trPr>
        <w:tc>
          <w:tcPr>
            <w:tcW w:w="1068" w:type="dxa"/>
          </w:tcPr>
          <w:p w14:paraId="0CDDC8C5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36BF5A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FBBB11A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E861D71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A24609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099D03A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2EB23FC" w14:textId="77777777" w:rsidTr="00C26092">
        <w:trPr>
          <w:trHeight w:val="300"/>
        </w:trPr>
        <w:tc>
          <w:tcPr>
            <w:tcW w:w="1068" w:type="dxa"/>
          </w:tcPr>
          <w:p w14:paraId="2C7CC6B0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9DF1A5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F03461E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BA5A8B2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D45663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A6E421D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310C9F8" w14:textId="77777777" w:rsidTr="00C26092">
        <w:trPr>
          <w:trHeight w:val="300"/>
        </w:trPr>
        <w:tc>
          <w:tcPr>
            <w:tcW w:w="1068" w:type="dxa"/>
          </w:tcPr>
          <w:p w14:paraId="61D03F0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D0EF07F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12D02C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6CFEFC0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22D445B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DA44C52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565CC00" w14:textId="77777777" w:rsidTr="00C26092">
        <w:trPr>
          <w:trHeight w:val="300"/>
        </w:trPr>
        <w:tc>
          <w:tcPr>
            <w:tcW w:w="1068" w:type="dxa"/>
          </w:tcPr>
          <w:p w14:paraId="26210351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B88F432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00CFDBA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D6EA10F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825AA2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7FD244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2547FD8" w14:textId="77777777" w:rsidTr="00C26092">
        <w:trPr>
          <w:trHeight w:val="300"/>
        </w:trPr>
        <w:tc>
          <w:tcPr>
            <w:tcW w:w="1068" w:type="dxa"/>
          </w:tcPr>
          <w:p w14:paraId="6D5000ED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14077A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13A85A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D261E8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A6EDA9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9C5BF9B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7BD089B" w14:textId="77777777" w:rsidTr="00C26092">
        <w:trPr>
          <w:trHeight w:val="300"/>
        </w:trPr>
        <w:tc>
          <w:tcPr>
            <w:tcW w:w="1068" w:type="dxa"/>
          </w:tcPr>
          <w:p w14:paraId="4EB92F79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15F2307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9CF96DD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BDB7587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D387C55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B069CE1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49FFE3DF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6D29" w14:textId="77777777" w:rsidR="008A7D39" w:rsidRDefault="008A7D39" w:rsidP="003A053F">
      <w:r>
        <w:separator/>
      </w:r>
    </w:p>
  </w:endnote>
  <w:endnote w:type="continuationSeparator" w:id="0">
    <w:p w14:paraId="05032079" w14:textId="77777777" w:rsidR="008A7D39" w:rsidRDefault="008A7D39" w:rsidP="003A053F">
      <w:r>
        <w:continuationSeparator/>
      </w:r>
    </w:p>
  </w:endnote>
  <w:endnote w:type="continuationNotice" w:id="1">
    <w:p w14:paraId="2844E683" w14:textId="77777777" w:rsidR="008A7D39" w:rsidRDefault="008A7D3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E093" w14:textId="765966D5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AA0770">
      <w:rPr>
        <w:noProof/>
      </w:rPr>
      <w:t>CR1347_Swift_ExternalPurposeCode_v2.docx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AA0770">
      <w:rPr>
        <w:i/>
        <w:shd w:val="clear" w:color="auto" w:fill="E7E6E6"/>
      </w:rPr>
      <w:t>Swift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2F09" w14:textId="77777777" w:rsidR="008A7D39" w:rsidRDefault="008A7D39" w:rsidP="003A053F">
      <w:r>
        <w:separator/>
      </w:r>
    </w:p>
  </w:footnote>
  <w:footnote w:type="continuationSeparator" w:id="0">
    <w:p w14:paraId="058F7D3A" w14:textId="77777777" w:rsidR="008A7D39" w:rsidRDefault="008A7D39" w:rsidP="003A053F">
      <w:r>
        <w:continuationSeparator/>
      </w:r>
    </w:p>
  </w:footnote>
  <w:footnote w:type="continuationNotice" w:id="1">
    <w:p w14:paraId="313AE84E" w14:textId="77777777" w:rsidR="008A7D39" w:rsidRDefault="008A7D3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9A60" w14:textId="6456A0E7" w:rsidR="00AA0770" w:rsidRPr="00AA0770" w:rsidRDefault="00AA0770">
    <w:pPr>
      <w:pStyle w:val="Header"/>
      <w:rPr>
        <w:lang w:val="en-GB"/>
      </w:rPr>
    </w:pPr>
    <w:r>
      <w:rPr>
        <w:lang w:val="en-GB"/>
      </w:rPr>
      <w:t>RA ID: CR1347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6F1D00"/>
    <w:multiLevelType w:val="hybridMultilevel"/>
    <w:tmpl w:val="945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00FBC"/>
    <w:multiLevelType w:val="hybridMultilevel"/>
    <w:tmpl w:val="C3FE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93688">
    <w:abstractNumId w:val="2"/>
  </w:num>
  <w:num w:numId="2" w16cid:durableId="343094538">
    <w:abstractNumId w:val="0"/>
  </w:num>
  <w:num w:numId="3" w16cid:durableId="440036201">
    <w:abstractNumId w:val="1"/>
  </w:num>
  <w:num w:numId="4" w16cid:durableId="1084377342">
    <w:abstractNumId w:val="3"/>
  </w:num>
  <w:num w:numId="5" w16cid:durableId="601381894">
    <w:abstractNumId w:val="25"/>
  </w:num>
  <w:num w:numId="6" w16cid:durableId="196242391">
    <w:abstractNumId w:val="13"/>
  </w:num>
  <w:num w:numId="7" w16cid:durableId="791630581">
    <w:abstractNumId w:val="17"/>
  </w:num>
  <w:num w:numId="8" w16cid:durableId="1302225327">
    <w:abstractNumId w:val="14"/>
  </w:num>
  <w:num w:numId="9" w16cid:durableId="1282766705">
    <w:abstractNumId w:val="24"/>
  </w:num>
  <w:num w:numId="10" w16cid:durableId="1844198407">
    <w:abstractNumId w:val="5"/>
  </w:num>
  <w:num w:numId="11" w16cid:durableId="610823662">
    <w:abstractNumId w:val="10"/>
  </w:num>
  <w:num w:numId="12" w16cid:durableId="347609053">
    <w:abstractNumId w:val="15"/>
  </w:num>
  <w:num w:numId="13" w16cid:durableId="437066444">
    <w:abstractNumId w:val="4"/>
  </w:num>
  <w:num w:numId="14" w16cid:durableId="276254931">
    <w:abstractNumId w:val="9"/>
  </w:num>
  <w:num w:numId="15" w16cid:durableId="1622027883">
    <w:abstractNumId w:val="19"/>
  </w:num>
  <w:num w:numId="16" w16cid:durableId="1566841508">
    <w:abstractNumId w:val="18"/>
  </w:num>
  <w:num w:numId="17" w16cid:durableId="1225870975">
    <w:abstractNumId w:val="7"/>
  </w:num>
  <w:num w:numId="18" w16cid:durableId="930235748">
    <w:abstractNumId w:val="26"/>
  </w:num>
  <w:num w:numId="19" w16cid:durableId="1614896729">
    <w:abstractNumId w:val="6"/>
  </w:num>
  <w:num w:numId="20" w16cid:durableId="1839880803">
    <w:abstractNumId w:val="21"/>
  </w:num>
  <w:num w:numId="21" w16cid:durableId="965623601">
    <w:abstractNumId w:val="29"/>
  </w:num>
  <w:num w:numId="22" w16cid:durableId="2112771294">
    <w:abstractNumId w:val="27"/>
  </w:num>
  <w:num w:numId="23" w16cid:durableId="769393425">
    <w:abstractNumId w:val="12"/>
  </w:num>
  <w:num w:numId="24" w16cid:durableId="132140145">
    <w:abstractNumId w:val="22"/>
  </w:num>
  <w:num w:numId="25" w16cid:durableId="218982754">
    <w:abstractNumId w:val="11"/>
  </w:num>
  <w:num w:numId="26" w16cid:durableId="1902402961">
    <w:abstractNumId w:val="8"/>
  </w:num>
  <w:num w:numId="27" w16cid:durableId="165483566">
    <w:abstractNumId w:val="16"/>
  </w:num>
  <w:num w:numId="28" w16cid:durableId="165634430">
    <w:abstractNumId w:val="20"/>
  </w:num>
  <w:num w:numId="29" w16cid:durableId="1568297216">
    <w:abstractNumId w:val="28"/>
  </w:num>
  <w:num w:numId="30" w16cid:durableId="47660966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ENO Aurelie">
    <w15:presenceInfo w15:providerId="AD" w15:userId="S::aurelie.steeno@swift.com::233747f8-23cc-403c-a66d-c50960976e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053B8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77EBD"/>
    <w:rsid w:val="00080D3A"/>
    <w:rsid w:val="000823AA"/>
    <w:rsid w:val="00082743"/>
    <w:rsid w:val="000837C7"/>
    <w:rsid w:val="00083C96"/>
    <w:rsid w:val="000846A3"/>
    <w:rsid w:val="0009541E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06E6B"/>
    <w:rsid w:val="00110C32"/>
    <w:rsid w:val="00114F60"/>
    <w:rsid w:val="00122199"/>
    <w:rsid w:val="00142F00"/>
    <w:rsid w:val="0014379C"/>
    <w:rsid w:val="00153ED1"/>
    <w:rsid w:val="001632F3"/>
    <w:rsid w:val="00163DB3"/>
    <w:rsid w:val="001711D3"/>
    <w:rsid w:val="00174AB8"/>
    <w:rsid w:val="00177853"/>
    <w:rsid w:val="00185453"/>
    <w:rsid w:val="001D0CCA"/>
    <w:rsid w:val="001D0D1B"/>
    <w:rsid w:val="001D176B"/>
    <w:rsid w:val="001D1885"/>
    <w:rsid w:val="001D20B3"/>
    <w:rsid w:val="001E287E"/>
    <w:rsid w:val="001E2B1C"/>
    <w:rsid w:val="001E3BCF"/>
    <w:rsid w:val="00217122"/>
    <w:rsid w:val="00217AE9"/>
    <w:rsid w:val="00224B78"/>
    <w:rsid w:val="00225AA9"/>
    <w:rsid w:val="00230574"/>
    <w:rsid w:val="002319F8"/>
    <w:rsid w:val="002472D9"/>
    <w:rsid w:val="002509A2"/>
    <w:rsid w:val="002521C9"/>
    <w:rsid w:val="00255603"/>
    <w:rsid w:val="002711E6"/>
    <w:rsid w:val="00275740"/>
    <w:rsid w:val="00277FE0"/>
    <w:rsid w:val="00286C28"/>
    <w:rsid w:val="002904C8"/>
    <w:rsid w:val="002A04E0"/>
    <w:rsid w:val="002A2BC4"/>
    <w:rsid w:val="002B0567"/>
    <w:rsid w:val="002B53F1"/>
    <w:rsid w:val="002C0A52"/>
    <w:rsid w:val="002C38BA"/>
    <w:rsid w:val="002D549A"/>
    <w:rsid w:val="002E014D"/>
    <w:rsid w:val="002E221D"/>
    <w:rsid w:val="002E27A9"/>
    <w:rsid w:val="002F306D"/>
    <w:rsid w:val="003006F2"/>
    <w:rsid w:val="00302E77"/>
    <w:rsid w:val="00303E94"/>
    <w:rsid w:val="00304151"/>
    <w:rsid w:val="00316F04"/>
    <w:rsid w:val="00320A89"/>
    <w:rsid w:val="00324C6F"/>
    <w:rsid w:val="00332E8F"/>
    <w:rsid w:val="00336209"/>
    <w:rsid w:val="00336ED6"/>
    <w:rsid w:val="00352ABE"/>
    <w:rsid w:val="00356A1D"/>
    <w:rsid w:val="00360300"/>
    <w:rsid w:val="00380928"/>
    <w:rsid w:val="00386B78"/>
    <w:rsid w:val="003926B9"/>
    <w:rsid w:val="00393378"/>
    <w:rsid w:val="003A053F"/>
    <w:rsid w:val="003A31E6"/>
    <w:rsid w:val="003A3D7D"/>
    <w:rsid w:val="003B261A"/>
    <w:rsid w:val="003C0213"/>
    <w:rsid w:val="003C0267"/>
    <w:rsid w:val="003C3840"/>
    <w:rsid w:val="003D0697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733B0"/>
    <w:rsid w:val="004B5A22"/>
    <w:rsid w:val="004C3B58"/>
    <w:rsid w:val="004C7EA9"/>
    <w:rsid w:val="004E1F21"/>
    <w:rsid w:val="004E2EE9"/>
    <w:rsid w:val="004F0578"/>
    <w:rsid w:val="004F0934"/>
    <w:rsid w:val="004F61D5"/>
    <w:rsid w:val="0050171A"/>
    <w:rsid w:val="005044DC"/>
    <w:rsid w:val="0052302E"/>
    <w:rsid w:val="005246BE"/>
    <w:rsid w:val="00546459"/>
    <w:rsid w:val="00555709"/>
    <w:rsid w:val="00563B89"/>
    <w:rsid w:val="00563FFF"/>
    <w:rsid w:val="005677B8"/>
    <w:rsid w:val="00567F13"/>
    <w:rsid w:val="00575386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0712"/>
    <w:rsid w:val="006043A9"/>
    <w:rsid w:val="0060510B"/>
    <w:rsid w:val="00610B1B"/>
    <w:rsid w:val="00610F9A"/>
    <w:rsid w:val="006161F4"/>
    <w:rsid w:val="00622329"/>
    <w:rsid w:val="00631A43"/>
    <w:rsid w:val="0063215A"/>
    <w:rsid w:val="00633EA4"/>
    <w:rsid w:val="00646E08"/>
    <w:rsid w:val="00651264"/>
    <w:rsid w:val="006643DC"/>
    <w:rsid w:val="00664EB8"/>
    <w:rsid w:val="006935EA"/>
    <w:rsid w:val="006A02BC"/>
    <w:rsid w:val="006A7B96"/>
    <w:rsid w:val="006B20DC"/>
    <w:rsid w:val="006D4A37"/>
    <w:rsid w:val="006F2DBB"/>
    <w:rsid w:val="006F697E"/>
    <w:rsid w:val="00706604"/>
    <w:rsid w:val="007118C4"/>
    <w:rsid w:val="0072331A"/>
    <w:rsid w:val="00723DE0"/>
    <w:rsid w:val="0073061B"/>
    <w:rsid w:val="00732595"/>
    <w:rsid w:val="00733924"/>
    <w:rsid w:val="00734D41"/>
    <w:rsid w:val="0074349F"/>
    <w:rsid w:val="00746F46"/>
    <w:rsid w:val="0075466C"/>
    <w:rsid w:val="0076740F"/>
    <w:rsid w:val="00774921"/>
    <w:rsid w:val="00781097"/>
    <w:rsid w:val="00783891"/>
    <w:rsid w:val="00785283"/>
    <w:rsid w:val="0079155F"/>
    <w:rsid w:val="00792693"/>
    <w:rsid w:val="00797327"/>
    <w:rsid w:val="007A25D4"/>
    <w:rsid w:val="007A3842"/>
    <w:rsid w:val="007A566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1F89"/>
    <w:rsid w:val="008438AF"/>
    <w:rsid w:val="00843FE8"/>
    <w:rsid w:val="00854FA6"/>
    <w:rsid w:val="0085530C"/>
    <w:rsid w:val="008612E9"/>
    <w:rsid w:val="00861DA2"/>
    <w:rsid w:val="00865197"/>
    <w:rsid w:val="008656A6"/>
    <w:rsid w:val="00865C2F"/>
    <w:rsid w:val="0086676E"/>
    <w:rsid w:val="00867B0E"/>
    <w:rsid w:val="00875210"/>
    <w:rsid w:val="00876BC4"/>
    <w:rsid w:val="008869D6"/>
    <w:rsid w:val="008A3CE1"/>
    <w:rsid w:val="008A7D39"/>
    <w:rsid w:val="008A7F65"/>
    <w:rsid w:val="008B790F"/>
    <w:rsid w:val="008C29C4"/>
    <w:rsid w:val="008E61F4"/>
    <w:rsid w:val="008F54DE"/>
    <w:rsid w:val="008F5C90"/>
    <w:rsid w:val="00906C6A"/>
    <w:rsid w:val="00914273"/>
    <w:rsid w:val="00916A80"/>
    <w:rsid w:val="009279BF"/>
    <w:rsid w:val="00937D26"/>
    <w:rsid w:val="009413F7"/>
    <w:rsid w:val="00942150"/>
    <w:rsid w:val="00946C10"/>
    <w:rsid w:val="00951C86"/>
    <w:rsid w:val="00956D7A"/>
    <w:rsid w:val="0096179C"/>
    <w:rsid w:val="00966046"/>
    <w:rsid w:val="009709A9"/>
    <w:rsid w:val="009770EE"/>
    <w:rsid w:val="00981063"/>
    <w:rsid w:val="009A1506"/>
    <w:rsid w:val="009A242D"/>
    <w:rsid w:val="009C1445"/>
    <w:rsid w:val="009C2BE7"/>
    <w:rsid w:val="00A21B8D"/>
    <w:rsid w:val="00A25B84"/>
    <w:rsid w:val="00A46877"/>
    <w:rsid w:val="00A46D4B"/>
    <w:rsid w:val="00A47C6F"/>
    <w:rsid w:val="00A533ED"/>
    <w:rsid w:val="00A5492F"/>
    <w:rsid w:val="00A60DC3"/>
    <w:rsid w:val="00A60E56"/>
    <w:rsid w:val="00A662A9"/>
    <w:rsid w:val="00A91F56"/>
    <w:rsid w:val="00AA0770"/>
    <w:rsid w:val="00AA5E76"/>
    <w:rsid w:val="00AE0A90"/>
    <w:rsid w:val="00AE4D14"/>
    <w:rsid w:val="00AF09E1"/>
    <w:rsid w:val="00AF0DB5"/>
    <w:rsid w:val="00AF2EBF"/>
    <w:rsid w:val="00AF59DB"/>
    <w:rsid w:val="00AF5A06"/>
    <w:rsid w:val="00B00048"/>
    <w:rsid w:val="00B01132"/>
    <w:rsid w:val="00B06CA8"/>
    <w:rsid w:val="00B16AA3"/>
    <w:rsid w:val="00B21761"/>
    <w:rsid w:val="00B275E2"/>
    <w:rsid w:val="00B307A7"/>
    <w:rsid w:val="00B30D86"/>
    <w:rsid w:val="00B44DEE"/>
    <w:rsid w:val="00B45490"/>
    <w:rsid w:val="00B5520C"/>
    <w:rsid w:val="00B70B84"/>
    <w:rsid w:val="00B778B4"/>
    <w:rsid w:val="00B81CA3"/>
    <w:rsid w:val="00B8336E"/>
    <w:rsid w:val="00B865DB"/>
    <w:rsid w:val="00B921E0"/>
    <w:rsid w:val="00BA1600"/>
    <w:rsid w:val="00BA611B"/>
    <w:rsid w:val="00BB7F97"/>
    <w:rsid w:val="00BC4D68"/>
    <w:rsid w:val="00BD6786"/>
    <w:rsid w:val="00BF51AA"/>
    <w:rsid w:val="00C06496"/>
    <w:rsid w:val="00C122AE"/>
    <w:rsid w:val="00C1655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30A7"/>
    <w:rsid w:val="00C656B1"/>
    <w:rsid w:val="00C703E3"/>
    <w:rsid w:val="00C73BD3"/>
    <w:rsid w:val="00C8147B"/>
    <w:rsid w:val="00C852E6"/>
    <w:rsid w:val="00C90725"/>
    <w:rsid w:val="00C96F6C"/>
    <w:rsid w:val="00CB2E28"/>
    <w:rsid w:val="00CB4B5B"/>
    <w:rsid w:val="00CB683A"/>
    <w:rsid w:val="00CB7C2C"/>
    <w:rsid w:val="00CC062F"/>
    <w:rsid w:val="00CC1CD1"/>
    <w:rsid w:val="00CC2563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170F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B5B76"/>
    <w:rsid w:val="00DC195F"/>
    <w:rsid w:val="00DC68D5"/>
    <w:rsid w:val="00DD37B4"/>
    <w:rsid w:val="00DD422D"/>
    <w:rsid w:val="00E019E8"/>
    <w:rsid w:val="00E028B6"/>
    <w:rsid w:val="00E03108"/>
    <w:rsid w:val="00E0329B"/>
    <w:rsid w:val="00E11D29"/>
    <w:rsid w:val="00E124ED"/>
    <w:rsid w:val="00E1588B"/>
    <w:rsid w:val="00E3221E"/>
    <w:rsid w:val="00E5111B"/>
    <w:rsid w:val="00E57CC1"/>
    <w:rsid w:val="00E67D1B"/>
    <w:rsid w:val="00E67D73"/>
    <w:rsid w:val="00E7537D"/>
    <w:rsid w:val="00E845AB"/>
    <w:rsid w:val="00E8579D"/>
    <w:rsid w:val="00E928F1"/>
    <w:rsid w:val="00EA0A58"/>
    <w:rsid w:val="00EA246B"/>
    <w:rsid w:val="00EA3454"/>
    <w:rsid w:val="00EA684A"/>
    <w:rsid w:val="00EB2786"/>
    <w:rsid w:val="00EB589C"/>
    <w:rsid w:val="00EC4454"/>
    <w:rsid w:val="00EC732D"/>
    <w:rsid w:val="00ED1FC8"/>
    <w:rsid w:val="00ED43BB"/>
    <w:rsid w:val="00ED498D"/>
    <w:rsid w:val="00EF1E93"/>
    <w:rsid w:val="00EF2BCD"/>
    <w:rsid w:val="00EF3F75"/>
    <w:rsid w:val="00EF6661"/>
    <w:rsid w:val="00F00ACD"/>
    <w:rsid w:val="00F01F57"/>
    <w:rsid w:val="00F20988"/>
    <w:rsid w:val="00F25441"/>
    <w:rsid w:val="00F260BE"/>
    <w:rsid w:val="00F33643"/>
    <w:rsid w:val="00F34C66"/>
    <w:rsid w:val="00F3743B"/>
    <w:rsid w:val="00F46B82"/>
    <w:rsid w:val="00F56866"/>
    <w:rsid w:val="00F62A6F"/>
    <w:rsid w:val="00F6410E"/>
    <w:rsid w:val="00F65B94"/>
    <w:rsid w:val="00F73CB6"/>
    <w:rsid w:val="00F74EB6"/>
    <w:rsid w:val="00F75B23"/>
    <w:rsid w:val="00F779A3"/>
    <w:rsid w:val="00F8432C"/>
    <w:rsid w:val="00F91D83"/>
    <w:rsid w:val="00F91F93"/>
    <w:rsid w:val="00F93A64"/>
    <w:rsid w:val="00F93A79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  <w:rsid w:val="00FF00AF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C982C5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character" w:customStyle="1" w:styleId="ui-provider">
    <w:name w:val="ui-provider"/>
    <w:basedOn w:val="DefaultParagraphFont"/>
    <w:rsid w:val="00B275E2"/>
  </w:style>
  <w:style w:type="paragraph" w:styleId="Revision">
    <w:name w:val="Revision"/>
    <w:hidden/>
    <w:uiPriority w:val="99"/>
    <w:semiHidden/>
    <w:rsid w:val="00A46D4B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896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5690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2023-11-06T15:36:00Z</dcterms:created>
  <dcterms:modified xsi:type="dcterms:W3CDTF">2023-11-06T15:42:00Z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2023-10-10T12:25:55Z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9b1976e0-ec04-4189-a963-cdb8f65f669b</vt:lpwstr>
  </property>
  <property fmtid="{D5CDD505-2E9C-101B-9397-08002B2CF9AE}" pid="8" name="MSIP_Label_4868b825-edee-44ac-b7a2-e857f0213f31_ContentBits">
    <vt:lpwstr>0</vt:lpwstr>
  </property>
</Properties>
</file>