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2231F41" w14:textId="6F697B35" w:rsidR="000408BA" w:rsidRDefault="008438AF" w:rsidP="008438AF">
      <w:pPr>
        <w:rPr>
          <w:szCs w:val="24"/>
          <w:lang w:val="en-GB"/>
        </w:rPr>
      </w:pPr>
      <w:r w:rsidRPr="008438AF">
        <w:rPr>
          <w:i/>
          <w:szCs w:val="24"/>
          <w:lang w:val="en-GB"/>
        </w:rPr>
        <w:t>A.1 Submitter</w:t>
      </w:r>
      <w:r>
        <w:rPr>
          <w:szCs w:val="24"/>
          <w:lang w:val="en-GB"/>
        </w:rPr>
        <w:t xml:space="preserve">: identity of the company, organization, group, </w:t>
      </w:r>
      <w:proofErr w:type="gramStart"/>
      <w:r>
        <w:rPr>
          <w:szCs w:val="24"/>
          <w:lang w:val="en-GB"/>
        </w:rPr>
        <w:t>initiative</w:t>
      </w:r>
      <w:proofErr w:type="gramEnd"/>
      <w:r>
        <w:rPr>
          <w:szCs w:val="24"/>
          <w:lang w:val="en-GB"/>
        </w:rPr>
        <w:t xml:space="preserve"> or community that submits the change request. </w:t>
      </w:r>
    </w:p>
    <w:p w14:paraId="3CA88D34" w14:textId="77777777" w:rsidR="00651F2D" w:rsidRDefault="00651F2D" w:rsidP="008438AF">
      <w:pPr>
        <w:rPr>
          <w:szCs w:val="24"/>
          <w:lang w:val="en-GB"/>
        </w:rPr>
      </w:pPr>
    </w:p>
    <w:p w14:paraId="60BF8EAA" w14:textId="77777777" w:rsidR="00651F2D" w:rsidRPr="00810099" w:rsidRDefault="00651F2D" w:rsidP="00651F2D">
      <w:pPr>
        <w:suppressLineNumbers/>
        <w:spacing w:before="0"/>
        <w:rPr>
          <w:color w:val="002060"/>
          <w:lang w:val="en-GB"/>
          <w:rPrChange w:id="0" w:author="Bygrave, Helen" w:date="2023-05-11T17:23:00Z">
            <w:rPr>
              <w:color w:val="FF0000"/>
              <w:lang w:val="en-GB"/>
            </w:rPr>
          </w:rPrChange>
        </w:rPr>
      </w:pPr>
      <w:r w:rsidRPr="00810099">
        <w:rPr>
          <w:color w:val="002060"/>
          <w:lang w:val="en-GB"/>
          <w:rPrChange w:id="1" w:author="Bygrave, Helen" w:date="2023-05-11T17:23:00Z">
            <w:rPr>
              <w:color w:val="FF0000"/>
              <w:lang w:val="en-GB"/>
            </w:rPr>
          </w:rPrChange>
        </w:rPr>
        <w:t>Bank of England,</w:t>
      </w:r>
    </w:p>
    <w:p w14:paraId="2FD0EF11" w14:textId="77777777" w:rsidR="00651F2D" w:rsidRPr="00810099" w:rsidRDefault="00651F2D" w:rsidP="00651F2D">
      <w:pPr>
        <w:suppressLineNumbers/>
        <w:spacing w:before="0"/>
        <w:rPr>
          <w:color w:val="002060"/>
          <w:lang w:val="en-GB"/>
          <w:rPrChange w:id="2" w:author="Bygrave, Helen" w:date="2023-05-11T17:23:00Z">
            <w:rPr>
              <w:color w:val="FF0000"/>
              <w:lang w:val="en-GB"/>
            </w:rPr>
          </w:rPrChange>
        </w:rPr>
      </w:pPr>
      <w:r w:rsidRPr="00810099">
        <w:rPr>
          <w:color w:val="002060"/>
          <w:lang w:val="en-GB"/>
          <w:rPrChange w:id="3" w:author="Bygrave, Helen" w:date="2023-05-11T17:23:00Z">
            <w:rPr>
              <w:color w:val="FF0000"/>
              <w:lang w:val="en-GB"/>
            </w:rPr>
          </w:rPrChange>
        </w:rPr>
        <w:t>Threadneedle St, London, EC2R 8AH</w:t>
      </w:r>
    </w:p>
    <w:p w14:paraId="7D703ACF" w14:textId="77777777" w:rsidR="00651F2D" w:rsidRPr="00810099" w:rsidRDefault="00651F2D" w:rsidP="00651F2D">
      <w:pPr>
        <w:suppressLineNumbers/>
        <w:spacing w:before="0"/>
        <w:rPr>
          <w:color w:val="002060"/>
          <w:lang w:val="en-GB"/>
          <w:rPrChange w:id="4" w:author="Bygrave, Helen" w:date="2023-05-11T17:23:00Z">
            <w:rPr>
              <w:color w:val="FF0000"/>
              <w:lang w:val="en-GB"/>
            </w:rPr>
          </w:rPrChange>
        </w:rPr>
      </w:pPr>
      <w:r w:rsidRPr="00810099">
        <w:rPr>
          <w:color w:val="002060"/>
          <w:lang w:val="en-GB"/>
          <w:rPrChange w:id="5" w:author="Bygrave, Helen" w:date="2023-05-11T17:23:00Z">
            <w:rPr>
              <w:color w:val="FF0000"/>
              <w:lang w:val="en-GB"/>
            </w:rPr>
          </w:rPrChange>
        </w:rPr>
        <w:t>United Kingdom</w:t>
      </w:r>
    </w:p>
    <w:p w14:paraId="4E45E8CF" w14:textId="77777777" w:rsidR="00651F2D" w:rsidRDefault="00651F2D" w:rsidP="008438AF">
      <w:pPr>
        <w:rPr>
          <w:szCs w:val="24"/>
          <w:lang w:val="en-GB"/>
        </w:rPr>
      </w:pPr>
    </w:p>
    <w:p w14:paraId="3872C480" w14:textId="3EDA71FE"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person(s) who can be contacted to get additional information on the request (name, e-mail, telephone)</w:t>
      </w:r>
    </w:p>
    <w:p w14:paraId="5D53E3EE" w14:textId="77777777" w:rsidR="00651F2D" w:rsidRDefault="00651F2D" w:rsidP="008438AF">
      <w:pPr>
        <w:rPr>
          <w:szCs w:val="24"/>
          <w:lang w:val="en-GB"/>
        </w:rPr>
      </w:pPr>
    </w:p>
    <w:p w14:paraId="371E9B52" w14:textId="5C4D462F" w:rsidR="002559FD" w:rsidRPr="00810099" w:rsidRDefault="00651F2D" w:rsidP="00651F2D">
      <w:pPr>
        <w:spacing w:before="0"/>
        <w:rPr>
          <w:color w:val="002060"/>
          <w:szCs w:val="24"/>
          <w:lang w:val="en-GB"/>
        </w:rPr>
      </w:pPr>
      <w:r w:rsidRPr="00810099">
        <w:rPr>
          <w:color w:val="002060"/>
          <w:lang w:val="en-GB"/>
          <w:rPrChange w:id="6" w:author="Bygrave, Helen" w:date="2023-05-11T17:23:00Z">
            <w:rPr>
              <w:color w:val="FF0000"/>
              <w:lang w:val="en-GB"/>
            </w:rPr>
          </w:rPrChange>
        </w:rPr>
        <w:t xml:space="preserve">Helen Bygrave </w:t>
      </w:r>
      <w:r w:rsidR="00664403">
        <w:fldChar w:fldCharType="begin"/>
      </w:r>
      <w:r w:rsidR="00664403">
        <w:instrText xml:space="preserve"> HYPERLINK "mailto:helen.bygrave@bankofengland.co.uk" </w:instrText>
      </w:r>
      <w:r w:rsidR="00664403">
        <w:fldChar w:fldCharType="separate"/>
      </w:r>
      <w:r w:rsidRPr="00810099">
        <w:rPr>
          <w:rStyle w:val="Hyperlink"/>
          <w:color w:val="002060"/>
          <w:lang w:val="en-GB"/>
          <w:rPrChange w:id="7" w:author="Bygrave, Helen" w:date="2023-05-11T17:23:00Z">
            <w:rPr>
              <w:rStyle w:val="Hyperlink"/>
              <w:lang w:val="en-GB"/>
            </w:rPr>
          </w:rPrChange>
        </w:rPr>
        <w:t>helen.bygrave@bankofengland.co.uk</w:t>
      </w:r>
      <w:r w:rsidR="00664403">
        <w:rPr>
          <w:rStyle w:val="Hyperlink"/>
          <w:color w:val="002060"/>
          <w:lang w:val="en-GB"/>
          <w:rPrChange w:id="8" w:author="Bygrave, Helen" w:date="2023-05-11T17:23:00Z">
            <w:rPr>
              <w:rStyle w:val="Hyperlink"/>
              <w:lang w:val="en-GB"/>
            </w:rPr>
          </w:rPrChange>
        </w:rPr>
        <w:fldChar w:fldCharType="end"/>
      </w:r>
    </w:p>
    <w:p w14:paraId="709741BD" w14:textId="5DF62D4D" w:rsidR="007036C6" w:rsidRPr="007036C6" w:rsidRDefault="007036C6" w:rsidP="00651F2D">
      <w:pPr>
        <w:spacing w:before="0"/>
        <w:rPr>
          <w:szCs w:val="24"/>
          <w:lang w:val="en-GB"/>
        </w:rPr>
      </w:pPr>
    </w:p>
    <w:p w14:paraId="7E72B217" w14:textId="77777777" w:rsidR="00651F2D" w:rsidRDefault="00651F2D" w:rsidP="00651F2D">
      <w:pPr>
        <w:spacing w:before="0"/>
        <w:rPr>
          <w:szCs w:val="24"/>
          <w:lang w:val="en-GB"/>
        </w:rPr>
      </w:pPr>
    </w:p>
    <w:p w14:paraId="25E92BB5" w14:textId="0E290F81"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E74C04">
        <w:rPr>
          <w:szCs w:val="24"/>
          <w:lang w:val="en-GB"/>
        </w:rPr>
        <w:t>i</w:t>
      </w:r>
      <w:r w:rsidR="00E74C04" w:rsidRPr="00D84F87">
        <w:rPr>
          <w:szCs w:val="24"/>
          <w:lang w:val="en-GB"/>
        </w:rPr>
        <w:t xml:space="preserve">t is highly recommended that a submitter of a Change Request gain the agreement and support from as many additional organisations, groups, </w:t>
      </w:r>
      <w:proofErr w:type="gramStart"/>
      <w:r w:rsidR="00E74C04" w:rsidRPr="00D84F87">
        <w:rPr>
          <w:szCs w:val="24"/>
          <w:lang w:val="en-GB"/>
        </w:rPr>
        <w:t>initiatives</w:t>
      </w:r>
      <w:proofErr w:type="gramEnd"/>
      <w:r w:rsidR="00E74C04" w:rsidRPr="00D84F87">
        <w:rPr>
          <w:szCs w:val="24"/>
          <w:lang w:val="en-GB"/>
        </w:rPr>
        <w:t xml:space="preserve"> or communities of users as possible, thus demonstrating as wide as possible a consultation of the relevant stakeholders. All organisations, groups, </w:t>
      </w:r>
      <w:proofErr w:type="gramStart"/>
      <w:r w:rsidR="00E74C04" w:rsidRPr="00D84F87">
        <w:rPr>
          <w:szCs w:val="24"/>
          <w:lang w:val="en-GB"/>
        </w:rPr>
        <w:t>initiatives</w:t>
      </w:r>
      <w:proofErr w:type="gramEnd"/>
      <w:r w:rsidR="00E74C04" w:rsidRPr="00D84F87">
        <w:rPr>
          <w:szCs w:val="24"/>
          <w:lang w:val="en-GB"/>
        </w:rPr>
        <w:t xml:space="preserve"> or communities supporting the change request should be identified as sponsors along with a contact person, if possible. This community involvement is intended to help avoid delays and/or subsequent amendments to the </w:t>
      </w:r>
      <w:r w:rsidR="00E74C04">
        <w:rPr>
          <w:szCs w:val="24"/>
          <w:lang w:val="en-GB"/>
        </w:rPr>
        <w:t>c</w:t>
      </w:r>
      <w:r w:rsidR="00E74C04" w:rsidRPr="00D84F87">
        <w:rPr>
          <w:szCs w:val="24"/>
          <w:lang w:val="en-GB"/>
        </w:rPr>
        <w:t xml:space="preserve">hange </w:t>
      </w:r>
      <w:r w:rsidR="00E74C04">
        <w:rPr>
          <w:szCs w:val="24"/>
          <w:lang w:val="en-GB"/>
        </w:rPr>
        <w:t>r</w:t>
      </w:r>
      <w:r w:rsidR="00E74C04" w:rsidRPr="00D84F87">
        <w:rPr>
          <w:szCs w:val="24"/>
          <w:lang w:val="en-GB"/>
        </w:rPr>
        <w:t>equest.</w:t>
      </w:r>
    </w:p>
    <w:p w14:paraId="58447246" w14:textId="77777777" w:rsidR="007036C6" w:rsidRDefault="007036C6" w:rsidP="008438AF">
      <w:pPr>
        <w:rPr>
          <w:szCs w:val="24"/>
          <w:lang w:val="en-GB"/>
        </w:rPr>
      </w:pP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625A5474" w14:textId="77777777" w:rsidR="00854FA6" w:rsidRPr="00D123C1" w:rsidRDefault="00854FA6" w:rsidP="00854FA6">
      <w:pPr>
        <w:rPr>
          <w:szCs w:val="24"/>
          <w:lang w:val="en-GB"/>
        </w:rPr>
      </w:pPr>
      <w:r>
        <w:rPr>
          <w:lang w:val="en-GB"/>
        </w:rPr>
        <w:t xml:space="preserve">The list of ISO 20022 messages which would be impacted by the change, including the Message IDs as shown in the </w:t>
      </w:r>
      <w:hyperlink r:id="rId10" w:history="1">
        <w:r w:rsidRPr="00854FA6">
          <w:rPr>
            <w:rStyle w:val="Hyperlink"/>
            <w:lang w:val="en-GB"/>
          </w:rPr>
          <w:t xml:space="preserve">Catalogue of ISO 20022 </w:t>
        </w:r>
        <w:r>
          <w:rPr>
            <w:rStyle w:val="Hyperlink"/>
            <w:lang w:val="en-GB"/>
          </w:rPr>
          <w:t>m</w:t>
        </w:r>
        <w:r w:rsidRPr="00854FA6">
          <w:rPr>
            <w:rStyle w:val="Hyperlink"/>
            <w:lang w:val="en-GB"/>
          </w:rPr>
          <w:t>essages</w:t>
        </w:r>
      </w:hyperlink>
      <w:r>
        <w:rPr>
          <w:lang w:val="en-GB"/>
        </w:rPr>
        <w:t>.</w:t>
      </w:r>
      <w:r w:rsidR="006E2522">
        <w:rPr>
          <w:lang w:val="en-GB"/>
        </w:rPr>
        <w:t xml:space="preserve"> Only the latest version of a message definition can be maintained.</w:t>
      </w:r>
    </w:p>
    <w:p w14:paraId="3E66D45C" w14:textId="4DD4FA7E" w:rsidR="003B20C2" w:rsidRDefault="00854FA6" w:rsidP="00854FA6">
      <w:pPr>
        <w:rPr>
          <w:szCs w:val="24"/>
          <w:lang w:val="en-GB"/>
        </w:rPr>
      </w:pPr>
      <w:r>
        <w:rPr>
          <w:szCs w:val="24"/>
          <w:lang w:val="en-GB"/>
        </w:rPr>
        <w:t xml:space="preserve">The submitter is invited to carefully examine whether the change may have an impact on other messages that come into play earlier or later in the transaction chain or on other messages that also use message components that this change request may impact.    </w:t>
      </w:r>
    </w:p>
    <w:p w14:paraId="0C3F9063" w14:textId="740887C0" w:rsidR="00546E3A" w:rsidRPr="00810099" w:rsidRDefault="00546E3A" w:rsidP="00854FA6">
      <w:pPr>
        <w:rPr>
          <w:color w:val="002060"/>
          <w:lang w:val="en-GB"/>
          <w:rPrChange w:id="9" w:author="Bygrave, Helen" w:date="2023-05-11T17:23:00Z">
            <w:rPr>
              <w:color w:val="FF0000"/>
              <w:lang w:val="en-GB"/>
            </w:rPr>
          </w:rPrChange>
        </w:rPr>
      </w:pPr>
      <w:r w:rsidRPr="00810099">
        <w:rPr>
          <w:color w:val="002060"/>
          <w:lang w:val="en-GB"/>
          <w:rPrChange w:id="10" w:author="Bygrave, Helen" w:date="2023-05-11T17:23:00Z">
            <w:rPr>
              <w:color w:val="FF0000"/>
              <w:lang w:val="en-GB"/>
            </w:rPr>
          </w:rPrChange>
        </w:rPr>
        <w:lastRenderedPageBreak/>
        <w:t>camt.011.001.07 ModifyLimitV07</w:t>
      </w:r>
    </w:p>
    <w:p w14:paraId="7E9A8CDC" w14:textId="311C2AF5" w:rsidR="007036C6" w:rsidRPr="00810099" w:rsidRDefault="007036C6" w:rsidP="00854FA6">
      <w:pPr>
        <w:rPr>
          <w:color w:val="002060"/>
          <w:lang w:val="en-GB"/>
          <w:rPrChange w:id="11" w:author="Bygrave, Helen" w:date="2023-05-11T17:23:00Z">
            <w:rPr>
              <w:color w:val="FF0000"/>
              <w:lang w:val="en-GB"/>
            </w:rPr>
          </w:rPrChange>
        </w:rPr>
      </w:pPr>
      <w:r w:rsidRPr="00810099">
        <w:rPr>
          <w:color w:val="002060"/>
          <w:lang w:val="en-GB"/>
          <w:rPrChange w:id="12" w:author="Bygrave, Helen" w:date="2023-05-11T17:23:00Z">
            <w:rPr>
              <w:color w:val="FF0000"/>
              <w:lang w:val="en-GB"/>
            </w:rPr>
          </w:rPrChange>
        </w:rPr>
        <w:t xml:space="preserve">We do not believe that any other related </w:t>
      </w:r>
      <w:proofErr w:type="spellStart"/>
      <w:r w:rsidRPr="00810099">
        <w:rPr>
          <w:color w:val="002060"/>
          <w:lang w:val="en-GB"/>
          <w:rPrChange w:id="13" w:author="Bygrave, Helen" w:date="2023-05-11T17:23:00Z">
            <w:rPr>
              <w:color w:val="FF0000"/>
              <w:lang w:val="en-GB"/>
            </w:rPr>
          </w:rPrChange>
        </w:rPr>
        <w:t>camt</w:t>
      </w:r>
      <w:proofErr w:type="spellEnd"/>
      <w:r w:rsidRPr="00810099">
        <w:rPr>
          <w:color w:val="002060"/>
          <w:lang w:val="en-GB"/>
          <w:rPrChange w:id="14" w:author="Bygrave, Helen" w:date="2023-05-11T17:23:00Z">
            <w:rPr>
              <w:color w:val="FF0000"/>
              <w:lang w:val="en-GB"/>
            </w:rPr>
          </w:rPrChange>
        </w:rPr>
        <w:t xml:space="preserve"> messages </w:t>
      </w:r>
      <w:r w:rsidR="00F47EEE" w:rsidRPr="00810099">
        <w:rPr>
          <w:color w:val="002060"/>
          <w:lang w:val="en-GB"/>
          <w:rPrChange w:id="15" w:author="Bygrave, Helen" w:date="2023-05-11T17:23:00Z">
            <w:rPr>
              <w:color w:val="FF0000"/>
              <w:lang w:val="en-GB"/>
            </w:rPr>
          </w:rPrChange>
        </w:rPr>
        <w:t>should</w:t>
      </w:r>
      <w:r w:rsidRPr="00810099">
        <w:rPr>
          <w:color w:val="002060"/>
          <w:lang w:val="en-GB"/>
          <w:rPrChange w:id="16" w:author="Bygrave, Helen" w:date="2023-05-11T17:23:00Z">
            <w:rPr>
              <w:color w:val="FF0000"/>
              <w:lang w:val="en-GB"/>
            </w:rPr>
          </w:rPrChange>
        </w:rPr>
        <w:t xml:space="preserve"> be impacted by this change</w:t>
      </w:r>
      <w:r w:rsidR="006D331F" w:rsidRPr="00810099">
        <w:rPr>
          <w:color w:val="002060"/>
          <w:lang w:val="en-GB"/>
          <w:rPrChange w:id="17" w:author="Bygrave, Helen" w:date="2023-05-11T17:23:00Z">
            <w:rPr>
              <w:color w:val="FF0000"/>
              <w:lang w:val="en-GB"/>
            </w:rPr>
          </w:rPrChange>
        </w:rPr>
        <w:t>.</w:t>
      </w:r>
    </w:p>
    <w:p w14:paraId="016FD950" w14:textId="06CFF2F0" w:rsidR="00854FA6" w:rsidRPr="00451986" w:rsidRDefault="00854FA6" w:rsidP="00854FA6">
      <w:pPr>
        <w:rPr>
          <w:b/>
          <w:lang w:val="en-GB"/>
        </w:rPr>
      </w:pPr>
    </w:p>
    <w:p w14:paraId="09EDAEAF" w14:textId="77777777" w:rsidR="00854FA6" w:rsidRDefault="006D4A37" w:rsidP="00854FA6">
      <w:pPr>
        <w:numPr>
          <w:ilvl w:val="0"/>
          <w:numId w:val="6"/>
        </w:numPr>
        <w:rPr>
          <w:lang w:val="en-GB"/>
        </w:rPr>
      </w:pPr>
      <w:r>
        <w:rPr>
          <w:b/>
          <w:lang w:val="en-GB"/>
        </w:rPr>
        <w:t>Description of the change request:</w:t>
      </w:r>
    </w:p>
    <w:p w14:paraId="7E531A34" w14:textId="77777777" w:rsidR="00AA5E76" w:rsidRDefault="006D4A37" w:rsidP="00AA5E76">
      <w:pPr>
        <w:rPr>
          <w:lang w:val="en-GB"/>
        </w:rPr>
      </w:pPr>
      <w:r w:rsidRPr="00AA5E76">
        <w:rPr>
          <w:lang w:val="en-GB"/>
        </w:rPr>
        <w:t xml:space="preserve">A </w:t>
      </w:r>
      <w:r w:rsidR="00AA5E76">
        <w:rPr>
          <w:lang w:val="en-GB"/>
        </w:rPr>
        <w:t xml:space="preserve">specific </w:t>
      </w:r>
      <w:r w:rsidRPr="00AA5E76">
        <w:rPr>
          <w:lang w:val="en-GB"/>
        </w:rPr>
        <w:t xml:space="preserve">change request form must be completed for each </w:t>
      </w:r>
      <w:proofErr w:type="gramStart"/>
      <w:r w:rsidRPr="00AA5E76">
        <w:rPr>
          <w:lang w:val="en-GB"/>
        </w:rPr>
        <w:t>particular change</w:t>
      </w:r>
      <w:proofErr w:type="gramEnd"/>
      <w:r w:rsidRPr="00AA5E76">
        <w:rPr>
          <w:lang w:val="en-GB"/>
        </w:rPr>
        <w:t xml:space="preserve"> requested</w:t>
      </w:r>
      <w:r w:rsidR="00AA5E76" w:rsidRPr="00AA5E76">
        <w:rPr>
          <w:lang w:val="en-GB"/>
        </w:rPr>
        <w:t xml:space="preserve"> (</w:t>
      </w:r>
      <w:r w:rsidR="000408BA">
        <w:rPr>
          <w:lang w:val="en-GB"/>
        </w:rPr>
        <w:t>f</w:t>
      </w:r>
      <w:r w:rsidR="00AA5E76">
        <w:rPr>
          <w:lang w:val="en-GB"/>
        </w:rPr>
        <w:t xml:space="preserve">or example, adding, deleting, modifying, renaming, changing the cardinality, moving an element/component, or changing the type of an element, changing a code </w:t>
      </w:r>
      <w:r w:rsidR="00EE43B0">
        <w:rPr>
          <w:lang w:val="en-GB"/>
        </w:rPr>
        <w:t>set</w:t>
      </w:r>
      <w:r w:rsidR="00AA5E76">
        <w:rPr>
          <w:lang w:val="en-GB"/>
        </w:rPr>
        <w:t>)</w:t>
      </w:r>
      <w:r w:rsidR="00706604">
        <w:rPr>
          <w:lang w:val="en-GB"/>
        </w:rPr>
        <w:t>.</w:t>
      </w:r>
    </w:p>
    <w:p w14:paraId="55214AA7" w14:textId="77777777" w:rsidR="000408BA" w:rsidRDefault="006D4A37" w:rsidP="000408BA">
      <w:pPr>
        <w:rPr>
          <w:lang w:val="en-GB"/>
        </w:rPr>
      </w:pPr>
      <w:r w:rsidRPr="00AA5E76">
        <w:rPr>
          <w:lang w:val="en-GB"/>
        </w:rPr>
        <w:t>If the change request</w:t>
      </w:r>
      <w:r w:rsidR="00AA5E76">
        <w:rPr>
          <w:lang w:val="en-GB"/>
        </w:rPr>
        <w:t xml:space="preserve"> consists, for example, </w:t>
      </w:r>
      <w:r w:rsidR="00CC68E1">
        <w:rPr>
          <w:lang w:val="en-GB"/>
        </w:rPr>
        <w:t>of</w:t>
      </w:r>
      <w:r w:rsidR="00AA5E76">
        <w:rPr>
          <w:lang w:val="en-GB"/>
        </w:rPr>
        <w:t xml:space="preserve"> adding new functionality which requires several changes </w:t>
      </w:r>
      <w:r w:rsidR="000408BA">
        <w:rPr>
          <w:lang w:val="en-GB"/>
        </w:rPr>
        <w:t>which would not make sense</w:t>
      </w:r>
      <w:r w:rsidR="00AA5E76">
        <w:rPr>
          <w:lang w:val="en-GB"/>
        </w:rPr>
        <w:t xml:space="preserve"> if not performed all together, then all these related changes </w:t>
      </w:r>
      <w:r w:rsidR="000408BA">
        <w:rPr>
          <w:lang w:val="en-GB"/>
        </w:rPr>
        <w:t xml:space="preserve">should be </w:t>
      </w:r>
      <w:r w:rsidR="00AA5E76">
        <w:rPr>
          <w:lang w:val="en-GB"/>
        </w:rPr>
        <w:t xml:space="preserve">described on the same form.  </w:t>
      </w:r>
      <w:r w:rsidRPr="00AA5E76">
        <w:rPr>
          <w:lang w:val="en-GB"/>
        </w:rPr>
        <w:t xml:space="preserve">  </w:t>
      </w:r>
    </w:p>
    <w:p w14:paraId="7939DBFB" w14:textId="2993AB95" w:rsidR="000408BA" w:rsidRDefault="000408BA" w:rsidP="000408BA">
      <w:pPr>
        <w:rPr>
          <w:szCs w:val="24"/>
          <w:lang w:val="en-GB"/>
        </w:rPr>
      </w:pPr>
      <w:r>
        <w:t>Change requests may not lead to creation of new messages. In such cases, a 'business justification' for development of new candidate ISO 20022 messages must be introduced by a submitting organization that is ready to develop the new messages.</w:t>
      </w:r>
      <w:r>
        <w:rPr>
          <w:szCs w:val="24"/>
          <w:lang w:val="en-GB"/>
        </w:rPr>
        <w:t xml:space="preserve"> </w:t>
      </w:r>
    </w:p>
    <w:p w14:paraId="212A4E18" w14:textId="5750A1DC" w:rsidR="00214465" w:rsidRDefault="00214465" w:rsidP="000408BA">
      <w:pPr>
        <w:rPr>
          <w:szCs w:val="24"/>
          <w:lang w:val="en-GB"/>
        </w:rPr>
      </w:pPr>
    </w:p>
    <w:p w14:paraId="4B5E53DB" w14:textId="658E7DEF" w:rsidR="00214465" w:rsidRPr="00810099" w:rsidRDefault="00214465" w:rsidP="000408BA">
      <w:pPr>
        <w:rPr>
          <w:color w:val="002060"/>
          <w:lang w:val="en-GB"/>
          <w:rPrChange w:id="18" w:author="Bygrave, Helen" w:date="2023-05-11T17:23:00Z">
            <w:rPr>
              <w:color w:val="FF0000"/>
              <w:lang w:val="en-GB"/>
            </w:rPr>
          </w:rPrChange>
        </w:rPr>
      </w:pPr>
      <w:r w:rsidRPr="00810099">
        <w:rPr>
          <w:color w:val="002060"/>
          <w:lang w:val="en-GB"/>
          <w:rPrChange w:id="19" w:author="Bygrave, Helen" w:date="2023-05-11T17:23:00Z">
            <w:rPr>
              <w:color w:val="FF0000"/>
              <w:lang w:val="en-GB"/>
            </w:rPr>
          </w:rPrChange>
        </w:rPr>
        <w:t>Following the recommendation of the Pay SEG on September 12</w:t>
      </w:r>
      <w:r w:rsidRPr="00810099">
        <w:rPr>
          <w:color w:val="002060"/>
          <w:vertAlign w:val="superscript"/>
          <w:lang w:val="en-GB"/>
          <w:rPrChange w:id="20" w:author="Bygrave, Helen" w:date="2023-05-11T17:23:00Z">
            <w:rPr>
              <w:color w:val="FF0000"/>
              <w:vertAlign w:val="superscript"/>
              <w:lang w:val="en-GB"/>
            </w:rPr>
          </w:rPrChange>
        </w:rPr>
        <w:t>th</w:t>
      </w:r>
      <w:proofErr w:type="gramStart"/>
      <w:r w:rsidRPr="00810099">
        <w:rPr>
          <w:color w:val="002060"/>
          <w:lang w:val="en-GB"/>
          <w:rPrChange w:id="21" w:author="Bygrave, Helen" w:date="2023-05-11T17:23:00Z">
            <w:rPr>
              <w:color w:val="FF0000"/>
              <w:lang w:val="en-GB"/>
            </w:rPr>
          </w:rPrChange>
        </w:rPr>
        <w:t xml:space="preserve"> 2022</w:t>
      </w:r>
      <w:proofErr w:type="gramEnd"/>
      <w:r w:rsidRPr="00810099">
        <w:rPr>
          <w:color w:val="002060"/>
          <w:lang w:val="en-GB"/>
          <w:rPrChange w:id="22" w:author="Bygrave, Helen" w:date="2023-05-11T17:23:00Z">
            <w:rPr>
              <w:color w:val="FF0000"/>
              <w:lang w:val="en-GB"/>
            </w:rPr>
          </w:rPrChange>
        </w:rPr>
        <w:t xml:space="preserve"> </w:t>
      </w:r>
      <w:r w:rsidR="00B13E94" w:rsidRPr="00810099">
        <w:rPr>
          <w:color w:val="002060"/>
          <w:lang w:val="en-GB"/>
          <w:rPrChange w:id="23" w:author="Bygrave, Helen" w:date="2023-05-11T17:23:00Z">
            <w:rPr>
              <w:color w:val="FF0000"/>
              <w:lang w:val="en-GB"/>
            </w:rPr>
          </w:rPrChange>
        </w:rPr>
        <w:t>the submitter</w:t>
      </w:r>
      <w:r w:rsidRPr="00810099">
        <w:rPr>
          <w:color w:val="002060"/>
          <w:lang w:val="en-GB"/>
          <w:rPrChange w:id="24" w:author="Bygrave, Helen" w:date="2023-05-11T17:23:00Z">
            <w:rPr>
              <w:color w:val="FF0000"/>
              <w:lang w:val="en-GB"/>
            </w:rPr>
          </w:rPrChange>
        </w:rPr>
        <w:t xml:space="preserve"> would like to request the following change to the camt.011 Modify Limit message.</w:t>
      </w:r>
    </w:p>
    <w:p w14:paraId="505B3E8E" w14:textId="3CEF3186" w:rsidR="00214465" w:rsidRPr="006A170C" w:rsidRDefault="00B13E94" w:rsidP="00B13E94">
      <w:pPr>
        <w:rPr>
          <w:ins w:id="25" w:author="Bygrave, Helen" w:date="2023-03-17T16:30:00Z"/>
          <w:color w:val="002060"/>
          <w:rPrChange w:id="26" w:author="Bygrave, Helen" w:date="2023-05-11T17:23:00Z">
            <w:rPr>
              <w:ins w:id="27" w:author="Bygrave, Helen" w:date="2023-03-17T16:30:00Z"/>
              <w:color w:val="FF0000"/>
            </w:rPr>
          </w:rPrChange>
        </w:rPr>
      </w:pPr>
      <w:r w:rsidRPr="00810099">
        <w:rPr>
          <w:color w:val="002060"/>
          <w:lang w:val="en-GB"/>
          <w:rPrChange w:id="28" w:author="Bygrave, Helen" w:date="2023-05-11T17:23:00Z">
            <w:rPr>
              <w:color w:val="FF0000"/>
              <w:lang w:val="en-GB"/>
            </w:rPr>
          </w:rPrChange>
        </w:rPr>
        <w:t xml:space="preserve">Optionally include at the same level as message component </w:t>
      </w:r>
      <w:r w:rsidR="00867F12" w:rsidRPr="00810099">
        <w:rPr>
          <w:color w:val="002060"/>
          <w:lang w:val="en-GB"/>
          <w:rPrChange w:id="29" w:author="Bygrave, Helen" w:date="2023-05-11T17:23:00Z">
            <w:rPr>
              <w:color w:val="FF0000"/>
              <w:lang w:val="en-GB"/>
            </w:rPr>
          </w:rPrChange>
        </w:rPr>
        <w:t>&lt;</w:t>
      </w:r>
      <w:r w:rsidRPr="00810099">
        <w:rPr>
          <w:color w:val="002060"/>
          <w:lang w:val="en-GB"/>
          <w:rPrChange w:id="30" w:author="Bygrave, Helen" w:date="2023-05-11T17:23:00Z">
            <w:rPr>
              <w:color w:val="FF0000"/>
              <w:lang w:val="en-GB"/>
            </w:rPr>
          </w:rPrChange>
        </w:rPr>
        <w:t>New Limit Value Set</w:t>
      </w:r>
      <w:r w:rsidR="00867F12" w:rsidRPr="00810099">
        <w:rPr>
          <w:color w:val="002060"/>
          <w:lang w:val="en-GB"/>
          <w:rPrChange w:id="31" w:author="Bygrave, Helen" w:date="2023-05-11T17:23:00Z">
            <w:rPr>
              <w:color w:val="FF0000"/>
              <w:lang w:val="en-GB"/>
            </w:rPr>
          </w:rPrChange>
        </w:rPr>
        <w:t>&gt;</w:t>
      </w:r>
      <w:r w:rsidRPr="00810099">
        <w:rPr>
          <w:color w:val="002060"/>
          <w:lang w:val="en-GB"/>
          <w:rPrChange w:id="32" w:author="Bygrave, Helen" w:date="2023-05-11T17:23:00Z">
            <w:rPr>
              <w:color w:val="FF0000"/>
              <w:lang w:val="en-GB"/>
            </w:rPr>
          </w:rPrChange>
        </w:rPr>
        <w:t>,</w:t>
      </w:r>
      <w:r w:rsidR="00214465" w:rsidRPr="00810099">
        <w:rPr>
          <w:color w:val="002060"/>
          <w:lang w:val="en-GB"/>
          <w:rPrChange w:id="33" w:author="Bygrave, Helen" w:date="2023-05-11T17:23:00Z">
            <w:rPr>
              <w:color w:val="FF0000"/>
              <w:lang w:val="en-GB"/>
            </w:rPr>
          </w:rPrChange>
        </w:rPr>
        <w:t xml:space="preserve"> the </w:t>
      </w:r>
      <w:r w:rsidR="00214465" w:rsidRPr="00810099">
        <w:rPr>
          <w:color w:val="002060"/>
          <w:rPrChange w:id="34" w:author="Bygrave, Helen" w:date="2023-05-11T17:23:00Z">
            <w:rPr>
              <w:color w:val="FF0000"/>
            </w:rPr>
          </w:rPrChange>
        </w:rPr>
        <w:t xml:space="preserve">difference between the </w:t>
      </w:r>
      <w:r w:rsidRPr="00810099">
        <w:rPr>
          <w:color w:val="002060"/>
          <w:rPrChange w:id="35" w:author="Bygrave, Helen" w:date="2023-05-11T17:23:00Z">
            <w:rPr>
              <w:color w:val="FF0000"/>
            </w:rPr>
          </w:rPrChange>
        </w:rPr>
        <w:t>previous</w:t>
      </w:r>
      <w:r w:rsidR="00214465" w:rsidRPr="00810099">
        <w:rPr>
          <w:color w:val="002060"/>
          <w:rPrChange w:id="36" w:author="Bygrave, Helen" w:date="2023-05-11T17:23:00Z">
            <w:rPr>
              <w:color w:val="FF0000"/>
            </w:rPr>
          </w:rPrChange>
        </w:rPr>
        <w:t xml:space="preserve"> </w:t>
      </w:r>
      <w:r w:rsidR="000A5204" w:rsidRPr="00810099">
        <w:rPr>
          <w:color w:val="002060"/>
          <w:rPrChange w:id="37" w:author="Bygrave, Helen" w:date="2023-05-11T17:23:00Z">
            <w:rPr>
              <w:color w:val="FF0000"/>
            </w:rPr>
          </w:rPrChange>
        </w:rPr>
        <w:t>a</w:t>
      </w:r>
      <w:r w:rsidR="000A5204" w:rsidRPr="00810099">
        <w:rPr>
          <w:color w:val="002060"/>
          <w:shd w:val="clear" w:color="auto" w:fill="FFFFFF"/>
          <w:rPrChange w:id="38" w:author="Bygrave, Helen" w:date="2023-05-11T17:23:00Z">
            <w:rPr>
              <w:color w:val="FF0000"/>
              <w:shd w:val="clear" w:color="auto" w:fill="FFFFFF"/>
            </w:rPr>
          </w:rPrChange>
        </w:rPr>
        <w:t xml:space="preserve">mount of money of the limit </w:t>
      </w:r>
      <w:r w:rsidR="00214465" w:rsidRPr="00810099">
        <w:rPr>
          <w:color w:val="002060"/>
          <w:rPrChange w:id="39" w:author="Bygrave, Helen" w:date="2023-05-11T17:23:00Z">
            <w:rPr>
              <w:color w:val="FF0000"/>
            </w:rPr>
          </w:rPrChange>
        </w:rPr>
        <w:t xml:space="preserve">and </w:t>
      </w:r>
      <w:r w:rsidRPr="00810099">
        <w:rPr>
          <w:color w:val="002060"/>
          <w:rPrChange w:id="40" w:author="Bygrave, Helen" w:date="2023-05-11T17:23:00Z">
            <w:rPr>
              <w:color w:val="FF0000"/>
            </w:rPr>
          </w:rPrChange>
        </w:rPr>
        <w:t xml:space="preserve">the new </w:t>
      </w:r>
      <w:r w:rsidR="000A5204" w:rsidRPr="00810099">
        <w:rPr>
          <w:color w:val="002060"/>
          <w:shd w:val="clear" w:color="auto" w:fill="FFFFFF"/>
          <w:rPrChange w:id="41" w:author="Bygrave, Helen" w:date="2023-05-11T17:23:00Z">
            <w:rPr>
              <w:color w:val="FF0000"/>
              <w:shd w:val="clear" w:color="auto" w:fill="FFFFFF"/>
            </w:rPr>
          </w:rPrChange>
        </w:rPr>
        <w:t>amount of money of the limit</w:t>
      </w:r>
      <w:r w:rsidR="006D331F" w:rsidRPr="00810099">
        <w:rPr>
          <w:color w:val="002060"/>
          <w:rPrChange w:id="42" w:author="Bygrave, Helen" w:date="2023-05-11T17:23:00Z">
            <w:rPr>
              <w:color w:val="FF0000"/>
            </w:rPr>
          </w:rPrChange>
        </w:rPr>
        <w:t>.</w:t>
      </w:r>
      <w:ins w:id="43" w:author="Bygrave, Helen" w:date="2023-05-11T17:23:00Z">
        <w:r w:rsidR="00EA7091">
          <w:rPr>
            <w:color w:val="FF0000"/>
            <w:szCs w:val="24"/>
          </w:rPr>
          <w:t xml:space="preserve"> </w:t>
        </w:r>
      </w:ins>
      <w:ins w:id="44" w:author="Bygrave, Helen" w:date="2023-03-17T16:40:00Z">
        <w:r w:rsidR="00EA7091" w:rsidRPr="006A170C">
          <w:rPr>
            <w:color w:val="002060"/>
            <w:szCs w:val="24"/>
          </w:rPr>
          <w:t xml:space="preserve">The new message component </w:t>
        </w:r>
      </w:ins>
      <w:ins w:id="45" w:author="Bygrave, Helen" w:date="2023-05-03T09:33:00Z">
        <w:r w:rsidR="00000C50" w:rsidRPr="006A170C">
          <w:rPr>
            <w:color w:val="002060"/>
            <w:szCs w:val="24"/>
          </w:rPr>
          <w:t>should</w:t>
        </w:r>
      </w:ins>
      <w:ins w:id="46" w:author="Bygrave, Helen" w:date="2023-03-17T16:40:00Z">
        <w:r w:rsidR="00EA7091" w:rsidRPr="006A170C">
          <w:rPr>
            <w:color w:val="002060"/>
            <w:szCs w:val="24"/>
          </w:rPr>
          <w:t xml:space="preserve"> be</w:t>
        </w:r>
      </w:ins>
      <w:ins w:id="47" w:author="Bygrave, Helen" w:date="2023-03-17T16:42:00Z">
        <w:r w:rsidR="00EA7091" w:rsidRPr="006A170C">
          <w:rPr>
            <w:color w:val="002060"/>
            <w:szCs w:val="24"/>
          </w:rPr>
          <w:t xml:space="preserve"> named</w:t>
        </w:r>
      </w:ins>
      <w:ins w:id="48" w:author="Bygrave, Helen" w:date="2023-03-17T16:40:00Z">
        <w:r w:rsidR="00EA7091" w:rsidRPr="006A170C">
          <w:rPr>
            <w:color w:val="002060"/>
            <w:szCs w:val="24"/>
          </w:rPr>
          <w:t xml:space="preserve"> &lt;Increase Decrease Amount&gt;.</w:t>
        </w:r>
      </w:ins>
    </w:p>
    <w:p w14:paraId="1B9FCCC5" w14:textId="11170C75" w:rsidR="00CD33B2" w:rsidRPr="006A170C" w:rsidRDefault="00000C50" w:rsidP="00B13E94">
      <w:pPr>
        <w:rPr>
          <w:ins w:id="49" w:author="Bygrave, Helen" w:date="2023-03-17T16:25:00Z"/>
          <w:color w:val="002060"/>
          <w:szCs w:val="24"/>
        </w:rPr>
      </w:pPr>
      <w:ins w:id="50" w:author="Bygrave, Helen" w:date="2023-05-03T09:34:00Z">
        <w:r w:rsidRPr="006A170C">
          <w:rPr>
            <w:color w:val="002060"/>
            <w:szCs w:val="24"/>
          </w:rPr>
          <w:t>In addition to the above</w:t>
        </w:r>
      </w:ins>
      <w:ins w:id="51" w:author="Bygrave, Helen" w:date="2023-05-03T09:35:00Z">
        <w:r w:rsidRPr="006A170C">
          <w:rPr>
            <w:color w:val="002060"/>
            <w:szCs w:val="24"/>
          </w:rPr>
          <w:t>,</w:t>
        </w:r>
      </w:ins>
      <w:ins w:id="52" w:author="Bygrave, Helen" w:date="2023-03-17T16:30:00Z">
        <w:r w:rsidR="00CD33B2" w:rsidRPr="006A170C">
          <w:rPr>
            <w:color w:val="002060"/>
            <w:szCs w:val="24"/>
          </w:rPr>
          <w:t xml:space="preserve"> the </w:t>
        </w:r>
      </w:ins>
      <w:ins w:id="53" w:author="Bygrave, Helen" w:date="2023-03-17T16:31:00Z">
        <w:r w:rsidR="00CD33B2" w:rsidRPr="006A170C">
          <w:rPr>
            <w:color w:val="002060"/>
            <w:szCs w:val="24"/>
          </w:rPr>
          <w:t>Pay SEG requested</w:t>
        </w:r>
      </w:ins>
      <w:ins w:id="54" w:author="Bygrave, Helen" w:date="2023-03-17T16:34:00Z">
        <w:r w:rsidR="00CD33B2" w:rsidRPr="006A170C">
          <w:rPr>
            <w:color w:val="002060"/>
            <w:szCs w:val="24"/>
          </w:rPr>
          <w:t xml:space="preserve"> a</w:t>
        </w:r>
        <w:r w:rsidR="00EA7091" w:rsidRPr="006A170C">
          <w:rPr>
            <w:color w:val="002060"/>
            <w:szCs w:val="24"/>
          </w:rPr>
          <w:t xml:space="preserve"> new</w:t>
        </w:r>
        <w:r w:rsidR="00CD33B2" w:rsidRPr="006A170C">
          <w:rPr>
            <w:color w:val="002060"/>
            <w:szCs w:val="24"/>
          </w:rPr>
          <w:t xml:space="preserve"> optional </w:t>
        </w:r>
      </w:ins>
      <w:ins w:id="55" w:author="Bygrave, Helen" w:date="2023-03-17T16:35:00Z">
        <w:r w:rsidR="00EA7091" w:rsidRPr="006A170C">
          <w:rPr>
            <w:color w:val="002060"/>
            <w:szCs w:val="24"/>
          </w:rPr>
          <w:t>message component</w:t>
        </w:r>
      </w:ins>
      <w:ins w:id="56" w:author="Bygrave, Helen" w:date="2023-03-17T16:34:00Z">
        <w:r w:rsidR="0062721B" w:rsidRPr="006A170C">
          <w:rPr>
            <w:color w:val="002060"/>
            <w:szCs w:val="24"/>
          </w:rPr>
          <w:t xml:space="preserve"> &lt;Old Limit Value</w:t>
        </w:r>
        <w:r w:rsidR="00CD33B2" w:rsidRPr="006A170C">
          <w:rPr>
            <w:color w:val="002060"/>
            <w:szCs w:val="24"/>
          </w:rPr>
          <w:t>&gt;</w:t>
        </w:r>
      </w:ins>
      <w:ins w:id="57" w:author="Bygrave, Helen" w:date="2023-03-17T16:38:00Z">
        <w:r w:rsidR="00EA7091" w:rsidRPr="006A170C">
          <w:rPr>
            <w:color w:val="002060"/>
            <w:szCs w:val="24"/>
          </w:rPr>
          <w:t xml:space="preserve"> to carry the previous amount of money of the limit. </w:t>
        </w:r>
      </w:ins>
      <w:ins w:id="58" w:author="Bygrave, Helen" w:date="2023-03-17T16:39:00Z">
        <w:r w:rsidR="0062721B" w:rsidRPr="006A170C">
          <w:rPr>
            <w:color w:val="002060"/>
            <w:szCs w:val="24"/>
          </w:rPr>
          <w:t>&lt;Old Limit Value</w:t>
        </w:r>
        <w:r w:rsidR="00EA7091" w:rsidRPr="006A170C">
          <w:rPr>
            <w:color w:val="002060"/>
            <w:szCs w:val="24"/>
          </w:rPr>
          <w:t xml:space="preserve">&gt; should </w:t>
        </w:r>
      </w:ins>
      <w:ins w:id="59" w:author="Bygrave, Helen" w:date="2023-05-03T09:35:00Z">
        <w:r w:rsidRPr="006A170C">
          <w:rPr>
            <w:color w:val="002060"/>
            <w:szCs w:val="24"/>
          </w:rPr>
          <w:t xml:space="preserve">also </w:t>
        </w:r>
      </w:ins>
      <w:ins w:id="60" w:author="Bygrave, Helen" w:date="2023-03-17T16:39:00Z">
        <w:r w:rsidR="00EA7091" w:rsidRPr="006A170C">
          <w:rPr>
            <w:color w:val="002060"/>
            <w:szCs w:val="24"/>
          </w:rPr>
          <w:t xml:space="preserve">be at the same level as </w:t>
        </w:r>
      </w:ins>
      <w:ins w:id="61" w:author="Bygrave, Helen" w:date="2023-03-17T16:35:00Z">
        <w:r w:rsidR="00EA7091" w:rsidRPr="006A170C">
          <w:rPr>
            <w:color w:val="002060"/>
            <w:szCs w:val="24"/>
            <w:lang w:val="en-GB"/>
          </w:rPr>
          <w:t>&lt;</w:t>
        </w:r>
        <w:r w:rsidR="00EA7091" w:rsidRPr="006A170C">
          <w:rPr>
            <w:color w:val="002060"/>
            <w:lang w:val="en-GB"/>
          </w:rPr>
          <w:t>New Limit Value Set&gt;</w:t>
        </w:r>
      </w:ins>
      <w:ins w:id="62" w:author="Bygrave, Helen" w:date="2023-03-17T16:39:00Z">
        <w:r w:rsidR="00EA7091" w:rsidRPr="006A170C">
          <w:rPr>
            <w:color w:val="002060"/>
            <w:lang w:val="en-GB"/>
          </w:rPr>
          <w:t>.</w:t>
        </w:r>
      </w:ins>
      <w:ins w:id="63" w:author="Bygrave, Helen" w:date="2023-03-17T16:35:00Z">
        <w:r w:rsidR="00EA7091" w:rsidRPr="006A170C">
          <w:rPr>
            <w:color w:val="002060"/>
            <w:lang w:val="en-GB"/>
          </w:rPr>
          <w:t xml:space="preserve"> </w:t>
        </w:r>
      </w:ins>
    </w:p>
    <w:p w14:paraId="36099D59" w14:textId="5ED55C80" w:rsidR="00CD33B2" w:rsidRPr="006A170C" w:rsidDel="00E45C8B" w:rsidRDefault="00EA7091" w:rsidP="000408BA">
      <w:pPr>
        <w:rPr>
          <w:del w:id="64" w:author="Bygrave, Helen" w:date="2023-03-17T16:37:00Z"/>
          <w:color w:val="002060"/>
          <w:szCs w:val="24"/>
        </w:rPr>
      </w:pPr>
      <w:ins w:id="65" w:author="Bygrave, Helen" w:date="2023-03-17T16:37:00Z">
        <w:r w:rsidRPr="006A170C">
          <w:rPr>
            <w:color w:val="002060"/>
            <w:szCs w:val="24"/>
          </w:rPr>
          <w:t xml:space="preserve">A rule </w:t>
        </w:r>
      </w:ins>
      <w:ins w:id="66" w:author="Bygrave, Helen" w:date="2023-05-03T09:36:00Z">
        <w:r w:rsidR="00000C50" w:rsidRPr="006A170C">
          <w:rPr>
            <w:color w:val="002060"/>
            <w:szCs w:val="24"/>
          </w:rPr>
          <w:t>should</w:t>
        </w:r>
      </w:ins>
      <w:ins w:id="67" w:author="Bygrave, Helen" w:date="2023-03-17T16:37:00Z">
        <w:r w:rsidRPr="006A170C">
          <w:rPr>
            <w:color w:val="002060"/>
            <w:szCs w:val="24"/>
          </w:rPr>
          <w:t xml:space="preserve"> also be implement</w:t>
        </w:r>
      </w:ins>
      <w:ins w:id="68" w:author="Bygrave, Helen" w:date="2023-03-17T16:45:00Z">
        <w:r w:rsidR="003B6724" w:rsidRPr="006A170C">
          <w:rPr>
            <w:color w:val="002060"/>
            <w:szCs w:val="24"/>
          </w:rPr>
          <w:t>ed</w:t>
        </w:r>
      </w:ins>
      <w:ins w:id="69" w:author="Bygrave, Helen" w:date="2023-03-17T16:37:00Z">
        <w:r w:rsidRPr="006A170C">
          <w:rPr>
            <w:color w:val="002060"/>
            <w:szCs w:val="24"/>
          </w:rPr>
          <w:t xml:space="preserve"> to ensure that </w:t>
        </w:r>
      </w:ins>
      <w:ins w:id="70" w:author="Bygrave, Helen" w:date="2023-03-17T16:40:00Z">
        <w:r w:rsidR="00000C50" w:rsidRPr="006A170C">
          <w:rPr>
            <w:color w:val="002060"/>
            <w:szCs w:val="24"/>
          </w:rPr>
          <w:t>&lt;Old Limit Value</w:t>
        </w:r>
        <w:r w:rsidRPr="006A170C">
          <w:rPr>
            <w:color w:val="002060"/>
            <w:szCs w:val="24"/>
          </w:rPr>
          <w:t>&gt;</w:t>
        </w:r>
      </w:ins>
      <w:ins w:id="71" w:author="Bygrave, Helen" w:date="2023-03-17T16:42:00Z">
        <w:r w:rsidRPr="006A170C">
          <w:rPr>
            <w:color w:val="002060"/>
            <w:szCs w:val="24"/>
          </w:rPr>
          <w:t xml:space="preserve"> and &lt;Increase Decrease Amount&gt; are </w:t>
        </w:r>
      </w:ins>
      <w:ins w:id="72" w:author="Bygrave, Helen" w:date="2023-03-17T16:43:00Z">
        <w:r w:rsidRPr="006A170C">
          <w:rPr>
            <w:color w:val="002060"/>
            <w:szCs w:val="24"/>
          </w:rPr>
          <w:t>mutually</w:t>
        </w:r>
      </w:ins>
      <w:ins w:id="73" w:author="Bygrave, Helen" w:date="2023-03-17T16:42:00Z">
        <w:r w:rsidRPr="006A170C">
          <w:rPr>
            <w:color w:val="002060"/>
            <w:szCs w:val="24"/>
          </w:rPr>
          <w:t xml:space="preserve"> exclusive.</w:t>
        </w:r>
      </w:ins>
    </w:p>
    <w:p w14:paraId="2D61AA0C" w14:textId="77777777" w:rsidR="00E45C8B" w:rsidRDefault="00E45C8B" w:rsidP="00B13E94">
      <w:pPr>
        <w:rPr>
          <w:ins w:id="74" w:author="Bygrave, Helen" w:date="2023-05-02T15:49:00Z"/>
          <w:color w:val="FF0000"/>
          <w:szCs w:val="24"/>
        </w:rPr>
      </w:pPr>
    </w:p>
    <w:p w14:paraId="733C3967" w14:textId="5E5F7133" w:rsidR="00214465" w:rsidRDefault="00214465" w:rsidP="000408BA">
      <w:pPr>
        <w:rPr>
          <w:szCs w:val="24"/>
          <w:lang w:val="en-GB"/>
        </w:rPr>
      </w:pPr>
    </w:p>
    <w:p w14:paraId="3BB91AEE" w14:textId="77F6A35F"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474AE1EB" w14:textId="77777777" w:rsidR="00577861" w:rsidRDefault="00577861" w:rsidP="00577861">
      <w:pPr>
        <w:rPr>
          <w:lang w:val="en-GB"/>
        </w:rPr>
      </w:pPr>
      <w:r>
        <w:rPr>
          <w:lang w:val="en-GB"/>
        </w:rPr>
        <w:t xml:space="preserve">Background, business context, community of </w:t>
      </w:r>
      <w:r w:rsidR="006D4A37">
        <w:rPr>
          <w:lang w:val="en-GB"/>
        </w:rPr>
        <w:t>users interested by the change</w:t>
      </w:r>
      <w:r>
        <w:rPr>
          <w:lang w:val="en-GB"/>
        </w:rPr>
        <w:t xml:space="preserve"> and expected benefits</w:t>
      </w:r>
      <w:r w:rsidR="006D4A37">
        <w:rPr>
          <w:lang w:val="en-GB"/>
        </w:rPr>
        <w:t>/savings</w:t>
      </w:r>
      <w:r>
        <w:rPr>
          <w:lang w:val="en-GB"/>
        </w:rPr>
        <w:t>.</w:t>
      </w:r>
    </w:p>
    <w:p w14:paraId="1EC9DCD3" w14:textId="5BD0CEB8" w:rsidR="006D4A37" w:rsidRDefault="00577861" w:rsidP="00865C2F">
      <w:r>
        <w:rPr>
          <w:szCs w:val="24"/>
          <w:lang w:val="en-GB"/>
        </w:rPr>
        <w:t>This section must explain</w:t>
      </w:r>
      <w:r w:rsidR="00320A89">
        <w:rPr>
          <w:szCs w:val="24"/>
          <w:lang w:val="en-GB"/>
        </w:rPr>
        <w:t xml:space="preserve"> why the existing </w:t>
      </w:r>
      <w:r w:rsidR="00324C6F">
        <w:rPr>
          <w:szCs w:val="24"/>
          <w:lang w:val="en-GB"/>
        </w:rPr>
        <w:t>ISO 20022</w:t>
      </w:r>
      <w:r w:rsidR="00320A89">
        <w:rPr>
          <w:szCs w:val="24"/>
          <w:lang w:val="en-GB"/>
        </w:rPr>
        <w:t xml:space="preserve"> </w:t>
      </w:r>
      <w:r w:rsidR="00937D26">
        <w:rPr>
          <w:szCs w:val="24"/>
          <w:lang w:val="en-GB"/>
        </w:rPr>
        <w:t>messages</w:t>
      </w:r>
      <w:r w:rsidR="00320A89">
        <w:rPr>
          <w:szCs w:val="24"/>
          <w:lang w:val="en-GB"/>
        </w:rPr>
        <w:t xml:space="preserve"> need to be changed. </w:t>
      </w:r>
      <w:r w:rsidR="00320A89">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t xml:space="preserve"> </w:t>
      </w:r>
    </w:p>
    <w:p w14:paraId="74974E5E" w14:textId="75E75583" w:rsidR="00651F2D" w:rsidRDefault="00651F2D" w:rsidP="00865C2F"/>
    <w:p w14:paraId="75EBA949" w14:textId="78E2B991" w:rsidR="00546E3A" w:rsidRPr="00810099" w:rsidRDefault="00546E3A" w:rsidP="00546E3A">
      <w:pPr>
        <w:rPr>
          <w:color w:val="002060"/>
          <w:rPrChange w:id="75" w:author="Bygrave, Helen" w:date="2023-05-11T17:23:00Z">
            <w:rPr>
              <w:color w:val="FF0000"/>
            </w:rPr>
          </w:rPrChange>
        </w:rPr>
      </w:pPr>
      <w:r w:rsidRPr="00810099">
        <w:rPr>
          <w:color w:val="002060"/>
          <w:rPrChange w:id="76" w:author="Bygrave, Helen" w:date="2023-05-11T17:23:00Z">
            <w:rPr>
              <w:color w:val="FF0000"/>
            </w:rPr>
          </w:rPrChange>
        </w:rPr>
        <w:t xml:space="preserve">The Bank of England (BoE) provides a deferred net settlement </w:t>
      </w:r>
      <w:r w:rsidR="000A5204" w:rsidRPr="00810099">
        <w:rPr>
          <w:color w:val="002060"/>
          <w:rPrChange w:id="77" w:author="Bygrave, Helen" w:date="2023-05-11T17:23:00Z">
            <w:rPr>
              <w:color w:val="FF0000"/>
            </w:rPr>
          </w:rPrChange>
        </w:rPr>
        <w:t xml:space="preserve">(DNS) </w:t>
      </w:r>
      <w:r w:rsidRPr="00810099">
        <w:rPr>
          <w:color w:val="002060"/>
          <w:rPrChange w:id="78" w:author="Bygrave, Helen" w:date="2023-05-11T17:23:00Z">
            <w:rPr>
              <w:color w:val="FF0000"/>
            </w:rPr>
          </w:rPrChange>
        </w:rPr>
        <w:t>service which is moving to ISO 20022 from a proprietary MT format</w:t>
      </w:r>
      <w:r w:rsidR="0037049B" w:rsidRPr="00810099">
        <w:rPr>
          <w:color w:val="002060"/>
          <w:rPrChange w:id="79" w:author="Bygrave, Helen" w:date="2023-05-11T17:23:00Z">
            <w:rPr>
              <w:color w:val="FF0000"/>
            </w:rPr>
          </w:rPrChange>
        </w:rPr>
        <w:t>.</w:t>
      </w:r>
    </w:p>
    <w:p w14:paraId="6CCA5485" w14:textId="369E4784" w:rsidR="00546E3A" w:rsidRPr="00810099" w:rsidRDefault="00546E3A" w:rsidP="00546E3A">
      <w:pPr>
        <w:rPr>
          <w:color w:val="002060"/>
          <w:rPrChange w:id="80" w:author="Bygrave, Helen" w:date="2023-05-11T17:23:00Z">
            <w:rPr>
              <w:color w:val="FF0000"/>
            </w:rPr>
          </w:rPrChange>
        </w:rPr>
      </w:pPr>
      <w:r w:rsidRPr="00810099">
        <w:rPr>
          <w:color w:val="002060"/>
          <w:rPrChange w:id="81" w:author="Bygrave, Helen" w:date="2023-05-11T17:23:00Z">
            <w:rPr>
              <w:color w:val="FF0000"/>
            </w:rPr>
          </w:rPrChange>
        </w:rPr>
        <w:lastRenderedPageBreak/>
        <w:t xml:space="preserve">This </w:t>
      </w:r>
      <w:r w:rsidR="000A5204" w:rsidRPr="00810099">
        <w:rPr>
          <w:color w:val="002060"/>
          <w:rPrChange w:id="82" w:author="Bygrave, Helen" w:date="2023-05-11T17:23:00Z">
            <w:rPr>
              <w:color w:val="FF0000"/>
            </w:rPr>
          </w:rPrChange>
        </w:rPr>
        <w:t>DNS</w:t>
      </w:r>
      <w:r w:rsidRPr="00810099">
        <w:rPr>
          <w:color w:val="002060"/>
          <w:rPrChange w:id="83" w:author="Bygrave, Helen" w:date="2023-05-11T17:23:00Z">
            <w:rPr>
              <w:color w:val="FF0000"/>
            </w:rPr>
          </w:rPrChange>
        </w:rPr>
        <w:t xml:space="preserve"> service simultaneously settles net obligations arising from customer transactions built up over time between participants. Transactions are recorded by a Scheme Operator on an ongoing basis and then at regular intervals netted off and sent to the BoE for simultaneous settlement.</w:t>
      </w:r>
    </w:p>
    <w:p w14:paraId="29196E06" w14:textId="68E0E173" w:rsidR="00546E3A" w:rsidRPr="00810099" w:rsidRDefault="00546E3A" w:rsidP="00546E3A">
      <w:pPr>
        <w:rPr>
          <w:color w:val="002060"/>
          <w:rPrChange w:id="84" w:author="Bygrave, Helen" w:date="2023-05-11T17:23:00Z">
            <w:rPr>
              <w:color w:val="FF0000"/>
            </w:rPr>
          </w:rPrChange>
        </w:rPr>
      </w:pPr>
      <w:r w:rsidRPr="00810099">
        <w:rPr>
          <w:color w:val="002060"/>
          <w:rPrChange w:id="85" w:author="Bygrave, Helen" w:date="2023-05-11T17:23:00Z">
            <w:rPr>
              <w:color w:val="FF0000"/>
            </w:rPr>
          </w:rPrChange>
        </w:rPr>
        <w:t>Each Scheme participant has an account at the BoE used to settle these obligations. The Scheme participant can increase or decrease the limit on this account. To do this, the participant will send a camt.011 modify limit message to the BoE</w:t>
      </w:r>
      <w:r w:rsidR="0099625E" w:rsidRPr="00810099">
        <w:rPr>
          <w:color w:val="002060"/>
          <w:rPrChange w:id="86" w:author="Bygrave, Helen" w:date="2023-05-11T17:23:00Z">
            <w:rPr>
              <w:color w:val="FF0000"/>
            </w:rPr>
          </w:rPrChange>
        </w:rPr>
        <w:t xml:space="preserve"> settlement service</w:t>
      </w:r>
      <w:r w:rsidRPr="00810099">
        <w:rPr>
          <w:color w:val="002060"/>
          <w:rPrChange w:id="87" w:author="Bygrave, Helen" w:date="2023-05-11T17:23:00Z">
            <w:rPr>
              <w:color w:val="FF0000"/>
            </w:rPr>
          </w:rPrChange>
        </w:rPr>
        <w:t>. The BoE will then forward this to the Scheme Operator to notify them of the a</w:t>
      </w:r>
      <w:r w:rsidR="00A552E2" w:rsidRPr="00810099">
        <w:rPr>
          <w:color w:val="002060"/>
          <w:rPrChange w:id="88" w:author="Bygrave, Helen" w:date="2023-05-11T17:23:00Z">
            <w:rPr>
              <w:color w:val="FF0000"/>
            </w:rPr>
          </w:rPrChange>
        </w:rPr>
        <w:t>mount of the new limit requested</w:t>
      </w:r>
      <w:r w:rsidRPr="00810099">
        <w:rPr>
          <w:color w:val="002060"/>
          <w:rPrChange w:id="89" w:author="Bygrave, Helen" w:date="2023-05-11T17:23:00Z">
            <w:rPr>
              <w:color w:val="FF0000"/>
            </w:rPr>
          </w:rPrChange>
        </w:rPr>
        <w:t>.</w:t>
      </w:r>
      <w:r w:rsidR="00A552E2" w:rsidRPr="00810099">
        <w:rPr>
          <w:color w:val="002060"/>
          <w:rPrChange w:id="90" w:author="Bygrave, Helen" w:date="2023-05-11T17:23:00Z">
            <w:rPr>
              <w:color w:val="FF0000"/>
            </w:rPr>
          </w:rPrChange>
        </w:rPr>
        <w:t xml:space="preserve"> The Scheme Operator will then accept or reject the limit modification using a camt.025 Receipt. If accepted the BoE will change the limit. If rejected, the limit remains the same as it was prior to the modify limit request.</w:t>
      </w:r>
      <w:r w:rsidRPr="00810099">
        <w:rPr>
          <w:color w:val="002060"/>
          <w:rPrChange w:id="91" w:author="Bygrave, Helen" w:date="2023-05-11T17:23:00Z">
            <w:rPr>
              <w:color w:val="FF0000"/>
            </w:rPr>
          </w:rPrChange>
        </w:rPr>
        <w:t xml:space="preserve"> </w:t>
      </w:r>
    </w:p>
    <w:p w14:paraId="41C8A953" w14:textId="2C0F3786" w:rsidR="00A552E2" w:rsidRDefault="00A552E2" w:rsidP="00546E3A">
      <w:pPr>
        <w:rPr>
          <w:color w:val="FF0000"/>
        </w:rPr>
      </w:pPr>
    </w:p>
    <w:p w14:paraId="5ED1DA15" w14:textId="4A243F37" w:rsidR="00A552E2" w:rsidRDefault="00DB139B" w:rsidP="00546E3A">
      <w:pPr>
        <w:rPr>
          <w:color w:val="FF0000"/>
        </w:rPr>
      </w:pPr>
      <w:ins w:id="92" w:author="KUNTZ Vincent" w:date="2023-05-11T17:23:00Z">
        <w:r>
          <w:rPr>
            <w:noProof/>
            <w:color w:val="FF0000"/>
            <w:lang w:val="en-GB" w:eastAsia="en-GB"/>
          </w:rPr>
          <w:lastRenderedPageBreak/>
          <w:drawing>
            <wp:inline distT="0" distB="0" distL="0" distR="0" wp14:anchorId="32FFFFE3" wp14:editId="7572E86F">
              <wp:extent cx="5695950" cy="4086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0" cy="4086225"/>
                      </a:xfrm>
                      <a:prstGeom prst="rect">
                        <a:avLst/>
                      </a:prstGeom>
                      <a:noFill/>
                      <a:ln>
                        <a:noFill/>
                      </a:ln>
                    </pic:spPr>
                  </pic:pic>
                </a:graphicData>
              </a:graphic>
            </wp:inline>
          </w:drawing>
        </w:r>
      </w:ins>
      <w:ins w:id="93" w:author="Bygrave, Helen" w:date="2023-05-11T17:23:00Z">
        <w:r w:rsidR="00D709C7">
          <w:rPr>
            <w:noProof/>
            <w:color w:val="FF0000"/>
            <w:lang w:val="en-GB" w:eastAsia="en-GB"/>
          </w:rPr>
          <w:drawing>
            <wp:inline distT="0" distB="0" distL="0" distR="0" wp14:anchorId="32FFFFE3" wp14:editId="0C8E4CC8">
              <wp:extent cx="5695315" cy="4088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315" cy="4088765"/>
                      </a:xfrm>
                      <a:prstGeom prst="rect">
                        <a:avLst/>
                      </a:prstGeom>
                      <a:noFill/>
                      <a:ln>
                        <a:noFill/>
                      </a:ln>
                    </pic:spPr>
                  </pic:pic>
                </a:graphicData>
              </a:graphic>
            </wp:inline>
          </w:drawing>
        </w:r>
      </w:ins>
    </w:p>
    <w:p w14:paraId="04AA566E" w14:textId="77777777" w:rsidR="00A552E2" w:rsidRDefault="00A552E2" w:rsidP="00546E3A">
      <w:pPr>
        <w:rPr>
          <w:color w:val="FF0000"/>
        </w:rPr>
      </w:pPr>
    </w:p>
    <w:p w14:paraId="4F9EB1D2" w14:textId="167E41AD" w:rsidR="00546E3A" w:rsidRPr="00000C50" w:rsidRDefault="00546E3A" w:rsidP="00546E3A">
      <w:pPr>
        <w:rPr>
          <w:color w:val="002060"/>
          <w:rPrChange w:id="94" w:author="Bygrave, Helen" w:date="2023-05-11T17:23:00Z">
            <w:rPr>
              <w:color w:val="FF0000"/>
            </w:rPr>
          </w:rPrChange>
        </w:rPr>
      </w:pPr>
      <w:r w:rsidRPr="00000C50">
        <w:rPr>
          <w:color w:val="002060"/>
          <w:rPrChange w:id="95" w:author="Bygrave, Helen" w:date="2023-05-11T17:23:00Z">
            <w:rPr>
              <w:color w:val="FF0000"/>
            </w:rPr>
          </w:rPrChange>
        </w:rPr>
        <w:t xml:space="preserve">The camt.011 allows the BoE to send the amount of the new limit, but for the Scheme Operator to reconcile in all scenarios, they also need to know the </w:t>
      </w:r>
      <w:r w:rsidRPr="00000C50">
        <w:rPr>
          <w:b/>
          <w:color w:val="002060"/>
          <w:rPrChange w:id="96" w:author="Bygrave, Helen" w:date="2023-05-11T17:23:00Z">
            <w:rPr>
              <w:b/>
              <w:color w:val="FF0000"/>
            </w:rPr>
          </w:rPrChange>
        </w:rPr>
        <w:t>difference</w:t>
      </w:r>
      <w:r w:rsidRPr="00000C50">
        <w:rPr>
          <w:color w:val="002060"/>
          <w:rPrChange w:id="97" w:author="Bygrave, Helen" w:date="2023-05-11T17:23:00Z">
            <w:rPr>
              <w:color w:val="FF0000"/>
            </w:rPr>
          </w:rPrChange>
        </w:rPr>
        <w:t xml:space="preserve"> between that new limit and the old limit. The Scheme Operator cannot </w:t>
      </w:r>
      <w:r w:rsidR="000A5204" w:rsidRPr="00000C50">
        <w:rPr>
          <w:color w:val="002060"/>
          <w:rPrChange w:id="98" w:author="Bygrave, Helen" w:date="2023-05-11T17:23:00Z">
            <w:rPr>
              <w:color w:val="FF0000"/>
            </w:rPr>
          </w:rPrChange>
        </w:rPr>
        <w:t>in all scenarios</w:t>
      </w:r>
      <w:r w:rsidRPr="00000C50">
        <w:rPr>
          <w:color w:val="002060"/>
          <w:rPrChange w:id="99" w:author="Bygrave, Helen" w:date="2023-05-11T17:23:00Z">
            <w:rPr>
              <w:color w:val="FF0000"/>
            </w:rPr>
          </w:rPrChange>
        </w:rPr>
        <w:t xml:space="preserve"> reliably calculate this difference based on their record of the previous limit</w:t>
      </w:r>
      <w:r w:rsidR="000A5204" w:rsidRPr="00000C50">
        <w:rPr>
          <w:color w:val="002060"/>
          <w:rPrChange w:id="100" w:author="Bygrave, Helen" w:date="2023-05-11T17:23:00Z">
            <w:rPr>
              <w:color w:val="FF0000"/>
            </w:rPr>
          </w:rPrChange>
        </w:rPr>
        <w:t xml:space="preserve"> in their system</w:t>
      </w:r>
      <w:r w:rsidRPr="00000C50">
        <w:rPr>
          <w:color w:val="002060"/>
          <w:rPrChange w:id="101" w:author="Bygrave, Helen" w:date="2023-05-11T17:23:00Z">
            <w:rPr>
              <w:color w:val="FF0000"/>
            </w:rPr>
          </w:rPrChange>
        </w:rPr>
        <w:t xml:space="preserve"> and the new limit in the camt.011. It is critical for financial stability that the BoE and the Scheme Operator </w:t>
      </w:r>
      <w:proofErr w:type="gramStart"/>
      <w:r w:rsidRPr="00000C50">
        <w:rPr>
          <w:color w:val="002060"/>
          <w:rPrChange w:id="102" w:author="Bygrave, Helen" w:date="2023-05-11T17:23:00Z">
            <w:rPr>
              <w:color w:val="FF0000"/>
            </w:rPr>
          </w:rPrChange>
        </w:rPr>
        <w:t>agree at all times</w:t>
      </w:r>
      <w:proofErr w:type="gramEnd"/>
      <w:r w:rsidRPr="00000C50">
        <w:rPr>
          <w:color w:val="002060"/>
          <w:rPrChange w:id="103" w:author="Bygrave, Helen" w:date="2023-05-11T17:23:00Z">
            <w:rPr>
              <w:color w:val="FF0000"/>
            </w:rPr>
          </w:rPrChange>
        </w:rPr>
        <w:t xml:space="preserve"> on both what the change in limit is and what the new limit is.</w:t>
      </w:r>
    </w:p>
    <w:p w14:paraId="1618B6BC" w14:textId="1C08F478" w:rsidR="00546E3A" w:rsidRPr="00000C50" w:rsidRDefault="00546E3A" w:rsidP="00546E3A">
      <w:pPr>
        <w:rPr>
          <w:color w:val="002060"/>
          <w:rPrChange w:id="104" w:author="Bygrave, Helen" w:date="2023-05-11T17:23:00Z">
            <w:rPr>
              <w:color w:val="FF0000"/>
            </w:rPr>
          </w:rPrChange>
        </w:rPr>
      </w:pPr>
      <w:r w:rsidRPr="00000C50">
        <w:rPr>
          <w:color w:val="002060"/>
          <w:rPrChange w:id="105" w:author="Bygrave, Helen" w:date="2023-05-11T17:23:00Z">
            <w:rPr>
              <w:color w:val="FF0000"/>
            </w:rPr>
          </w:rPrChange>
        </w:rPr>
        <w:t xml:space="preserve">ISO 20022 provides </w:t>
      </w:r>
      <w:r w:rsidR="00022C06" w:rsidRPr="00000C50">
        <w:rPr>
          <w:color w:val="002060"/>
          <w:rPrChange w:id="106" w:author="Bygrave, Helen" w:date="2023-05-11T17:23:00Z">
            <w:rPr>
              <w:color w:val="FF0000"/>
            </w:rPr>
          </w:rPrChange>
        </w:rPr>
        <w:t>five</w:t>
      </w:r>
      <w:r w:rsidRPr="00000C50">
        <w:rPr>
          <w:color w:val="002060"/>
          <w:rPrChange w:id="107" w:author="Bygrave, Helen" w:date="2023-05-11T17:23:00Z">
            <w:rPr>
              <w:color w:val="FF0000"/>
            </w:rPr>
          </w:rPrChange>
        </w:rPr>
        <w:t xml:space="preserve"> </w:t>
      </w:r>
      <w:proofErr w:type="spellStart"/>
      <w:r w:rsidRPr="00000C50">
        <w:rPr>
          <w:color w:val="002060"/>
          <w:rPrChange w:id="108" w:author="Bygrave, Helen" w:date="2023-05-11T17:23:00Z">
            <w:rPr>
              <w:color w:val="FF0000"/>
            </w:rPr>
          </w:rPrChange>
        </w:rPr>
        <w:t>camt</w:t>
      </w:r>
      <w:proofErr w:type="spellEnd"/>
      <w:r w:rsidRPr="00000C50">
        <w:rPr>
          <w:color w:val="002060"/>
          <w:rPrChange w:id="109" w:author="Bygrave, Helen" w:date="2023-05-11T17:23:00Z">
            <w:rPr>
              <w:color w:val="FF0000"/>
            </w:rPr>
          </w:rPrChange>
        </w:rPr>
        <w:t xml:space="preserve"> messages to </w:t>
      </w:r>
      <w:r w:rsidR="00022C06" w:rsidRPr="00000C50">
        <w:rPr>
          <w:color w:val="002060"/>
          <w:rPrChange w:id="110" w:author="Bygrave, Helen" w:date="2023-05-11T17:23:00Z">
            <w:rPr>
              <w:color w:val="FF0000"/>
            </w:rPr>
          </w:rPrChange>
        </w:rPr>
        <w:t xml:space="preserve">create, </w:t>
      </w:r>
      <w:r w:rsidRPr="00000C50">
        <w:rPr>
          <w:color w:val="002060"/>
          <w:rPrChange w:id="111" w:author="Bygrave, Helen" w:date="2023-05-11T17:23:00Z">
            <w:rPr>
              <w:color w:val="FF0000"/>
            </w:rPr>
          </w:rPrChange>
        </w:rPr>
        <w:t xml:space="preserve">request, return, modify and delete the limit set on an account. These messages are the </w:t>
      </w:r>
      <w:r w:rsidR="00022C06" w:rsidRPr="00000C50">
        <w:rPr>
          <w:color w:val="002060"/>
          <w:rPrChange w:id="112" w:author="Bygrave, Helen" w:date="2023-05-11T17:23:00Z">
            <w:rPr>
              <w:color w:val="FF0000"/>
            </w:rPr>
          </w:rPrChange>
        </w:rPr>
        <w:t xml:space="preserve">camt.101, </w:t>
      </w:r>
      <w:r w:rsidRPr="00000C50">
        <w:rPr>
          <w:color w:val="002060"/>
          <w:rPrChange w:id="113" w:author="Bygrave, Helen" w:date="2023-05-11T17:23:00Z">
            <w:rPr>
              <w:color w:val="FF0000"/>
            </w:rPr>
          </w:rPrChange>
        </w:rPr>
        <w:t>camt.009, 010,011 and 012 respectively.</w:t>
      </w:r>
    </w:p>
    <w:p w14:paraId="4D26FDEC" w14:textId="531F257B" w:rsidR="00546E3A" w:rsidRPr="006A170C" w:rsidRDefault="00546E3A" w:rsidP="00546E3A">
      <w:pPr>
        <w:rPr>
          <w:color w:val="002060"/>
          <w:rPrChange w:id="114" w:author="Bygrave, Helen" w:date="2023-05-11T17:23:00Z">
            <w:rPr>
              <w:color w:val="FF0000"/>
            </w:rPr>
          </w:rPrChange>
        </w:rPr>
      </w:pPr>
      <w:r w:rsidRPr="00000C50">
        <w:rPr>
          <w:color w:val="002060"/>
          <w:rPrChange w:id="115" w:author="Bygrave, Helen" w:date="2023-05-11T17:23:00Z">
            <w:rPr>
              <w:color w:val="FF0000"/>
            </w:rPr>
          </w:rPrChange>
        </w:rPr>
        <w:t xml:space="preserve">On reviewing the </w:t>
      </w:r>
      <w:proofErr w:type="spellStart"/>
      <w:r w:rsidRPr="00000C50">
        <w:rPr>
          <w:color w:val="002060"/>
          <w:rPrChange w:id="116" w:author="Bygrave, Helen" w:date="2023-05-11T17:23:00Z">
            <w:rPr>
              <w:color w:val="FF0000"/>
            </w:rPr>
          </w:rPrChange>
        </w:rPr>
        <w:t>camt</w:t>
      </w:r>
      <w:proofErr w:type="spellEnd"/>
      <w:r w:rsidRPr="00000C50">
        <w:rPr>
          <w:color w:val="002060"/>
          <w:rPrChange w:id="117" w:author="Bygrave, Helen" w:date="2023-05-11T17:23:00Z">
            <w:rPr>
              <w:color w:val="FF0000"/>
            </w:rPr>
          </w:rPrChange>
        </w:rPr>
        <w:t xml:space="preserve"> messages, the BoE has not identified a suitable message that could carry this change in</w:t>
      </w:r>
      <w:r w:rsidR="00867F12" w:rsidRPr="00000C50">
        <w:rPr>
          <w:color w:val="002060"/>
          <w:rPrChange w:id="118" w:author="Bygrave, Helen" w:date="2023-05-11T17:23:00Z">
            <w:rPr>
              <w:color w:val="FF0000"/>
            </w:rPr>
          </w:rPrChange>
        </w:rPr>
        <w:t xml:space="preserve"> limit and believes</w:t>
      </w:r>
      <w:r w:rsidRPr="00000C50">
        <w:rPr>
          <w:color w:val="002060"/>
          <w:rPrChange w:id="119" w:author="Bygrave, Helen" w:date="2023-05-11T17:23:00Z">
            <w:rPr>
              <w:color w:val="FF0000"/>
            </w:rPr>
          </w:rPrChange>
        </w:rPr>
        <w:t xml:space="preserve"> it is best placed in the camt.011 with the limit</w:t>
      </w:r>
      <w:r w:rsidR="00A552E2" w:rsidRPr="00000C50">
        <w:rPr>
          <w:color w:val="002060"/>
          <w:rPrChange w:id="120" w:author="Bygrave, Helen" w:date="2023-05-11T17:23:00Z">
            <w:rPr>
              <w:color w:val="FF0000"/>
            </w:rPr>
          </w:rPrChange>
        </w:rPr>
        <w:t xml:space="preserve"> itself</w:t>
      </w:r>
      <w:r w:rsidRPr="00000C50">
        <w:rPr>
          <w:color w:val="002060"/>
          <w:rPrChange w:id="121" w:author="Bygrave, Helen" w:date="2023-05-11T17:23:00Z">
            <w:rPr>
              <w:color w:val="FF0000"/>
            </w:rPr>
          </w:rPrChange>
        </w:rPr>
        <w:t>.</w:t>
      </w:r>
      <w:r>
        <w:rPr>
          <w:color w:val="FF0000"/>
        </w:rPr>
        <w:t xml:space="preserve"> </w:t>
      </w:r>
      <w:r w:rsidRPr="006A170C">
        <w:rPr>
          <w:color w:val="002060"/>
          <w:rPrChange w:id="122" w:author="Bygrave, Helen" w:date="2023-05-11T17:23:00Z">
            <w:rPr>
              <w:color w:val="FF0000"/>
            </w:rPr>
          </w:rPrChange>
        </w:rPr>
        <w:t xml:space="preserve">Therefore, when a modify limit message is sent, it will include the new limit and </w:t>
      </w:r>
      <w:r w:rsidR="00867F12" w:rsidRPr="006A170C">
        <w:rPr>
          <w:color w:val="002060"/>
          <w:rPrChange w:id="123" w:author="Bygrave, Helen" w:date="2023-05-11T17:23:00Z">
            <w:rPr>
              <w:b/>
              <w:color w:val="FF0000"/>
            </w:rPr>
          </w:rPrChange>
        </w:rPr>
        <w:t>optionally</w:t>
      </w:r>
      <w:ins w:id="124" w:author="Bygrave, Helen" w:date="2023-03-17T16:47:00Z">
        <w:r w:rsidR="00F53AC1" w:rsidRPr="006A170C">
          <w:rPr>
            <w:b/>
            <w:color w:val="002060"/>
            <w:rPrChange w:id="125" w:author="Bygrave, Helen" w:date="2023-05-11T17:23:00Z">
              <w:rPr>
                <w:color w:val="FF0000"/>
              </w:rPr>
            </w:rPrChange>
          </w:rPr>
          <w:t xml:space="preserve"> </w:t>
        </w:r>
        <w:r w:rsidR="00F53AC1" w:rsidRPr="006A170C">
          <w:rPr>
            <w:b/>
            <w:color w:val="002060"/>
          </w:rPr>
          <w:t>either</w:t>
        </w:r>
      </w:ins>
      <w:ins w:id="126" w:author="Bygrave, Helen" w:date="2023-05-11T17:23:00Z">
        <w:r w:rsidRPr="006A170C">
          <w:rPr>
            <w:color w:val="002060"/>
          </w:rPr>
          <w:t xml:space="preserve"> </w:t>
        </w:r>
      </w:ins>
      <w:r w:rsidRPr="006A170C">
        <w:rPr>
          <w:color w:val="002060"/>
          <w:rPrChange w:id="127" w:author="Bygrave, Helen" w:date="2023-05-11T17:23:00Z">
            <w:rPr>
              <w:color w:val="FF0000"/>
            </w:rPr>
          </w:rPrChange>
        </w:rPr>
        <w:t>the difference between that new limit and the old limit</w:t>
      </w:r>
      <w:ins w:id="128" w:author="Bygrave, Helen" w:date="2023-05-11T17:23:00Z">
        <w:r w:rsidR="00F53AC1" w:rsidRPr="006A170C">
          <w:rPr>
            <w:color w:val="002060"/>
          </w:rPr>
          <w:t xml:space="preserve"> </w:t>
        </w:r>
      </w:ins>
      <w:ins w:id="129" w:author="Bygrave, Helen" w:date="2023-03-17T16:46:00Z">
        <w:r w:rsidR="00F53AC1" w:rsidRPr="006A170C">
          <w:rPr>
            <w:color w:val="002060"/>
          </w:rPr>
          <w:t>OR the old limit</w:t>
        </w:r>
      </w:ins>
      <w:r w:rsidRPr="006A170C">
        <w:rPr>
          <w:color w:val="002060"/>
          <w:rPrChange w:id="130" w:author="Bygrave, Helen" w:date="2023-05-11T17:23:00Z">
            <w:rPr>
              <w:color w:val="FF0000"/>
            </w:rPr>
          </w:rPrChange>
        </w:rPr>
        <w:t>.</w:t>
      </w:r>
    </w:p>
    <w:p w14:paraId="32EC5214" w14:textId="77777777" w:rsidR="0062721B" w:rsidRDefault="00A552E2" w:rsidP="00546E3A">
      <w:pPr>
        <w:rPr>
          <w:ins w:id="131" w:author="Bygrave, Helen" w:date="2023-05-02T15:11:00Z"/>
          <w:i/>
          <w:color w:val="FF0000"/>
        </w:rPr>
      </w:pPr>
      <w:del w:id="132" w:author="Bygrave, Helen" w:date="2023-05-11T17:23:00Z">
        <w:r>
          <w:rPr>
            <w:i/>
            <w:color w:val="FF0000"/>
          </w:rPr>
          <w:br w:type="page"/>
        </w:r>
      </w:del>
    </w:p>
    <w:p w14:paraId="4413CF1E" w14:textId="592F64A5" w:rsidR="00546E3A" w:rsidRPr="00810099" w:rsidRDefault="00546E3A" w:rsidP="00546E3A">
      <w:pPr>
        <w:rPr>
          <w:i/>
          <w:color w:val="002060"/>
          <w:rPrChange w:id="133" w:author="Bygrave, Helen" w:date="2023-05-11T17:23:00Z">
            <w:rPr>
              <w:i/>
              <w:color w:val="FF0000"/>
            </w:rPr>
          </w:rPrChange>
        </w:rPr>
      </w:pPr>
      <w:r w:rsidRPr="00810099">
        <w:rPr>
          <w:i/>
          <w:color w:val="002060"/>
          <w:rPrChange w:id="134" w:author="Bygrave, Helen" w:date="2023-05-11T17:23:00Z">
            <w:rPr>
              <w:i/>
              <w:color w:val="FF0000"/>
            </w:rPr>
          </w:rPrChange>
        </w:rPr>
        <w:lastRenderedPageBreak/>
        <w:t>Additional Information</w:t>
      </w:r>
    </w:p>
    <w:p w14:paraId="46FD80F3" w14:textId="6CCCD809" w:rsidR="00546E3A" w:rsidRPr="00810099" w:rsidRDefault="00546E3A" w:rsidP="00546E3A">
      <w:pPr>
        <w:rPr>
          <w:color w:val="002060"/>
          <w:rPrChange w:id="135" w:author="Bygrave, Helen" w:date="2023-05-11T17:23:00Z">
            <w:rPr>
              <w:color w:val="FF0000"/>
            </w:rPr>
          </w:rPrChange>
        </w:rPr>
      </w:pPr>
      <w:r w:rsidRPr="00810099">
        <w:rPr>
          <w:color w:val="002060"/>
          <w:rPrChange w:id="136" w:author="Bygrave, Helen" w:date="2023-05-11T17:23:00Z">
            <w:rPr>
              <w:color w:val="FF0000"/>
            </w:rPr>
          </w:rPrChange>
        </w:rPr>
        <w:t>Why does the DNS Scheme Operator need</w:t>
      </w:r>
      <w:r w:rsidR="000A5204" w:rsidRPr="00810099">
        <w:rPr>
          <w:color w:val="002060"/>
          <w:rPrChange w:id="137" w:author="Bygrave, Helen" w:date="2023-05-11T17:23:00Z">
            <w:rPr>
              <w:color w:val="FF0000"/>
            </w:rPr>
          </w:rPrChange>
        </w:rPr>
        <w:t xml:space="preserve"> the BoE to send</w:t>
      </w:r>
      <w:r w:rsidRPr="00810099">
        <w:rPr>
          <w:color w:val="002060"/>
          <w:rPrChange w:id="138" w:author="Bygrave, Helen" w:date="2023-05-11T17:23:00Z">
            <w:rPr>
              <w:color w:val="FF0000"/>
            </w:rPr>
          </w:rPrChange>
        </w:rPr>
        <w:t xml:space="preserve"> the difference between the old limit and the new limit as well as the balance?</w:t>
      </w:r>
    </w:p>
    <w:p w14:paraId="0648B5F5" w14:textId="3C4E746A" w:rsidR="00546E3A" w:rsidRPr="00810099" w:rsidRDefault="00546E3A" w:rsidP="00546E3A">
      <w:pPr>
        <w:rPr>
          <w:color w:val="002060"/>
          <w:rPrChange w:id="139" w:author="Bygrave, Helen" w:date="2023-05-11T17:23:00Z">
            <w:rPr>
              <w:color w:val="FF0000"/>
            </w:rPr>
          </w:rPrChange>
        </w:rPr>
      </w:pPr>
      <w:r w:rsidRPr="00810099">
        <w:rPr>
          <w:color w:val="002060"/>
          <w:rPrChange w:id="140" w:author="Bygrave, Helen" w:date="2023-05-11T17:23:00Z">
            <w:rPr>
              <w:color w:val="FF0000"/>
            </w:rPr>
          </w:rPrChange>
        </w:rPr>
        <w:t>In the situation where the Scheme Operator sends the BoE a net settlement request at nearly the same time as the BoE sends the Operator a modify limit request, the DNS Scheme operator can't tell if the balance in the modify limit request is the balance before or after the settlement without the change also being provided. They need to know whether the balance</w:t>
      </w:r>
      <w:r w:rsidR="00867F12" w:rsidRPr="00810099">
        <w:rPr>
          <w:color w:val="002060"/>
          <w:rPrChange w:id="141" w:author="Bygrave, Helen" w:date="2023-05-11T17:23:00Z">
            <w:rPr>
              <w:color w:val="FF0000"/>
            </w:rPr>
          </w:rPrChange>
        </w:rPr>
        <w:t xml:space="preserve"> was the result of an increase </w:t>
      </w:r>
      <w:r w:rsidRPr="00810099">
        <w:rPr>
          <w:color w:val="002060"/>
          <w:rPrChange w:id="142" w:author="Bygrave, Helen" w:date="2023-05-11T17:23:00Z">
            <w:rPr>
              <w:color w:val="FF0000"/>
            </w:rPr>
          </w:rPrChange>
        </w:rPr>
        <w:t>and by how much</w:t>
      </w:r>
      <w:r w:rsidR="00867F12" w:rsidRPr="00810099">
        <w:rPr>
          <w:color w:val="002060"/>
          <w:rPrChange w:id="143" w:author="Bygrave, Helen" w:date="2023-05-11T17:23:00Z">
            <w:rPr>
              <w:color w:val="FF0000"/>
            </w:rPr>
          </w:rPrChange>
        </w:rPr>
        <w:t xml:space="preserve">, or a decrease </w:t>
      </w:r>
      <w:r w:rsidRPr="00810099">
        <w:rPr>
          <w:color w:val="002060"/>
          <w:rPrChange w:id="144" w:author="Bygrave, Helen" w:date="2023-05-11T17:23:00Z">
            <w:rPr>
              <w:color w:val="FF0000"/>
            </w:rPr>
          </w:rPrChange>
        </w:rPr>
        <w:t>and by how much.</w:t>
      </w:r>
    </w:p>
    <w:p w14:paraId="6ED9E828" w14:textId="77777777" w:rsidR="00651F2D" w:rsidRDefault="00651F2D" w:rsidP="00865C2F"/>
    <w:p w14:paraId="41294612"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73516FBC" w14:textId="1BC3D9ED" w:rsidR="00CB683A" w:rsidRPr="00810099" w:rsidRDefault="00651F2D" w:rsidP="00F34C66">
      <w:pPr>
        <w:rPr>
          <w:i/>
          <w:color w:val="002060"/>
          <w:lang w:val="en-GB"/>
          <w:rPrChange w:id="145" w:author="Bygrave, Helen" w:date="2023-05-11T17:23:00Z">
            <w:rPr>
              <w:i/>
              <w:color w:val="FF0000"/>
              <w:lang w:val="en-GB"/>
            </w:rPr>
          </w:rPrChange>
        </w:rPr>
      </w:pPr>
      <w:r w:rsidRPr="00810099">
        <w:rPr>
          <w:color w:val="002060"/>
          <w:lang w:val="en-GB"/>
          <w:rPrChange w:id="146" w:author="Bygrave, Helen" w:date="2023-05-11T17:23:00Z">
            <w:rPr>
              <w:color w:val="FF0000"/>
              <w:lang w:val="en-GB"/>
            </w:rPr>
          </w:rPrChange>
        </w:rPr>
        <w:t>Next yearly cycle: 2023/2024.</w:t>
      </w:r>
    </w:p>
    <w:p w14:paraId="7157CB39" w14:textId="276E1E94" w:rsidR="00651F2D" w:rsidRPr="0085530C" w:rsidRDefault="00651F2D" w:rsidP="00F34C66">
      <w:pPr>
        <w:rPr>
          <w:i/>
          <w:szCs w:val="24"/>
          <w:lang w:val="en-GB"/>
        </w:rPr>
      </w:pPr>
    </w:p>
    <w:p w14:paraId="16387BC1"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1F6380D7" w14:textId="34AFB0C5" w:rsidR="007B3917"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65CF6797" w14:textId="77777777" w:rsidR="004F5DDF" w:rsidRPr="00810099" w:rsidRDefault="0053761A" w:rsidP="00783891">
      <w:pPr>
        <w:rPr>
          <w:ins w:id="147" w:author="Bygrave, Helen" w:date="2023-05-02T15:30:00Z"/>
          <w:color w:val="002060"/>
          <w:lang w:val="en-GB"/>
          <w:rPrChange w:id="148" w:author="Bygrave, Helen" w:date="2023-05-11T17:23:00Z">
            <w:rPr>
              <w:ins w:id="149" w:author="Bygrave, Helen" w:date="2023-05-02T15:30:00Z"/>
              <w:color w:val="FF0000"/>
              <w:lang w:val="en-GB"/>
            </w:rPr>
          </w:rPrChange>
        </w:rPr>
      </w:pPr>
      <w:r w:rsidRPr="00810099">
        <w:rPr>
          <w:color w:val="002060"/>
          <w:lang w:val="en-GB"/>
          <w:rPrChange w:id="150" w:author="Bygrave, Helen" w:date="2023-05-11T17:23:00Z">
            <w:rPr>
              <w:color w:val="FF0000"/>
              <w:lang w:val="en-GB"/>
            </w:rPr>
          </w:rPrChange>
        </w:rPr>
        <w:t xml:space="preserve">The ISO 20022 repository contains the </w:t>
      </w:r>
      <w:del w:id="151" w:author="Bygrave, Helen" w:date="2023-05-11T17:23:00Z">
        <w:r w:rsidRPr="0053761A">
          <w:rPr>
            <w:color w:val="FF0000"/>
            <w:lang w:val="en-GB"/>
          </w:rPr>
          <w:delText>datatype</w:delText>
        </w:r>
      </w:del>
      <w:ins w:id="152" w:author="Bygrave, Helen" w:date="2023-05-11T17:23:00Z">
        <w:r w:rsidR="00161802" w:rsidRPr="00810099">
          <w:rPr>
            <w:color w:val="002060"/>
            <w:lang w:val="en-GB"/>
          </w:rPr>
          <w:t>message component</w:t>
        </w:r>
      </w:ins>
      <w:r w:rsidR="00161802" w:rsidRPr="00810099">
        <w:rPr>
          <w:color w:val="002060"/>
          <w:lang w:val="en-GB"/>
          <w:rPrChange w:id="153" w:author="Bygrave, Helen" w:date="2023-05-11T17:23:00Z">
            <w:rPr>
              <w:color w:val="FF0000"/>
              <w:lang w:val="en-GB"/>
            </w:rPr>
          </w:rPrChange>
        </w:rPr>
        <w:t xml:space="preserve"> </w:t>
      </w:r>
      <w:r w:rsidRPr="00810099">
        <w:rPr>
          <w:color w:val="002060"/>
          <w:lang w:val="en-GB"/>
          <w:rPrChange w:id="154" w:author="Bygrave, Helen" w:date="2023-05-11T17:23:00Z">
            <w:rPr>
              <w:color w:val="FF0000"/>
              <w:lang w:val="en-GB"/>
            </w:rPr>
          </w:rPrChange>
        </w:rPr>
        <w:t xml:space="preserve">Amount1Choice (used in tsrv.004.001.01 UndertakingAmendmentRequestV01) which provides all the elements required to convey an increase or decrease in </w:t>
      </w:r>
      <w:r w:rsidR="006611E6" w:rsidRPr="00810099">
        <w:rPr>
          <w:color w:val="002060"/>
          <w:lang w:val="en-GB"/>
          <w:rPrChange w:id="155" w:author="Bygrave, Helen" w:date="2023-05-11T17:23:00Z">
            <w:rPr>
              <w:color w:val="FF0000"/>
              <w:lang w:val="en-GB"/>
            </w:rPr>
          </w:rPrChange>
        </w:rPr>
        <w:t>limit</w:t>
      </w:r>
      <w:r w:rsidRPr="00810099">
        <w:rPr>
          <w:color w:val="002060"/>
          <w:lang w:val="en-GB"/>
          <w:rPrChange w:id="156" w:author="Bygrave, Helen" w:date="2023-05-11T17:23:00Z">
            <w:rPr>
              <w:color w:val="FF0000"/>
              <w:lang w:val="en-GB"/>
            </w:rPr>
          </w:rPrChange>
        </w:rPr>
        <w:t>.</w:t>
      </w:r>
      <w:ins w:id="157" w:author="Bygrave, Helen" w:date="2023-05-02T15:18:00Z">
        <w:r w:rsidR="00161802" w:rsidRPr="00810099">
          <w:rPr>
            <w:color w:val="002060"/>
            <w:lang w:val="en-GB"/>
          </w:rPr>
          <w:t xml:space="preserve"> </w:t>
        </w:r>
      </w:ins>
    </w:p>
    <w:p w14:paraId="5A12D86F" w14:textId="77777777" w:rsidR="004F5DDF" w:rsidRDefault="004F5DDF" w:rsidP="00783891">
      <w:pPr>
        <w:rPr>
          <w:ins w:id="158" w:author="Bygrave, Helen" w:date="2023-05-02T15:30:00Z"/>
          <w:color w:val="FF0000"/>
          <w:lang w:val="en-GB"/>
        </w:rPr>
      </w:pPr>
    </w:p>
    <w:p w14:paraId="04EAB5EE" w14:textId="19ED4269" w:rsidR="004F5DDF" w:rsidRDefault="00D709C7" w:rsidP="00810099">
      <w:pPr>
        <w:jc w:val="center"/>
        <w:rPr>
          <w:ins w:id="159" w:author="Bygrave, Helen" w:date="2023-05-02T15:30:00Z"/>
          <w:color w:val="FF0000"/>
          <w:lang w:val="en-GB"/>
        </w:rPr>
      </w:pPr>
      <w:ins w:id="160" w:author="Bygrave, Helen" w:date="2023-05-02T15:35:00Z">
        <w:r>
          <w:rPr>
            <w:noProof/>
            <w:color w:val="FF0000"/>
            <w:lang w:val="en-GB" w:eastAsia="en-GB"/>
          </w:rPr>
          <w:drawing>
            <wp:inline distT="0" distB="0" distL="0" distR="0" wp14:anchorId="410435B9" wp14:editId="7D50A595">
              <wp:extent cx="4206240" cy="2194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6240" cy="2194560"/>
                      </a:xfrm>
                      <a:prstGeom prst="rect">
                        <a:avLst/>
                      </a:prstGeom>
                      <a:noFill/>
                      <a:ln>
                        <a:noFill/>
                      </a:ln>
                    </pic:spPr>
                  </pic:pic>
                </a:graphicData>
              </a:graphic>
            </wp:inline>
          </w:drawing>
        </w:r>
      </w:ins>
    </w:p>
    <w:p w14:paraId="411133C6" w14:textId="2E4B62B8" w:rsidR="004F5DDF" w:rsidRDefault="004F5DDF" w:rsidP="00783891">
      <w:pPr>
        <w:rPr>
          <w:ins w:id="161" w:author="Bygrave, Helen" w:date="2023-05-02T15:31:00Z"/>
          <w:color w:val="FF0000"/>
          <w:lang w:val="en-GB"/>
        </w:rPr>
      </w:pPr>
    </w:p>
    <w:p w14:paraId="3523894A" w14:textId="7FCE7071" w:rsidR="003668B7" w:rsidRPr="006A170C" w:rsidRDefault="00561B0F" w:rsidP="00783891">
      <w:pPr>
        <w:rPr>
          <w:ins w:id="162" w:author="Bygrave, Helen" w:date="2023-05-03T09:43:00Z"/>
          <w:color w:val="002060"/>
          <w:lang w:val="en-GB"/>
        </w:rPr>
      </w:pPr>
      <w:ins w:id="163" w:author="Bygrave, Helen" w:date="2023-05-02T15:24:00Z">
        <w:r w:rsidRPr="006A170C">
          <w:rPr>
            <w:color w:val="002060"/>
            <w:lang w:val="en-GB"/>
          </w:rPr>
          <w:t>However</w:t>
        </w:r>
      </w:ins>
      <w:ins w:id="164" w:author="Bygrave, Helen" w:date="2023-05-03T09:42:00Z">
        <w:r w:rsidR="003668B7" w:rsidRPr="006A170C">
          <w:rPr>
            <w:color w:val="002060"/>
            <w:lang w:val="en-GB"/>
          </w:rPr>
          <w:t>,</w:t>
        </w:r>
      </w:ins>
      <w:ins w:id="165" w:author="Bygrave, Helen" w:date="2023-05-02T15:24:00Z">
        <w:r w:rsidR="003668B7" w:rsidRPr="006A170C">
          <w:rPr>
            <w:color w:val="002060"/>
            <w:lang w:val="en-GB"/>
          </w:rPr>
          <w:t xml:space="preserve"> the </w:t>
        </w:r>
        <w:proofErr w:type="spellStart"/>
        <w:r w:rsidR="003668B7" w:rsidRPr="006A170C">
          <w:rPr>
            <w:color w:val="002060"/>
            <w:lang w:val="en-GB"/>
          </w:rPr>
          <w:t>IncrAm</w:t>
        </w:r>
        <w:r w:rsidRPr="006A170C">
          <w:rPr>
            <w:color w:val="002060"/>
            <w:lang w:val="en-GB"/>
          </w:rPr>
          <w:t>t</w:t>
        </w:r>
        <w:proofErr w:type="spellEnd"/>
        <w:r w:rsidRPr="006A170C">
          <w:rPr>
            <w:color w:val="002060"/>
            <w:lang w:val="en-GB"/>
          </w:rPr>
          <w:t xml:space="preserve"> </w:t>
        </w:r>
        <w:r w:rsidR="003668B7" w:rsidRPr="006A170C">
          <w:rPr>
            <w:color w:val="002060"/>
            <w:lang w:val="en-GB"/>
          </w:rPr>
          <w:t xml:space="preserve">and </w:t>
        </w:r>
        <w:proofErr w:type="spellStart"/>
        <w:r w:rsidR="003668B7" w:rsidRPr="006A170C">
          <w:rPr>
            <w:color w:val="002060"/>
            <w:lang w:val="en-GB"/>
          </w:rPr>
          <w:t>DcrAm</w:t>
        </w:r>
        <w:r w:rsidRPr="006A170C">
          <w:rPr>
            <w:color w:val="002060"/>
            <w:lang w:val="en-GB"/>
          </w:rPr>
          <w:t>t</w:t>
        </w:r>
        <w:proofErr w:type="spellEnd"/>
        <w:r w:rsidRPr="006A170C">
          <w:rPr>
            <w:color w:val="002060"/>
            <w:lang w:val="en-GB"/>
          </w:rPr>
          <w:t xml:space="preserve"> </w:t>
        </w:r>
        <w:proofErr w:type="gramStart"/>
        <w:r w:rsidRPr="006A170C">
          <w:rPr>
            <w:color w:val="002060"/>
            <w:lang w:val="en-GB"/>
          </w:rPr>
          <w:t>sub components</w:t>
        </w:r>
      </w:ins>
      <w:proofErr w:type="gramEnd"/>
      <w:ins w:id="166" w:author="Bygrave, Helen" w:date="2023-05-02T15:25:00Z">
        <w:r w:rsidRPr="006A170C">
          <w:rPr>
            <w:color w:val="002060"/>
            <w:lang w:val="en-GB"/>
          </w:rPr>
          <w:t xml:space="preserve"> of </w:t>
        </w:r>
      </w:ins>
      <w:ins w:id="167" w:author="Bygrave, Helen" w:date="2023-05-02T15:26:00Z">
        <w:r w:rsidRPr="006A170C">
          <w:rPr>
            <w:color w:val="002060"/>
            <w:lang w:val="en-GB"/>
          </w:rPr>
          <w:t xml:space="preserve">Amount1Choice </w:t>
        </w:r>
      </w:ins>
      <w:ins w:id="168" w:author="Bygrave, Helen" w:date="2023-05-02T15:25:00Z">
        <w:r w:rsidR="003668B7" w:rsidRPr="006A170C">
          <w:rPr>
            <w:color w:val="002060"/>
            <w:lang w:val="en-GB"/>
          </w:rPr>
          <w:t>only allow</w:t>
        </w:r>
        <w:r w:rsidRPr="006A170C">
          <w:rPr>
            <w:color w:val="002060"/>
            <w:lang w:val="en-GB"/>
          </w:rPr>
          <w:t xml:space="preserve"> </w:t>
        </w:r>
      </w:ins>
      <w:ins w:id="169" w:author="Bygrave, Helen" w:date="2023-05-03T09:53:00Z">
        <w:r w:rsidR="00DF5CB5" w:rsidRPr="006A170C">
          <w:rPr>
            <w:color w:val="002060"/>
            <w:lang w:val="en-GB"/>
          </w:rPr>
          <w:t>amount with currency</w:t>
        </w:r>
      </w:ins>
      <w:ins w:id="170" w:author="Bygrave, Helen" w:date="2023-05-02T15:26:00Z">
        <w:r w:rsidRPr="006A170C">
          <w:rPr>
            <w:color w:val="002060"/>
            <w:lang w:val="en-GB"/>
          </w:rPr>
          <w:t xml:space="preserve">. </w:t>
        </w:r>
      </w:ins>
      <w:ins w:id="171" w:author="Bygrave, Helen" w:date="2023-05-03T09:53:00Z">
        <w:r w:rsidR="00DF5CB5" w:rsidRPr="006A170C">
          <w:rPr>
            <w:color w:val="002060"/>
            <w:lang w:val="en-GB"/>
          </w:rPr>
          <w:t>The</w:t>
        </w:r>
      </w:ins>
      <w:ins w:id="172" w:author="Bygrave, Helen" w:date="2023-05-02T15:26:00Z">
        <w:r w:rsidRPr="006A170C">
          <w:rPr>
            <w:color w:val="002060"/>
            <w:lang w:val="en-GB"/>
          </w:rPr>
          <w:t xml:space="preserve"> </w:t>
        </w:r>
        <w:proofErr w:type="spellStart"/>
        <w:r w:rsidRPr="006A170C">
          <w:rPr>
            <w:color w:val="002060"/>
            <w:lang w:val="en-GB"/>
          </w:rPr>
          <w:t>PaySEG</w:t>
        </w:r>
        <w:proofErr w:type="spellEnd"/>
        <w:r w:rsidRPr="006A170C">
          <w:rPr>
            <w:color w:val="002060"/>
            <w:lang w:val="en-GB"/>
          </w:rPr>
          <w:t xml:space="preserve"> recommended that </w:t>
        </w:r>
      </w:ins>
      <w:ins w:id="173" w:author="Bygrave, Helen" w:date="2023-05-03T09:48:00Z">
        <w:r w:rsidR="003668B7" w:rsidRPr="006A170C">
          <w:rPr>
            <w:color w:val="002060"/>
            <w:lang w:val="en-GB"/>
          </w:rPr>
          <w:t>this be extended to</w:t>
        </w:r>
        <w:r w:rsidR="00DF5CB5" w:rsidRPr="006A170C">
          <w:rPr>
            <w:color w:val="002060"/>
            <w:lang w:val="en-GB"/>
          </w:rPr>
          <w:t xml:space="preserve"> include both </w:t>
        </w:r>
      </w:ins>
      <w:ins w:id="174" w:author="Bygrave, Helen" w:date="2023-05-03T09:53:00Z">
        <w:r w:rsidR="00DF5CB5" w:rsidRPr="006A170C">
          <w:rPr>
            <w:color w:val="002060"/>
            <w:lang w:val="en-GB"/>
          </w:rPr>
          <w:t>a</w:t>
        </w:r>
      </w:ins>
      <w:ins w:id="175" w:author="Bygrave, Helen" w:date="2023-05-03T09:48:00Z">
        <w:r w:rsidR="003668B7" w:rsidRPr="006A170C">
          <w:rPr>
            <w:color w:val="002060"/>
            <w:lang w:val="en-GB"/>
          </w:rPr>
          <w:t>mount with currency and amount w</w:t>
        </w:r>
        <w:r w:rsidR="00DF5CB5" w:rsidRPr="006A170C">
          <w:rPr>
            <w:color w:val="002060"/>
            <w:lang w:val="en-GB"/>
          </w:rPr>
          <w:t>ithout currency. Therefore</w:t>
        </w:r>
      </w:ins>
      <w:ins w:id="176" w:author="Bygrave, Helen" w:date="2023-05-03T09:54:00Z">
        <w:r w:rsidR="00DF5CB5" w:rsidRPr="006A170C">
          <w:rPr>
            <w:color w:val="002060"/>
            <w:lang w:val="en-GB"/>
          </w:rPr>
          <w:t>,</w:t>
        </w:r>
      </w:ins>
      <w:ins w:id="177" w:author="Bygrave, Helen" w:date="2023-05-03T09:48:00Z">
        <w:r w:rsidR="00DF5CB5" w:rsidRPr="006A170C">
          <w:rPr>
            <w:color w:val="002060"/>
            <w:lang w:val="en-GB"/>
          </w:rPr>
          <w:t xml:space="preserve"> a new</w:t>
        </w:r>
        <w:r w:rsidR="003668B7" w:rsidRPr="006A170C">
          <w:rPr>
            <w:color w:val="002060"/>
            <w:lang w:val="en-GB"/>
          </w:rPr>
          <w:t xml:space="preserve"> message component Amount4Choice</w:t>
        </w:r>
      </w:ins>
      <w:ins w:id="178" w:author="Bygrave, Helen" w:date="2023-05-03T09:54:00Z">
        <w:r w:rsidR="00DF5CB5" w:rsidRPr="006A170C">
          <w:rPr>
            <w:color w:val="002060"/>
            <w:lang w:val="en-GB"/>
          </w:rPr>
          <w:t xml:space="preserve"> (see diagram below – </w:t>
        </w:r>
        <w:proofErr w:type="spellStart"/>
        <w:r w:rsidR="00DF5CB5" w:rsidRPr="006A170C">
          <w:rPr>
            <w:color w:val="002060"/>
            <w:lang w:val="en-GB"/>
          </w:rPr>
          <w:t>IncrDcrAmt</w:t>
        </w:r>
        <w:proofErr w:type="spellEnd"/>
        <w:r w:rsidR="00DF5CB5" w:rsidRPr="006A170C">
          <w:rPr>
            <w:color w:val="002060"/>
            <w:lang w:val="en-GB"/>
          </w:rPr>
          <w:t xml:space="preserve">) </w:t>
        </w:r>
      </w:ins>
      <w:ins w:id="179" w:author="Bygrave, Helen" w:date="2023-05-03T09:49:00Z">
        <w:r w:rsidR="003668B7" w:rsidRPr="006A170C">
          <w:rPr>
            <w:color w:val="002060"/>
            <w:lang w:val="en-GB"/>
          </w:rPr>
          <w:t>has been created to meet this requirement.</w:t>
        </w:r>
      </w:ins>
    </w:p>
    <w:p w14:paraId="5681920D" w14:textId="41680385" w:rsidR="00561B0F" w:rsidRPr="006A170C" w:rsidRDefault="003668B7" w:rsidP="00783891">
      <w:pPr>
        <w:rPr>
          <w:ins w:id="180" w:author="Bygrave, Helen" w:date="2023-05-03T09:55:00Z"/>
          <w:color w:val="002060"/>
          <w:lang w:val="en-GB"/>
        </w:rPr>
      </w:pPr>
      <w:ins w:id="181" w:author="Bygrave, Helen" w:date="2023-05-03T09:42:00Z">
        <w:r w:rsidRPr="006A170C">
          <w:rPr>
            <w:color w:val="002060"/>
            <w:lang w:val="en-GB"/>
          </w:rPr>
          <w:t>Old Limit Value</w:t>
        </w:r>
      </w:ins>
      <w:ins w:id="182" w:author="Bygrave, Helen" w:date="2023-05-03T09:43:00Z">
        <w:r w:rsidRPr="006A170C">
          <w:rPr>
            <w:color w:val="002060"/>
            <w:lang w:val="en-GB"/>
          </w:rPr>
          <w:t xml:space="preserve"> (see diagram below – </w:t>
        </w:r>
        <w:proofErr w:type="spellStart"/>
        <w:r w:rsidRPr="006A170C">
          <w:rPr>
            <w:color w:val="002060"/>
            <w:lang w:val="en-GB"/>
          </w:rPr>
          <w:t>OdLmtVal</w:t>
        </w:r>
        <w:proofErr w:type="spellEnd"/>
        <w:r w:rsidRPr="006A170C">
          <w:rPr>
            <w:color w:val="002060"/>
            <w:lang w:val="en-GB"/>
          </w:rPr>
          <w:t xml:space="preserve">) </w:t>
        </w:r>
      </w:ins>
      <w:ins w:id="183" w:author="Bygrave, Helen" w:date="2023-05-03T09:44:00Z">
        <w:r w:rsidRPr="006A170C">
          <w:rPr>
            <w:color w:val="002060"/>
            <w:lang w:val="en-GB"/>
          </w:rPr>
          <w:t>reuses the</w:t>
        </w:r>
      </w:ins>
      <w:ins w:id="184" w:author="Bygrave, Helen" w:date="2023-05-03T09:54:00Z">
        <w:r w:rsidR="00DF5CB5" w:rsidRPr="006A170C">
          <w:rPr>
            <w:color w:val="002060"/>
            <w:lang w:val="en-GB"/>
          </w:rPr>
          <w:t xml:space="preserve"> existing</w:t>
        </w:r>
      </w:ins>
      <w:ins w:id="185" w:author="Bygrave, Helen" w:date="2023-05-03T09:44:00Z">
        <w:r w:rsidRPr="006A170C">
          <w:rPr>
            <w:color w:val="002060"/>
            <w:lang w:val="en-GB"/>
          </w:rPr>
          <w:t xml:space="preserve"> New Limit Value Set datatype, Limi</w:t>
        </w:r>
      </w:ins>
      <w:ins w:id="186" w:author="Bygrave, Helen" w:date="2023-05-03T09:54:00Z">
        <w:r w:rsidR="00DF5CB5" w:rsidRPr="006A170C">
          <w:rPr>
            <w:color w:val="002060"/>
            <w:lang w:val="en-GB"/>
          </w:rPr>
          <w:t>t</w:t>
        </w:r>
      </w:ins>
      <w:ins w:id="187" w:author="Bygrave, Helen" w:date="2023-05-03T09:44:00Z">
        <w:r w:rsidRPr="006A170C">
          <w:rPr>
            <w:color w:val="002060"/>
            <w:lang w:val="en-GB"/>
          </w:rPr>
          <w:t>8.</w:t>
        </w:r>
      </w:ins>
    </w:p>
    <w:p w14:paraId="4E5BE85F" w14:textId="77777777" w:rsidR="00DF5CB5" w:rsidRDefault="00DF5CB5" w:rsidP="00783891">
      <w:pPr>
        <w:rPr>
          <w:ins w:id="188" w:author="Bygrave, Helen" w:date="2023-05-03T09:41:00Z"/>
          <w:color w:val="FF0000"/>
          <w:lang w:val="en-GB"/>
          <w:rPrChange w:id="189" w:author="Bygrave, Helen" w:date="2023-05-11T17:23:00Z">
            <w:rPr>
              <w:ins w:id="190" w:author="Bygrave, Helen" w:date="2023-05-03T09:41:00Z"/>
              <w:lang w:val="en-GB"/>
            </w:rPr>
          </w:rPrChange>
        </w:rPr>
      </w:pPr>
    </w:p>
    <w:p w14:paraId="5B7010B9" w14:textId="3ADD0598" w:rsidR="001F2F1F" w:rsidRPr="00000C50" w:rsidDel="00000C50" w:rsidRDefault="001F2F1F" w:rsidP="00783891">
      <w:pPr>
        <w:rPr>
          <w:del w:id="191" w:author="Bygrave, Helen" w:date="2023-05-03T09:41:00Z"/>
          <w:color w:val="002060"/>
          <w:lang w:val="en-GB"/>
          <w:rPrChange w:id="192" w:author="Bygrave, Helen" w:date="2023-05-11T17:23:00Z">
            <w:rPr>
              <w:del w:id="193" w:author="Bygrave, Helen" w:date="2023-05-03T09:41:00Z"/>
              <w:color w:val="FF0000"/>
              <w:lang w:val="en-GB"/>
            </w:rPr>
          </w:rPrChange>
        </w:rPr>
      </w:pPr>
      <w:r w:rsidRPr="00000C50">
        <w:rPr>
          <w:color w:val="002060"/>
          <w:lang w:val="en-GB"/>
          <w:rPrChange w:id="194" w:author="Bygrave, Helen" w:date="2023-05-11T17:23:00Z">
            <w:rPr>
              <w:color w:val="FF0000"/>
              <w:lang w:val="en-GB"/>
            </w:rPr>
          </w:rPrChange>
        </w:rPr>
        <w:lastRenderedPageBreak/>
        <w:t xml:space="preserve">Diagram shows </w:t>
      </w:r>
      <w:del w:id="195" w:author="Bygrave, Helen" w:date="2023-05-11T17:23:00Z">
        <w:r w:rsidR="00A552E2">
          <w:rPr>
            <w:color w:val="FF0000"/>
            <w:lang w:val="en-GB"/>
          </w:rPr>
          <w:delText xml:space="preserve">a </w:delText>
        </w:r>
        <w:r w:rsidR="005A6A43">
          <w:rPr>
            <w:color w:val="FF0000"/>
            <w:lang w:val="en-GB"/>
          </w:rPr>
          <w:delText>possible</w:delText>
        </w:r>
      </w:del>
      <w:ins w:id="196" w:author="Bygrave, Helen" w:date="2023-05-11T17:23:00Z">
        <w:r w:rsidR="00F661EA">
          <w:rPr>
            <w:color w:val="002060"/>
            <w:lang w:val="en-GB"/>
          </w:rPr>
          <w:t>proposed</w:t>
        </w:r>
      </w:ins>
      <w:r w:rsidRPr="00000C50">
        <w:rPr>
          <w:color w:val="002060"/>
          <w:lang w:val="en-GB"/>
          <w:rPrChange w:id="197" w:author="Bygrave, Helen" w:date="2023-05-11T17:23:00Z">
            <w:rPr>
              <w:color w:val="FF0000"/>
              <w:lang w:val="en-GB"/>
            </w:rPr>
          </w:rPrChange>
        </w:rPr>
        <w:t xml:space="preserve"> structure for</w:t>
      </w:r>
      <w:r w:rsidR="00A552E2" w:rsidRPr="00000C50">
        <w:rPr>
          <w:color w:val="002060"/>
          <w:lang w:val="en-GB"/>
          <w:rPrChange w:id="198" w:author="Bygrave, Helen" w:date="2023-05-11T17:23:00Z">
            <w:rPr>
              <w:color w:val="FF0000"/>
              <w:lang w:val="en-GB"/>
            </w:rPr>
          </w:rPrChange>
        </w:rPr>
        <w:t xml:space="preserve"> the</w:t>
      </w:r>
      <w:r w:rsidRPr="00000C50">
        <w:rPr>
          <w:color w:val="002060"/>
          <w:lang w:val="en-GB"/>
          <w:rPrChange w:id="199" w:author="Bygrave, Helen" w:date="2023-05-11T17:23:00Z">
            <w:rPr>
              <w:color w:val="FF0000"/>
              <w:lang w:val="en-GB"/>
            </w:rPr>
          </w:rPrChange>
        </w:rPr>
        <w:t xml:space="preserve"> new message component</w:t>
      </w:r>
      <w:r w:rsidR="00A552E2" w:rsidRPr="00000C50">
        <w:rPr>
          <w:color w:val="002060"/>
          <w:lang w:val="en-GB"/>
          <w:rPrChange w:id="200" w:author="Bygrave, Helen" w:date="2023-05-11T17:23:00Z">
            <w:rPr>
              <w:color w:val="FF0000"/>
              <w:lang w:val="en-GB"/>
            </w:rPr>
          </w:rPrChange>
        </w:rPr>
        <w:t>.</w:t>
      </w:r>
    </w:p>
    <w:p w14:paraId="7406645E" w14:textId="1BB7D17E" w:rsidR="00801999" w:rsidRDefault="00DB139B" w:rsidP="00783891">
      <w:pPr>
        <w:rPr>
          <w:ins w:id="201" w:author="KUNTZ Vincent" w:date="2023-05-11T17:23:00Z"/>
          <w:noProof/>
          <w:lang w:val="en-GB" w:eastAsia="en-GB"/>
        </w:rPr>
      </w:pPr>
      <w:ins w:id="202" w:author="KUNTZ Vincent" w:date="2023-05-11T17:23:00Z">
        <w:r>
          <w:rPr>
            <w:noProof/>
            <w:lang w:val="en-GB" w:eastAsia="en-GB"/>
          </w:rPr>
          <w:drawing>
            <wp:inline distT="0" distB="0" distL="0" distR="0" wp14:anchorId="375659C2" wp14:editId="0A312DD4">
              <wp:extent cx="4610100" cy="3829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0100" cy="3829050"/>
                      </a:xfrm>
                      <a:prstGeom prst="rect">
                        <a:avLst/>
                      </a:prstGeom>
                      <a:noFill/>
                      <a:ln>
                        <a:noFill/>
                      </a:ln>
                    </pic:spPr>
                  </pic:pic>
                </a:graphicData>
              </a:graphic>
            </wp:inline>
          </w:drawing>
        </w:r>
      </w:ins>
    </w:p>
    <w:p w14:paraId="0602836C" w14:textId="566BB841" w:rsidR="00F53AC1" w:rsidRDefault="00D709C7" w:rsidP="00783891">
      <w:pPr>
        <w:rPr>
          <w:ins w:id="203" w:author="Bygrave, Helen" w:date="2023-03-17T16:51:00Z"/>
          <w:noProof/>
          <w:color w:val="FF0000"/>
          <w:lang w:val="en-GB" w:eastAsia="en-GB"/>
        </w:rPr>
      </w:pPr>
      <w:ins w:id="204" w:author="Bygrave, Helen" w:date="2023-05-02T12:12:00Z">
        <w:r>
          <w:rPr>
            <w:noProof/>
            <w:lang w:val="en-GB" w:eastAsia="en-GB"/>
          </w:rPr>
          <w:lastRenderedPageBreak/>
          <w:drawing>
            <wp:inline distT="0" distB="0" distL="0" distR="0" wp14:anchorId="476165DF" wp14:editId="31243E03">
              <wp:extent cx="5251450" cy="6779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1450" cy="6779895"/>
                      </a:xfrm>
                      <a:prstGeom prst="rect">
                        <a:avLst/>
                      </a:prstGeom>
                      <a:noFill/>
                      <a:ln>
                        <a:noFill/>
                      </a:ln>
                    </pic:spPr>
                  </pic:pic>
                </a:graphicData>
              </a:graphic>
            </wp:inline>
          </w:drawing>
        </w:r>
      </w:ins>
      <w:ins w:id="205" w:author="Bygrave, Helen" w:date="2023-03-17T16:48:00Z">
        <w:r w:rsidR="00F53AC1">
          <w:rPr>
            <w:noProof/>
            <w:lang w:val="en-GB" w:eastAsia="en-GB"/>
          </w:rPr>
          <w:br/>
        </w:r>
      </w:ins>
    </w:p>
    <w:p w14:paraId="2F457C44" w14:textId="1E93BB63" w:rsidR="00C550B6" w:rsidRDefault="00F53AC1" w:rsidP="00783891">
      <w:pPr>
        <w:rPr>
          <w:color w:val="002060"/>
          <w:lang w:val="en-GB"/>
          <w:rPrChange w:id="206" w:author="Bygrave, Helen" w:date="2023-05-11T17:23:00Z">
            <w:rPr>
              <w:color w:val="FF0000"/>
              <w:lang w:val="en-GB"/>
            </w:rPr>
          </w:rPrChange>
        </w:rPr>
      </w:pPr>
      <w:ins w:id="207" w:author="Bygrave, Helen" w:date="2023-03-17T16:51:00Z">
        <w:r>
          <w:rPr>
            <w:color w:val="FF0000"/>
            <w:lang w:val="en-GB"/>
            <w:rPrChange w:id="208" w:author="Bygrave, Helen" w:date="2023-05-11T17:23:00Z">
              <w:rPr>
                <w:lang w:val="en-GB"/>
              </w:rPr>
            </w:rPrChange>
          </w:rPr>
          <w:br w:type="page"/>
        </w:r>
      </w:ins>
      <w:r w:rsidR="00023769" w:rsidRPr="00810099">
        <w:rPr>
          <w:color w:val="002060"/>
          <w:lang w:val="en-GB"/>
          <w:rPrChange w:id="209" w:author="Bygrave, Helen" w:date="2023-05-11T17:23:00Z">
            <w:rPr>
              <w:color w:val="FF0000"/>
              <w:lang w:val="en-GB"/>
            </w:rPr>
          </w:rPrChange>
        </w:rPr>
        <w:lastRenderedPageBreak/>
        <w:t>D</w:t>
      </w:r>
      <w:r w:rsidR="00022C06" w:rsidRPr="00810099">
        <w:rPr>
          <w:color w:val="002060"/>
          <w:lang w:val="en-GB"/>
          <w:rPrChange w:id="210" w:author="Bygrave, Helen" w:date="2023-05-11T17:23:00Z">
            <w:rPr>
              <w:color w:val="FF0000"/>
              <w:lang w:val="en-GB"/>
            </w:rPr>
          </w:rPrChange>
        </w:rPr>
        <w:t xml:space="preserve">iagram </w:t>
      </w:r>
      <w:del w:id="211" w:author="Bygrave, Helen" w:date="2023-05-11T17:23:00Z">
        <w:r w:rsidR="00022C06" w:rsidRPr="00022C06">
          <w:rPr>
            <w:noProof/>
            <w:color w:val="FF0000"/>
            <w:lang w:val="en-GB" w:eastAsia="en-GB"/>
          </w:rPr>
          <w:delText>showing</w:delText>
        </w:r>
      </w:del>
      <w:ins w:id="212" w:author="Bygrave, Helen" w:date="2023-05-11T17:23:00Z">
        <w:r w:rsidR="00022C06" w:rsidRPr="00810099">
          <w:rPr>
            <w:noProof/>
            <w:color w:val="002060"/>
            <w:lang w:val="en-GB" w:eastAsia="en-GB"/>
          </w:rPr>
          <w:t>show</w:t>
        </w:r>
        <w:r w:rsidR="00E52B87">
          <w:rPr>
            <w:noProof/>
            <w:color w:val="002060"/>
            <w:lang w:val="en-GB" w:eastAsia="en-GB"/>
          </w:rPr>
          <w:t>s</w:t>
        </w:r>
      </w:ins>
      <w:r w:rsidR="00022C06" w:rsidRPr="00810099">
        <w:rPr>
          <w:color w:val="002060"/>
          <w:lang w:val="en-GB"/>
          <w:rPrChange w:id="213" w:author="Bygrave, Helen" w:date="2023-05-11T17:23:00Z">
            <w:rPr>
              <w:color w:val="FF0000"/>
              <w:lang w:val="en-GB"/>
            </w:rPr>
          </w:rPrChange>
        </w:rPr>
        <w:t xml:space="preserve"> the </w:t>
      </w:r>
      <w:del w:id="214" w:author="Bygrave, Helen" w:date="2023-05-11T17:23:00Z">
        <w:r w:rsidR="00022C06" w:rsidRPr="00022C06">
          <w:rPr>
            <w:noProof/>
            <w:color w:val="FF0000"/>
            <w:lang w:val="en-GB" w:eastAsia="en-GB"/>
          </w:rPr>
          <w:delText>updated</w:delText>
        </w:r>
      </w:del>
      <w:proofErr w:type="gramStart"/>
      <w:ins w:id="215" w:author="Bygrave, Helen" w:date="2023-05-11T17:23:00Z">
        <w:r w:rsidR="002E7470">
          <w:rPr>
            <w:noProof/>
            <w:color w:val="002060"/>
            <w:lang w:val="en-GB" w:eastAsia="en-GB"/>
          </w:rPr>
          <w:t xml:space="preserve">proposed </w:t>
        </w:r>
      </w:ins>
      <w:r w:rsidR="00022C06" w:rsidRPr="00810099">
        <w:rPr>
          <w:color w:val="002060"/>
          <w:lang w:val="en-GB"/>
          <w:rPrChange w:id="216" w:author="Bygrave, Helen" w:date="2023-05-11T17:23:00Z">
            <w:rPr>
              <w:color w:val="FF0000"/>
              <w:lang w:val="en-GB"/>
            </w:rPr>
          </w:rPrChange>
        </w:rPr>
        <w:t xml:space="preserve"> ModifyLimitV</w:t>
      </w:r>
      <w:proofErr w:type="gramEnd"/>
      <w:r w:rsidR="00022C06" w:rsidRPr="00810099">
        <w:rPr>
          <w:color w:val="002060"/>
          <w:lang w:val="en-GB"/>
          <w:rPrChange w:id="217" w:author="Bygrave, Helen" w:date="2023-05-11T17:23:00Z">
            <w:rPr>
              <w:color w:val="FF0000"/>
              <w:lang w:val="en-GB"/>
            </w:rPr>
          </w:rPrChange>
        </w:rPr>
        <w:t>08</w:t>
      </w:r>
      <w:r w:rsidR="00A552E2" w:rsidRPr="00810099">
        <w:rPr>
          <w:color w:val="002060"/>
          <w:lang w:val="en-GB"/>
          <w:rPrChange w:id="218" w:author="Bygrave, Helen" w:date="2023-05-11T17:23:00Z">
            <w:rPr>
              <w:color w:val="FF0000"/>
              <w:lang w:val="en-GB"/>
            </w:rPr>
          </w:rPrChange>
        </w:rPr>
        <w:t xml:space="preserve"> </w:t>
      </w:r>
      <w:ins w:id="219" w:author="Bygrave, Helen" w:date="2023-05-11T17:23:00Z">
        <w:r w:rsidR="00E52B87">
          <w:rPr>
            <w:noProof/>
            <w:color w:val="002060"/>
            <w:lang w:val="en-GB" w:eastAsia="en-GB"/>
          </w:rPr>
          <w:t xml:space="preserve">message structure </w:t>
        </w:r>
      </w:ins>
      <w:r w:rsidR="00A552E2" w:rsidRPr="00810099">
        <w:rPr>
          <w:color w:val="002060"/>
          <w:lang w:val="en-GB"/>
          <w:rPrChange w:id="220" w:author="Bygrave, Helen" w:date="2023-05-11T17:23:00Z">
            <w:rPr>
              <w:color w:val="FF0000"/>
              <w:lang w:val="en-GB"/>
            </w:rPr>
          </w:rPrChange>
        </w:rPr>
        <w:t xml:space="preserve">within the </w:t>
      </w:r>
      <w:del w:id="221" w:author="Bygrave, Helen" w:date="2023-05-11T17:23:00Z">
        <w:r w:rsidR="00A552E2">
          <w:rPr>
            <w:noProof/>
            <w:color w:val="FF0000"/>
            <w:lang w:val="en-GB" w:eastAsia="en-GB"/>
          </w:rPr>
          <w:delText>Stadards</w:delText>
        </w:r>
      </w:del>
      <w:ins w:id="222" w:author="Bygrave, Helen" w:date="2023-05-11T17:23:00Z">
        <w:r w:rsidR="00A552E2" w:rsidRPr="00810099">
          <w:rPr>
            <w:noProof/>
            <w:color w:val="002060"/>
            <w:lang w:val="en-GB" w:eastAsia="en-GB"/>
          </w:rPr>
          <w:t>Sta</w:t>
        </w:r>
        <w:r w:rsidRPr="00810099">
          <w:rPr>
            <w:noProof/>
            <w:color w:val="002060"/>
            <w:lang w:val="en-GB" w:eastAsia="en-GB"/>
          </w:rPr>
          <w:t>n</w:t>
        </w:r>
        <w:r w:rsidR="00A552E2" w:rsidRPr="00810099">
          <w:rPr>
            <w:noProof/>
            <w:color w:val="002060"/>
            <w:lang w:val="en-GB" w:eastAsia="en-GB"/>
          </w:rPr>
          <w:t>dards</w:t>
        </w:r>
      </w:ins>
      <w:r w:rsidR="00A552E2" w:rsidRPr="00810099">
        <w:rPr>
          <w:color w:val="002060"/>
          <w:lang w:val="en-GB"/>
          <w:rPrChange w:id="223" w:author="Bygrave, Helen" w:date="2023-05-11T17:23:00Z">
            <w:rPr>
              <w:color w:val="FF0000"/>
              <w:lang w:val="en-GB"/>
            </w:rPr>
          </w:rPrChange>
        </w:rPr>
        <w:t xml:space="preserve"> </w:t>
      </w:r>
      <w:r w:rsidR="00C550B6">
        <w:rPr>
          <w:color w:val="002060"/>
          <w:lang w:val="en-GB"/>
          <w:rPrChange w:id="224" w:author="Bygrave, Helen" w:date="2023-05-11T17:23:00Z">
            <w:rPr>
              <w:color w:val="FF0000"/>
              <w:lang w:val="en-GB"/>
            </w:rPr>
          </w:rPrChange>
        </w:rPr>
        <w:t>Editor</w:t>
      </w:r>
      <w:del w:id="225" w:author="Bygrave, Helen" w:date="2023-05-11T17:23:00Z">
        <w:r w:rsidR="006611E6">
          <w:rPr>
            <w:noProof/>
            <w:color w:val="FF0000"/>
            <w:lang w:val="en-GB" w:eastAsia="en-GB"/>
          </w:rPr>
          <w:delText>.</w:delText>
        </w:r>
      </w:del>
    </w:p>
    <w:p w14:paraId="546366F6" w14:textId="4C1D87F6" w:rsidR="00543897" w:rsidRDefault="00DB139B" w:rsidP="00783891">
      <w:pPr>
        <w:rPr>
          <w:ins w:id="226" w:author="KUNTZ Vincent" w:date="2023-05-11T17:23:00Z"/>
          <w:noProof/>
          <w:lang w:val="en-GB" w:eastAsia="en-GB"/>
        </w:rPr>
      </w:pPr>
      <w:ins w:id="227" w:author="KUNTZ Vincent" w:date="2023-05-11T17:23:00Z">
        <w:r>
          <w:rPr>
            <w:noProof/>
            <w:lang w:val="en-GB" w:eastAsia="en-GB"/>
          </w:rPr>
          <w:drawing>
            <wp:inline distT="0" distB="0" distL="0" distR="0" wp14:anchorId="0E7C6F7E" wp14:editId="5DBA38AF">
              <wp:extent cx="3228975" cy="18669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8975" cy="1866900"/>
                      </a:xfrm>
                      <a:prstGeom prst="rect">
                        <a:avLst/>
                      </a:prstGeom>
                      <a:noFill/>
                      <a:ln>
                        <a:noFill/>
                      </a:ln>
                    </pic:spPr>
                  </pic:pic>
                </a:graphicData>
              </a:graphic>
            </wp:inline>
          </w:drawing>
        </w:r>
      </w:ins>
    </w:p>
    <w:p w14:paraId="7257A066" w14:textId="48274742" w:rsidR="0053761A" w:rsidRDefault="0053761A" w:rsidP="00783891">
      <w:pPr>
        <w:rPr>
          <w:ins w:id="228" w:author="KUNTZ Vincent" w:date="2023-05-11T17:23:00Z"/>
          <w:b/>
          <w:noProof/>
          <w:color w:val="FF0000"/>
          <w:lang w:val="en-GB" w:eastAsia="en-GB"/>
        </w:rPr>
      </w:pPr>
    </w:p>
    <w:p w14:paraId="074098C5" w14:textId="269E82B2" w:rsidR="00BC00DC" w:rsidRDefault="00D709C7" w:rsidP="00C550B6">
      <w:pPr>
        <w:jc w:val="center"/>
        <w:rPr>
          <w:ins w:id="229" w:author="Bygrave, Helen" w:date="2023-05-11T17:23:00Z"/>
          <w:noProof/>
          <w:lang w:val="en-GB" w:eastAsia="en-GB"/>
        </w:rPr>
      </w:pPr>
      <w:ins w:id="230" w:author="Bygrave, Helen" w:date="2023-05-02T12:14:00Z">
        <w:r>
          <w:rPr>
            <w:noProof/>
            <w:lang w:val="en-GB" w:eastAsia="en-GB"/>
          </w:rPr>
          <w:drawing>
            <wp:inline distT="0" distB="0" distL="0" distR="0" wp14:anchorId="26CD63CE" wp14:editId="34F49901">
              <wp:extent cx="3853815" cy="4062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53815" cy="4062730"/>
                      </a:xfrm>
                      <a:prstGeom prst="rect">
                        <a:avLst/>
                      </a:prstGeom>
                      <a:noFill/>
                      <a:ln>
                        <a:noFill/>
                      </a:ln>
                    </pic:spPr>
                  </pic:pic>
                </a:graphicData>
              </a:graphic>
            </wp:inline>
          </w:drawing>
        </w:r>
      </w:ins>
    </w:p>
    <w:p w14:paraId="10A032F8" w14:textId="77777777" w:rsidR="00C550B6" w:rsidRDefault="00C550B6" w:rsidP="00783891">
      <w:pPr>
        <w:rPr>
          <w:ins w:id="231" w:author="Bygrave, Helen" w:date="2023-05-03T11:08:00Z"/>
          <w:rFonts w:eastAsia="Times New Roman"/>
          <w:color w:val="002060"/>
          <w:szCs w:val="24"/>
        </w:rPr>
      </w:pPr>
    </w:p>
    <w:p w14:paraId="7DCF3689" w14:textId="3DA22632" w:rsidR="002E7470" w:rsidRPr="00EA77D9" w:rsidRDefault="002E7470" w:rsidP="00783891">
      <w:pPr>
        <w:rPr>
          <w:ins w:id="232" w:author="Bygrave, Helen" w:date="2023-05-03T10:11:00Z"/>
          <w:rFonts w:eastAsia="Times New Roman"/>
          <w:color w:val="002060"/>
          <w:szCs w:val="24"/>
        </w:rPr>
      </w:pPr>
      <w:ins w:id="233" w:author="Bygrave, Helen" w:date="2023-05-03T10:11:00Z">
        <w:r w:rsidRPr="00EA77D9">
          <w:rPr>
            <w:rFonts w:eastAsia="Times New Roman"/>
            <w:color w:val="002060"/>
            <w:szCs w:val="24"/>
          </w:rPr>
          <w:t xml:space="preserve">Diagram shows the mutually exclusive constraint applied to </w:t>
        </w:r>
        <w:proofErr w:type="spellStart"/>
        <w:r w:rsidRPr="00EA77D9">
          <w:rPr>
            <w:rFonts w:eastAsia="Times New Roman"/>
            <w:color w:val="002060"/>
            <w:szCs w:val="24"/>
          </w:rPr>
          <w:t>OldLimitValue</w:t>
        </w:r>
        <w:proofErr w:type="spellEnd"/>
        <w:r w:rsidRPr="00EA77D9">
          <w:rPr>
            <w:rFonts w:eastAsia="Times New Roman"/>
            <w:color w:val="002060"/>
            <w:szCs w:val="24"/>
          </w:rPr>
          <w:t xml:space="preserve"> and </w:t>
        </w:r>
        <w:proofErr w:type="spellStart"/>
        <w:r w:rsidRPr="00EA77D9">
          <w:rPr>
            <w:rFonts w:eastAsia="Times New Roman"/>
            <w:color w:val="002060"/>
            <w:szCs w:val="24"/>
          </w:rPr>
          <w:t>IncreaseDecreaseAmount</w:t>
        </w:r>
        <w:proofErr w:type="spellEnd"/>
      </w:ins>
    </w:p>
    <w:p w14:paraId="25E57D0E" w14:textId="6CD18F29" w:rsidR="0053761A" w:rsidRPr="00810099" w:rsidDel="00634159" w:rsidRDefault="00D709C7">
      <w:pPr>
        <w:jc w:val="center"/>
        <w:rPr>
          <w:del w:id="234" w:author="Bygrave, Helen" w:date="2023-03-17T17:04:00Z"/>
          <w:color w:val="FF0000"/>
          <w:lang w:val="en-GB"/>
          <w:rPrChange w:id="235" w:author="Bygrave, Helen" w:date="2023-05-11T17:23:00Z">
            <w:rPr>
              <w:del w:id="236" w:author="Bygrave, Helen" w:date="2023-03-17T17:04:00Z"/>
              <w:b/>
              <w:color w:val="FF0000"/>
              <w:lang w:val="en-GB"/>
            </w:rPr>
          </w:rPrChange>
        </w:rPr>
        <w:pPrChange w:id="237" w:author="Bygrave, Helen" w:date="2023-05-11T17:23:00Z">
          <w:pPr/>
        </w:pPrChange>
      </w:pPr>
      <w:ins w:id="238" w:author="Bygrave, Helen" w:date="2023-05-02T12:14:00Z">
        <w:r>
          <w:rPr>
            <w:rFonts w:ascii="Calibri" w:eastAsia="Times New Roman" w:hAnsi="Calibri" w:cs="Calibri"/>
            <w:noProof/>
            <w:color w:val="000000"/>
            <w:lang w:val="en-GB" w:eastAsia="en-GB"/>
          </w:rPr>
          <w:lastRenderedPageBreak/>
          <w:drawing>
            <wp:inline distT="0" distB="0" distL="0" distR="0" wp14:anchorId="3C943E85" wp14:editId="071C8972">
              <wp:extent cx="5133975" cy="3069590"/>
              <wp:effectExtent l="0" t="0" r="0" b="0"/>
              <wp:docPr id="5" name="Picture 5" descr="cid:da1114aa-6521-46e9-8588-46e1bdf39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da1114aa-6521-46e9-8588-46e1bdf395f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33975" cy="3069590"/>
                      </a:xfrm>
                      <a:prstGeom prst="rect">
                        <a:avLst/>
                      </a:prstGeom>
                      <a:noFill/>
                      <a:ln>
                        <a:noFill/>
                      </a:ln>
                    </pic:spPr>
                  </pic:pic>
                </a:graphicData>
              </a:graphic>
            </wp:inline>
          </w:drawing>
        </w:r>
      </w:ins>
    </w:p>
    <w:p w14:paraId="7B718279" w14:textId="27F3E734" w:rsidR="00022C06" w:rsidRPr="009776BB" w:rsidRDefault="00C550B6" w:rsidP="00783891">
      <w:pPr>
        <w:rPr>
          <w:b/>
          <w:color w:val="002060"/>
          <w:lang w:val="en-GB"/>
          <w:rPrChange w:id="239" w:author="Bygrave, Helen" w:date="2023-05-11T17:23:00Z">
            <w:rPr>
              <w:b/>
              <w:color w:val="FF0000"/>
              <w:lang w:val="en-GB"/>
            </w:rPr>
          </w:rPrChange>
        </w:rPr>
      </w:pPr>
      <w:ins w:id="240" w:author="Bygrave, Helen" w:date="2023-05-03T11:08:00Z">
        <w:r>
          <w:rPr>
            <w:b/>
            <w:noProof/>
            <w:color w:val="002060"/>
            <w:lang w:val="en-GB" w:eastAsia="en-GB"/>
          </w:rPr>
          <w:br w:type="page"/>
        </w:r>
      </w:ins>
      <w:r w:rsidR="00543897" w:rsidRPr="009776BB">
        <w:rPr>
          <w:b/>
          <w:color w:val="002060"/>
          <w:lang w:val="en-GB"/>
          <w:rPrChange w:id="241" w:author="Bygrave, Helen" w:date="2023-05-11T17:23:00Z">
            <w:rPr>
              <w:b/>
              <w:color w:val="FF0000"/>
              <w:lang w:val="en-GB"/>
            </w:rPr>
          </w:rPrChange>
        </w:rPr>
        <w:lastRenderedPageBreak/>
        <w:t>Example XML</w:t>
      </w:r>
    </w:p>
    <w:p w14:paraId="74098299" w14:textId="52580858" w:rsidR="00543897" w:rsidRPr="009776BB" w:rsidDel="00FE3717" w:rsidRDefault="00543897" w:rsidP="00783891">
      <w:pPr>
        <w:rPr>
          <w:del w:id="242" w:author="Bygrave, Helen" w:date="2023-05-03T10:18:00Z"/>
          <w:color w:val="002060"/>
          <w:lang w:val="en-GB"/>
          <w:rPrChange w:id="243" w:author="Bygrave, Helen" w:date="2023-05-11T17:23:00Z">
            <w:rPr>
              <w:del w:id="244" w:author="Bygrave, Helen" w:date="2023-05-03T10:18:00Z"/>
              <w:color w:val="FF0000"/>
              <w:lang w:val="en-GB"/>
            </w:rPr>
          </w:rPrChange>
        </w:rPr>
      </w:pPr>
      <w:r w:rsidRPr="009776BB">
        <w:rPr>
          <w:color w:val="002060"/>
          <w:lang w:val="en-GB"/>
          <w:rPrChange w:id="245" w:author="Bygrave, Helen" w:date="2023-05-11T17:23:00Z">
            <w:rPr>
              <w:color w:val="FF0000"/>
              <w:lang w:val="en-GB"/>
            </w:rPr>
          </w:rPrChange>
        </w:rPr>
        <w:t xml:space="preserve">Example 1 </w:t>
      </w:r>
      <w:r w:rsidR="00A552E2" w:rsidRPr="009776BB">
        <w:rPr>
          <w:color w:val="002060"/>
          <w:lang w:val="en-GB"/>
          <w:rPrChange w:id="246" w:author="Bygrave, Helen" w:date="2023-05-11T17:23:00Z">
            <w:rPr>
              <w:color w:val="FF0000"/>
              <w:lang w:val="en-GB"/>
            </w:rPr>
          </w:rPrChange>
        </w:rPr>
        <w:t>requesting</w:t>
      </w:r>
      <w:r w:rsidRPr="009776BB">
        <w:rPr>
          <w:color w:val="002060"/>
          <w:lang w:val="en-GB"/>
          <w:rPrChange w:id="247" w:author="Bygrave, Helen" w:date="2023-05-11T17:23:00Z">
            <w:rPr>
              <w:color w:val="FF0000"/>
              <w:lang w:val="en-GB"/>
            </w:rPr>
          </w:rPrChange>
        </w:rPr>
        <w:t xml:space="preserve"> the value of limit for account 72604168 to be set at </w:t>
      </w:r>
      <w:del w:id="248" w:author="Bygrave, Helen" w:date="2023-05-11T17:23:00Z">
        <w:r w:rsidRPr="00543897">
          <w:rPr>
            <w:noProof/>
            <w:color w:val="FF0000"/>
            <w:lang w:val="en-GB" w:eastAsia="en-GB"/>
          </w:rPr>
          <w:delText>£</w:delText>
        </w:r>
      </w:del>
      <w:r w:rsidRPr="009776BB">
        <w:rPr>
          <w:color w:val="002060"/>
          <w:lang w:val="en-GB"/>
          <w:rPrChange w:id="249" w:author="Bygrave, Helen" w:date="2023-05-11T17:23:00Z">
            <w:rPr>
              <w:color w:val="FF0000"/>
              <w:lang w:val="en-GB"/>
            </w:rPr>
          </w:rPrChange>
        </w:rPr>
        <w:t>100</w:t>
      </w:r>
      <w:r w:rsidR="006611E6" w:rsidRPr="009776BB">
        <w:rPr>
          <w:color w:val="002060"/>
          <w:lang w:val="en-GB"/>
          <w:rPrChange w:id="250" w:author="Bygrave, Helen" w:date="2023-05-11T17:23:00Z">
            <w:rPr>
              <w:color w:val="FF0000"/>
              <w:lang w:val="en-GB"/>
            </w:rPr>
          </w:rPrChange>
        </w:rPr>
        <w:t xml:space="preserve"> </w:t>
      </w:r>
      <w:r w:rsidR="00381F45" w:rsidRPr="009776BB">
        <w:rPr>
          <w:color w:val="002060"/>
          <w:lang w:val="en-GB"/>
          <w:rPrChange w:id="251" w:author="Bygrave, Helen" w:date="2023-05-11T17:23:00Z">
            <w:rPr>
              <w:color w:val="FF0000"/>
              <w:lang w:val="en-GB"/>
            </w:rPr>
          </w:rPrChange>
        </w:rPr>
        <w:t xml:space="preserve">and indicating that the difference between the old limit and this new limit is an increase of </w:t>
      </w:r>
      <w:del w:id="252" w:author="Bygrave, Helen" w:date="2023-05-11T17:23:00Z">
        <w:r w:rsidR="00381F45">
          <w:rPr>
            <w:noProof/>
            <w:color w:val="FF0000"/>
            <w:lang w:val="en-GB" w:eastAsia="en-GB"/>
          </w:rPr>
          <w:delText>£</w:delText>
        </w:r>
      </w:del>
      <w:r w:rsidR="00381F45" w:rsidRPr="009776BB">
        <w:rPr>
          <w:color w:val="002060"/>
          <w:lang w:val="en-GB"/>
          <w:rPrChange w:id="253" w:author="Bygrave, Helen" w:date="2023-05-11T17:23:00Z">
            <w:rPr>
              <w:color w:val="FF0000"/>
              <w:lang w:val="en-GB"/>
            </w:rPr>
          </w:rPrChange>
        </w:rPr>
        <w:t>25</w:t>
      </w:r>
    </w:p>
    <w:p w14:paraId="70F2BCBB" w14:textId="77777777" w:rsidR="00FE3717" w:rsidRDefault="00FE3717">
      <w:pPr>
        <w:autoSpaceDE w:val="0"/>
        <w:autoSpaceDN w:val="0"/>
        <w:adjustRightInd w:val="0"/>
        <w:spacing w:before="0"/>
        <w:rPr>
          <w:rFonts w:ascii="Courier New" w:hAnsi="Courier New"/>
          <w:color w:val="0000FF"/>
          <w:sz w:val="16"/>
          <w:highlight w:val="white"/>
          <w:lang w:val="en-GB"/>
          <w:rPrChange w:id="254" w:author="Bygrave, Helen" w:date="2023-05-11T17:23:00Z">
            <w:rPr>
              <w:color w:val="FF0000"/>
              <w:lang w:val="en-GB"/>
            </w:rPr>
          </w:rPrChange>
        </w:rPr>
        <w:pPrChange w:id="255" w:author="Bygrave, Helen" w:date="2023-05-11T17:23:00Z">
          <w:pPr/>
        </w:pPrChange>
      </w:pPr>
    </w:p>
    <w:p w14:paraId="2AB95D9C" w14:textId="433F5D7F" w:rsidR="00E01B60" w:rsidRPr="00810099" w:rsidRDefault="00E01B60" w:rsidP="00E01B60">
      <w:pPr>
        <w:autoSpaceDE w:val="0"/>
        <w:autoSpaceDN w:val="0"/>
        <w:adjustRightInd w:val="0"/>
        <w:spacing w:before="0"/>
        <w:rPr>
          <w:ins w:id="256" w:author="Bygrave, Helen" w:date="2023-05-02T12:37:00Z"/>
          <w:rFonts w:ascii="Courier New" w:hAnsi="Courier New" w:cs="Courier New"/>
          <w:color w:val="000000"/>
          <w:sz w:val="16"/>
          <w:szCs w:val="16"/>
          <w:highlight w:val="white"/>
          <w:lang w:val="en-GB" w:eastAsia="en-GB"/>
        </w:rPr>
      </w:pPr>
      <w:ins w:id="257" w:author="Bygrave, Helen" w:date="2023-05-02T12:37:00Z">
        <w:r w:rsidRPr="00810099">
          <w:rPr>
            <w:rFonts w:ascii="Courier New" w:hAnsi="Courier New" w:cs="Courier New"/>
            <w:color w:val="0000FF"/>
            <w:sz w:val="16"/>
            <w:szCs w:val="16"/>
            <w:highlight w:val="white"/>
            <w:lang w:val="en-GB" w:eastAsia="en-GB"/>
          </w:rPr>
          <w:t>&lt;</w:t>
        </w:r>
        <w:r w:rsidRPr="00810099">
          <w:rPr>
            <w:rFonts w:ascii="Courier New" w:hAnsi="Courier New" w:cs="Courier New"/>
            <w:color w:val="800000"/>
            <w:sz w:val="16"/>
            <w:szCs w:val="16"/>
            <w:highlight w:val="white"/>
            <w:lang w:val="en-GB" w:eastAsia="en-GB"/>
          </w:rPr>
          <w:t>Document</w:t>
        </w:r>
        <w:r w:rsidRPr="00810099">
          <w:rPr>
            <w:rFonts w:ascii="Courier New" w:hAnsi="Courier New" w:cs="Courier New"/>
            <w:color w:val="0000FF"/>
            <w:sz w:val="16"/>
            <w:szCs w:val="16"/>
            <w:highlight w:val="white"/>
            <w:lang w:val="en-GB" w:eastAsia="en-GB"/>
          </w:rPr>
          <w:t>&gt;</w:t>
        </w:r>
      </w:ins>
    </w:p>
    <w:p w14:paraId="2448E83D" w14:textId="77777777" w:rsidR="00E01B60" w:rsidRPr="00810099" w:rsidRDefault="00E01B60" w:rsidP="00E01B60">
      <w:pPr>
        <w:autoSpaceDE w:val="0"/>
        <w:autoSpaceDN w:val="0"/>
        <w:adjustRightInd w:val="0"/>
        <w:spacing w:before="0"/>
        <w:rPr>
          <w:ins w:id="258" w:author="Bygrave, Helen" w:date="2023-05-02T12:37:00Z"/>
          <w:rFonts w:ascii="Courier New" w:hAnsi="Courier New" w:cs="Courier New"/>
          <w:color w:val="000000"/>
          <w:sz w:val="16"/>
          <w:szCs w:val="16"/>
          <w:highlight w:val="white"/>
          <w:lang w:val="en-GB" w:eastAsia="en-GB"/>
        </w:rPr>
      </w:pPr>
      <w:ins w:id="259"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ModfyLmt</w:t>
        </w:r>
        <w:proofErr w:type="spellEnd"/>
        <w:r w:rsidRPr="00810099">
          <w:rPr>
            <w:rFonts w:ascii="Courier New" w:hAnsi="Courier New" w:cs="Courier New"/>
            <w:color w:val="0000FF"/>
            <w:sz w:val="16"/>
            <w:szCs w:val="16"/>
            <w:highlight w:val="white"/>
            <w:lang w:val="en-GB" w:eastAsia="en-GB"/>
          </w:rPr>
          <w:t>&gt;</w:t>
        </w:r>
      </w:ins>
    </w:p>
    <w:p w14:paraId="1C023957" w14:textId="77777777" w:rsidR="00E01B60" w:rsidRPr="00810099" w:rsidRDefault="00E01B60" w:rsidP="00E01B60">
      <w:pPr>
        <w:autoSpaceDE w:val="0"/>
        <w:autoSpaceDN w:val="0"/>
        <w:adjustRightInd w:val="0"/>
        <w:spacing w:before="0"/>
        <w:rPr>
          <w:ins w:id="260" w:author="Bygrave, Helen" w:date="2023-05-02T12:37:00Z"/>
          <w:rFonts w:ascii="Courier New" w:hAnsi="Courier New" w:cs="Courier New"/>
          <w:color w:val="000000"/>
          <w:sz w:val="16"/>
          <w:szCs w:val="16"/>
          <w:highlight w:val="white"/>
          <w:lang w:val="en-GB" w:eastAsia="en-GB"/>
        </w:rPr>
      </w:pPr>
      <w:ins w:id="261"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MsgHdr</w:t>
        </w:r>
        <w:proofErr w:type="spellEnd"/>
        <w:r w:rsidRPr="00810099">
          <w:rPr>
            <w:rFonts w:ascii="Courier New" w:hAnsi="Courier New" w:cs="Courier New"/>
            <w:color w:val="0000FF"/>
            <w:sz w:val="16"/>
            <w:szCs w:val="16"/>
            <w:highlight w:val="white"/>
            <w:lang w:val="en-GB" w:eastAsia="en-GB"/>
          </w:rPr>
          <w:t>&gt;</w:t>
        </w:r>
      </w:ins>
    </w:p>
    <w:p w14:paraId="1C5E7588" w14:textId="77777777" w:rsidR="00E01B60" w:rsidRPr="00810099" w:rsidRDefault="00E01B60" w:rsidP="00E01B60">
      <w:pPr>
        <w:autoSpaceDE w:val="0"/>
        <w:autoSpaceDN w:val="0"/>
        <w:adjustRightInd w:val="0"/>
        <w:spacing w:before="0"/>
        <w:rPr>
          <w:ins w:id="262" w:author="Bygrave, Helen" w:date="2023-05-02T12:37:00Z"/>
          <w:rFonts w:ascii="Courier New" w:hAnsi="Courier New" w:cs="Courier New"/>
          <w:color w:val="000000"/>
          <w:sz w:val="16"/>
          <w:szCs w:val="16"/>
          <w:highlight w:val="white"/>
          <w:lang w:val="en-GB" w:eastAsia="en-GB"/>
        </w:rPr>
      </w:pPr>
      <w:ins w:id="263"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MsgId</w:t>
        </w:r>
        <w:proofErr w:type="spellEnd"/>
        <w:r w:rsidRPr="00810099">
          <w:rPr>
            <w:rFonts w:ascii="Courier New" w:hAnsi="Courier New" w:cs="Courier New"/>
            <w:color w:val="0000FF"/>
            <w:sz w:val="16"/>
            <w:szCs w:val="16"/>
            <w:highlight w:val="white"/>
            <w:lang w:val="en-GB" w:eastAsia="en-GB"/>
          </w:rPr>
          <w:t>&gt;</w:t>
        </w:r>
        <w:r w:rsidRPr="00810099">
          <w:rPr>
            <w:rFonts w:ascii="Courier New" w:hAnsi="Courier New" w:cs="Courier New"/>
            <w:color w:val="000000"/>
            <w:sz w:val="16"/>
            <w:szCs w:val="16"/>
            <w:highlight w:val="white"/>
            <w:lang w:val="en-GB" w:eastAsia="en-GB"/>
          </w:rPr>
          <w:t>GBGS33HKRQSYYMCA</w:t>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MsgId</w:t>
        </w:r>
        <w:proofErr w:type="spellEnd"/>
        <w:r w:rsidRPr="00810099">
          <w:rPr>
            <w:rFonts w:ascii="Courier New" w:hAnsi="Courier New" w:cs="Courier New"/>
            <w:color w:val="0000FF"/>
            <w:sz w:val="16"/>
            <w:szCs w:val="16"/>
            <w:highlight w:val="white"/>
            <w:lang w:val="en-GB" w:eastAsia="en-GB"/>
          </w:rPr>
          <w:t>&gt;</w:t>
        </w:r>
      </w:ins>
    </w:p>
    <w:p w14:paraId="6ECF9B59" w14:textId="77777777" w:rsidR="00E01B60" w:rsidRPr="00810099" w:rsidRDefault="00E01B60" w:rsidP="00E01B60">
      <w:pPr>
        <w:autoSpaceDE w:val="0"/>
        <w:autoSpaceDN w:val="0"/>
        <w:adjustRightInd w:val="0"/>
        <w:spacing w:before="0"/>
        <w:rPr>
          <w:ins w:id="264" w:author="Bygrave, Helen" w:date="2023-05-02T12:37:00Z"/>
          <w:rFonts w:ascii="Courier New" w:hAnsi="Courier New" w:cs="Courier New"/>
          <w:color w:val="000000"/>
          <w:sz w:val="16"/>
          <w:szCs w:val="16"/>
          <w:highlight w:val="white"/>
          <w:lang w:val="en-GB" w:eastAsia="en-GB"/>
        </w:rPr>
      </w:pPr>
      <w:ins w:id="265"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CreDtTm</w:t>
        </w:r>
        <w:proofErr w:type="spellEnd"/>
        <w:r w:rsidRPr="00810099">
          <w:rPr>
            <w:rFonts w:ascii="Courier New" w:hAnsi="Courier New" w:cs="Courier New"/>
            <w:color w:val="0000FF"/>
            <w:sz w:val="16"/>
            <w:szCs w:val="16"/>
            <w:highlight w:val="white"/>
            <w:lang w:val="en-GB" w:eastAsia="en-GB"/>
          </w:rPr>
          <w:t>&gt;</w:t>
        </w:r>
        <w:r w:rsidRPr="00810099">
          <w:rPr>
            <w:rFonts w:ascii="Courier New" w:hAnsi="Courier New" w:cs="Courier New"/>
            <w:color w:val="000000"/>
            <w:sz w:val="16"/>
            <w:szCs w:val="16"/>
            <w:highlight w:val="white"/>
            <w:lang w:val="en-GB" w:eastAsia="en-GB"/>
          </w:rPr>
          <w:t>2021-11-05T15:08:59.026+00:00</w:t>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CreDtTm</w:t>
        </w:r>
        <w:proofErr w:type="spellEnd"/>
        <w:r w:rsidRPr="00810099">
          <w:rPr>
            <w:rFonts w:ascii="Courier New" w:hAnsi="Courier New" w:cs="Courier New"/>
            <w:color w:val="0000FF"/>
            <w:sz w:val="16"/>
            <w:szCs w:val="16"/>
            <w:highlight w:val="white"/>
            <w:lang w:val="en-GB" w:eastAsia="en-GB"/>
          </w:rPr>
          <w:t>&gt;</w:t>
        </w:r>
      </w:ins>
    </w:p>
    <w:p w14:paraId="2D87A756" w14:textId="77777777" w:rsidR="00E01B60" w:rsidRPr="00810099" w:rsidRDefault="00E01B60" w:rsidP="00E01B60">
      <w:pPr>
        <w:autoSpaceDE w:val="0"/>
        <w:autoSpaceDN w:val="0"/>
        <w:adjustRightInd w:val="0"/>
        <w:spacing w:before="0"/>
        <w:rPr>
          <w:ins w:id="266" w:author="Bygrave, Helen" w:date="2023-05-02T12:37:00Z"/>
          <w:rFonts w:ascii="Courier New" w:hAnsi="Courier New" w:cs="Courier New"/>
          <w:color w:val="000000"/>
          <w:sz w:val="16"/>
          <w:szCs w:val="16"/>
          <w:highlight w:val="white"/>
          <w:lang w:val="en-GB" w:eastAsia="en-GB"/>
        </w:rPr>
      </w:pPr>
      <w:ins w:id="267"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MsgHdr</w:t>
        </w:r>
        <w:proofErr w:type="spellEnd"/>
        <w:r w:rsidRPr="00810099">
          <w:rPr>
            <w:rFonts w:ascii="Courier New" w:hAnsi="Courier New" w:cs="Courier New"/>
            <w:color w:val="0000FF"/>
            <w:sz w:val="16"/>
            <w:szCs w:val="16"/>
            <w:highlight w:val="white"/>
            <w:lang w:val="en-GB" w:eastAsia="en-GB"/>
          </w:rPr>
          <w:t>&gt;</w:t>
        </w:r>
      </w:ins>
    </w:p>
    <w:p w14:paraId="482B476A" w14:textId="77777777" w:rsidR="00E01B60" w:rsidRPr="00810099" w:rsidRDefault="00E01B60" w:rsidP="00E01B60">
      <w:pPr>
        <w:autoSpaceDE w:val="0"/>
        <w:autoSpaceDN w:val="0"/>
        <w:adjustRightInd w:val="0"/>
        <w:spacing w:before="0"/>
        <w:rPr>
          <w:ins w:id="268" w:author="Bygrave, Helen" w:date="2023-05-02T12:37:00Z"/>
          <w:rFonts w:ascii="Courier New" w:hAnsi="Courier New" w:cs="Courier New"/>
          <w:color w:val="000000"/>
          <w:sz w:val="16"/>
          <w:szCs w:val="16"/>
          <w:highlight w:val="white"/>
          <w:lang w:val="en-GB" w:eastAsia="en-GB"/>
        </w:rPr>
      </w:pPr>
      <w:ins w:id="269"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LmtDtls</w:t>
        </w:r>
        <w:proofErr w:type="spellEnd"/>
        <w:r w:rsidRPr="00810099">
          <w:rPr>
            <w:rFonts w:ascii="Courier New" w:hAnsi="Courier New" w:cs="Courier New"/>
            <w:color w:val="0000FF"/>
            <w:sz w:val="16"/>
            <w:szCs w:val="16"/>
            <w:highlight w:val="white"/>
            <w:lang w:val="en-GB" w:eastAsia="en-GB"/>
          </w:rPr>
          <w:t>&gt;</w:t>
        </w:r>
      </w:ins>
    </w:p>
    <w:p w14:paraId="3F5F77B0" w14:textId="77777777" w:rsidR="00E01B60" w:rsidRPr="00810099" w:rsidRDefault="00E01B60" w:rsidP="00E01B60">
      <w:pPr>
        <w:autoSpaceDE w:val="0"/>
        <w:autoSpaceDN w:val="0"/>
        <w:adjustRightInd w:val="0"/>
        <w:spacing w:before="0"/>
        <w:rPr>
          <w:ins w:id="270" w:author="Bygrave, Helen" w:date="2023-05-02T12:37:00Z"/>
          <w:rFonts w:ascii="Courier New" w:hAnsi="Courier New" w:cs="Courier New"/>
          <w:color w:val="000000"/>
          <w:sz w:val="16"/>
          <w:szCs w:val="16"/>
          <w:highlight w:val="white"/>
          <w:lang w:val="en-GB" w:eastAsia="en-GB"/>
        </w:rPr>
      </w:pPr>
      <w:ins w:id="271"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LmtId</w:t>
        </w:r>
        <w:proofErr w:type="spellEnd"/>
        <w:r w:rsidRPr="00810099">
          <w:rPr>
            <w:rFonts w:ascii="Courier New" w:hAnsi="Courier New" w:cs="Courier New"/>
            <w:color w:val="0000FF"/>
            <w:sz w:val="16"/>
            <w:szCs w:val="16"/>
            <w:highlight w:val="white"/>
            <w:lang w:val="en-GB" w:eastAsia="en-GB"/>
          </w:rPr>
          <w:t>&gt;</w:t>
        </w:r>
      </w:ins>
    </w:p>
    <w:p w14:paraId="4C7F6E08" w14:textId="77777777" w:rsidR="00E01B60" w:rsidRPr="00810099" w:rsidRDefault="00E01B60" w:rsidP="00E01B60">
      <w:pPr>
        <w:autoSpaceDE w:val="0"/>
        <w:autoSpaceDN w:val="0"/>
        <w:adjustRightInd w:val="0"/>
        <w:spacing w:before="0"/>
        <w:rPr>
          <w:ins w:id="272" w:author="Bygrave, Helen" w:date="2023-05-02T12:37:00Z"/>
          <w:rFonts w:ascii="Courier New" w:hAnsi="Courier New" w:cs="Courier New"/>
          <w:color w:val="000000"/>
          <w:sz w:val="16"/>
          <w:szCs w:val="16"/>
          <w:highlight w:val="white"/>
          <w:lang w:val="en-GB" w:eastAsia="en-GB"/>
        </w:rPr>
      </w:pPr>
      <w:ins w:id="273"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r w:rsidRPr="00810099">
          <w:rPr>
            <w:rFonts w:ascii="Courier New" w:hAnsi="Courier New" w:cs="Courier New"/>
            <w:color w:val="800000"/>
            <w:sz w:val="16"/>
            <w:szCs w:val="16"/>
            <w:highlight w:val="white"/>
            <w:lang w:val="en-GB" w:eastAsia="en-GB"/>
          </w:rPr>
          <w:t>Cur</w:t>
        </w:r>
        <w:r w:rsidRPr="00810099">
          <w:rPr>
            <w:rFonts w:ascii="Courier New" w:hAnsi="Courier New" w:cs="Courier New"/>
            <w:color w:val="0000FF"/>
            <w:sz w:val="16"/>
            <w:szCs w:val="16"/>
            <w:highlight w:val="white"/>
            <w:lang w:val="en-GB" w:eastAsia="en-GB"/>
          </w:rPr>
          <w:t>&gt;</w:t>
        </w:r>
      </w:ins>
    </w:p>
    <w:p w14:paraId="4FAD139A" w14:textId="77777777" w:rsidR="00E01B60" w:rsidRPr="00810099" w:rsidRDefault="00E01B60" w:rsidP="00E01B60">
      <w:pPr>
        <w:autoSpaceDE w:val="0"/>
        <w:autoSpaceDN w:val="0"/>
        <w:adjustRightInd w:val="0"/>
        <w:spacing w:before="0"/>
        <w:rPr>
          <w:ins w:id="274" w:author="Bygrave, Helen" w:date="2023-05-02T12:37:00Z"/>
          <w:rFonts w:ascii="Courier New" w:hAnsi="Courier New" w:cs="Courier New"/>
          <w:color w:val="000000"/>
          <w:sz w:val="16"/>
          <w:szCs w:val="16"/>
          <w:highlight w:val="white"/>
          <w:lang w:val="en-GB" w:eastAsia="en-GB"/>
        </w:rPr>
      </w:pPr>
      <w:ins w:id="275"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Tp</w:t>
        </w:r>
        <w:proofErr w:type="spellEnd"/>
        <w:r w:rsidRPr="00810099">
          <w:rPr>
            <w:rFonts w:ascii="Courier New" w:hAnsi="Courier New" w:cs="Courier New"/>
            <w:color w:val="0000FF"/>
            <w:sz w:val="16"/>
            <w:szCs w:val="16"/>
            <w:highlight w:val="white"/>
            <w:lang w:val="en-GB" w:eastAsia="en-GB"/>
          </w:rPr>
          <w:t>&gt;</w:t>
        </w:r>
      </w:ins>
    </w:p>
    <w:p w14:paraId="3DD5EDF6" w14:textId="77777777" w:rsidR="00E01B60" w:rsidRPr="00810099" w:rsidRDefault="00E01B60" w:rsidP="00E01B60">
      <w:pPr>
        <w:autoSpaceDE w:val="0"/>
        <w:autoSpaceDN w:val="0"/>
        <w:adjustRightInd w:val="0"/>
        <w:spacing w:before="0"/>
        <w:rPr>
          <w:ins w:id="276" w:author="Bygrave, Helen" w:date="2023-05-02T12:37:00Z"/>
          <w:rFonts w:ascii="Courier New" w:hAnsi="Courier New" w:cs="Courier New"/>
          <w:color w:val="000000"/>
          <w:sz w:val="16"/>
          <w:szCs w:val="16"/>
          <w:highlight w:val="white"/>
          <w:lang w:val="en-GB" w:eastAsia="en-GB"/>
        </w:rPr>
      </w:pPr>
      <w:ins w:id="277"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r w:rsidRPr="00810099">
          <w:rPr>
            <w:rFonts w:ascii="Courier New" w:hAnsi="Courier New" w:cs="Courier New"/>
            <w:color w:val="800000"/>
            <w:sz w:val="16"/>
            <w:szCs w:val="16"/>
            <w:highlight w:val="white"/>
            <w:lang w:val="en-GB" w:eastAsia="en-GB"/>
          </w:rPr>
          <w:t>Cd</w:t>
        </w:r>
        <w:r w:rsidRPr="00810099">
          <w:rPr>
            <w:rFonts w:ascii="Courier New" w:hAnsi="Courier New" w:cs="Courier New"/>
            <w:color w:val="0000FF"/>
            <w:sz w:val="16"/>
            <w:szCs w:val="16"/>
            <w:highlight w:val="white"/>
            <w:lang w:val="en-GB" w:eastAsia="en-GB"/>
          </w:rPr>
          <w:t>&gt;</w:t>
        </w:r>
        <w:r w:rsidRPr="00810099">
          <w:rPr>
            <w:rFonts w:ascii="Courier New" w:hAnsi="Courier New" w:cs="Courier New"/>
            <w:color w:val="000000"/>
            <w:sz w:val="16"/>
            <w:szCs w:val="16"/>
            <w:highlight w:val="white"/>
            <w:lang w:val="en-GB" w:eastAsia="en-GB"/>
          </w:rPr>
          <w:t>MULT</w:t>
        </w:r>
        <w:r w:rsidRPr="00810099">
          <w:rPr>
            <w:rFonts w:ascii="Courier New" w:hAnsi="Courier New" w:cs="Courier New"/>
            <w:color w:val="0000FF"/>
            <w:sz w:val="16"/>
            <w:szCs w:val="16"/>
            <w:highlight w:val="white"/>
            <w:lang w:val="en-GB" w:eastAsia="en-GB"/>
          </w:rPr>
          <w:t>&lt;/</w:t>
        </w:r>
        <w:r w:rsidRPr="00810099">
          <w:rPr>
            <w:rFonts w:ascii="Courier New" w:hAnsi="Courier New" w:cs="Courier New"/>
            <w:color w:val="800000"/>
            <w:sz w:val="16"/>
            <w:szCs w:val="16"/>
            <w:highlight w:val="white"/>
            <w:lang w:val="en-GB" w:eastAsia="en-GB"/>
          </w:rPr>
          <w:t>Cd</w:t>
        </w:r>
        <w:r w:rsidRPr="00810099">
          <w:rPr>
            <w:rFonts w:ascii="Courier New" w:hAnsi="Courier New" w:cs="Courier New"/>
            <w:color w:val="0000FF"/>
            <w:sz w:val="16"/>
            <w:szCs w:val="16"/>
            <w:highlight w:val="white"/>
            <w:lang w:val="en-GB" w:eastAsia="en-GB"/>
          </w:rPr>
          <w:t>&gt;</w:t>
        </w:r>
      </w:ins>
    </w:p>
    <w:p w14:paraId="5316C93D" w14:textId="77777777" w:rsidR="00E01B60" w:rsidRPr="00810099" w:rsidRDefault="00E01B60" w:rsidP="00E01B60">
      <w:pPr>
        <w:autoSpaceDE w:val="0"/>
        <w:autoSpaceDN w:val="0"/>
        <w:adjustRightInd w:val="0"/>
        <w:spacing w:before="0"/>
        <w:rPr>
          <w:ins w:id="278" w:author="Bygrave, Helen" w:date="2023-05-02T12:37:00Z"/>
          <w:rFonts w:ascii="Courier New" w:hAnsi="Courier New" w:cs="Courier New"/>
          <w:color w:val="000000"/>
          <w:sz w:val="16"/>
          <w:szCs w:val="16"/>
          <w:highlight w:val="white"/>
          <w:lang w:val="en-GB" w:eastAsia="en-GB"/>
        </w:rPr>
      </w:pPr>
      <w:ins w:id="279"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Tp</w:t>
        </w:r>
        <w:proofErr w:type="spellEnd"/>
        <w:r w:rsidRPr="00810099">
          <w:rPr>
            <w:rFonts w:ascii="Courier New" w:hAnsi="Courier New" w:cs="Courier New"/>
            <w:color w:val="0000FF"/>
            <w:sz w:val="16"/>
            <w:szCs w:val="16"/>
            <w:highlight w:val="white"/>
            <w:lang w:val="en-GB" w:eastAsia="en-GB"/>
          </w:rPr>
          <w:t>&gt;</w:t>
        </w:r>
      </w:ins>
    </w:p>
    <w:p w14:paraId="2C32FEF4" w14:textId="77777777" w:rsidR="00E01B60" w:rsidRPr="00810099" w:rsidRDefault="00E01B60" w:rsidP="00E01B60">
      <w:pPr>
        <w:autoSpaceDE w:val="0"/>
        <w:autoSpaceDN w:val="0"/>
        <w:adjustRightInd w:val="0"/>
        <w:spacing w:before="0"/>
        <w:rPr>
          <w:ins w:id="280" w:author="Bygrave, Helen" w:date="2023-05-02T12:37:00Z"/>
          <w:rFonts w:ascii="Courier New" w:hAnsi="Courier New" w:cs="Courier New"/>
          <w:color w:val="000000"/>
          <w:sz w:val="16"/>
          <w:szCs w:val="16"/>
          <w:highlight w:val="white"/>
          <w:lang w:val="en-GB" w:eastAsia="en-GB"/>
        </w:rPr>
      </w:pPr>
      <w:ins w:id="281"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AcctId</w:t>
        </w:r>
        <w:proofErr w:type="spellEnd"/>
        <w:r w:rsidRPr="00810099">
          <w:rPr>
            <w:rFonts w:ascii="Courier New" w:hAnsi="Courier New" w:cs="Courier New"/>
            <w:color w:val="0000FF"/>
            <w:sz w:val="16"/>
            <w:szCs w:val="16"/>
            <w:highlight w:val="white"/>
            <w:lang w:val="en-GB" w:eastAsia="en-GB"/>
          </w:rPr>
          <w:t>&gt;</w:t>
        </w:r>
      </w:ins>
    </w:p>
    <w:p w14:paraId="3B6BAFA8" w14:textId="77777777" w:rsidR="00E01B60" w:rsidRPr="00810099" w:rsidRDefault="00E01B60" w:rsidP="00E01B60">
      <w:pPr>
        <w:autoSpaceDE w:val="0"/>
        <w:autoSpaceDN w:val="0"/>
        <w:adjustRightInd w:val="0"/>
        <w:spacing w:before="0"/>
        <w:rPr>
          <w:ins w:id="282" w:author="Bygrave, Helen" w:date="2023-05-02T12:37:00Z"/>
          <w:rFonts w:ascii="Courier New" w:hAnsi="Courier New" w:cs="Courier New"/>
          <w:color w:val="000000"/>
          <w:sz w:val="16"/>
          <w:szCs w:val="16"/>
          <w:highlight w:val="white"/>
          <w:lang w:val="en-GB" w:eastAsia="en-GB"/>
        </w:rPr>
      </w:pPr>
      <w:ins w:id="283"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Othr</w:t>
        </w:r>
        <w:proofErr w:type="spellEnd"/>
        <w:r w:rsidRPr="00810099">
          <w:rPr>
            <w:rFonts w:ascii="Courier New" w:hAnsi="Courier New" w:cs="Courier New"/>
            <w:color w:val="0000FF"/>
            <w:sz w:val="16"/>
            <w:szCs w:val="16"/>
            <w:highlight w:val="white"/>
            <w:lang w:val="en-GB" w:eastAsia="en-GB"/>
          </w:rPr>
          <w:t>&gt;</w:t>
        </w:r>
      </w:ins>
    </w:p>
    <w:p w14:paraId="2D3E91C8" w14:textId="77777777" w:rsidR="00E01B60" w:rsidRPr="00810099" w:rsidRDefault="00E01B60" w:rsidP="00E01B60">
      <w:pPr>
        <w:autoSpaceDE w:val="0"/>
        <w:autoSpaceDN w:val="0"/>
        <w:adjustRightInd w:val="0"/>
        <w:spacing w:before="0"/>
        <w:rPr>
          <w:ins w:id="284" w:author="Bygrave, Helen" w:date="2023-05-02T12:37:00Z"/>
          <w:rFonts w:ascii="Courier New" w:hAnsi="Courier New" w:cs="Courier New"/>
          <w:color w:val="000000"/>
          <w:sz w:val="16"/>
          <w:szCs w:val="16"/>
          <w:highlight w:val="white"/>
          <w:lang w:val="en-GB" w:eastAsia="en-GB"/>
        </w:rPr>
      </w:pPr>
      <w:ins w:id="285"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r w:rsidRPr="00810099">
          <w:rPr>
            <w:rFonts w:ascii="Courier New" w:hAnsi="Courier New" w:cs="Courier New"/>
            <w:color w:val="800000"/>
            <w:sz w:val="16"/>
            <w:szCs w:val="16"/>
            <w:highlight w:val="white"/>
            <w:lang w:val="en-GB" w:eastAsia="en-GB"/>
          </w:rPr>
          <w:t>Id</w:t>
        </w:r>
        <w:r w:rsidRPr="00810099">
          <w:rPr>
            <w:rFonts w:ascii="Courier New" w:hAnsi="Courier New" w:cs="Courier New"/>
            <w:color w:val="0000FF"/>
            <w:sz w:val="16"/>
            <w:szCs w:val="16"/>
            <w:highlight w:val="white"/>
            <w:lang w:val="en-GB" w:eastAsia="en-GB"/>
          </w:rPr>
          <w:t>&gt;</w:t>
        </w:r>
        <w:r w:rsidRPr="00810099">
          <w:rPr>
            <w:rFonts w:ascii="Courier New" w:hAnsi="Courier New"/>
            <w:color w:val="000000"/>
            <w:sz w:val="16"/>
            <w:highlight w:val="yellow"/>
            <w:lang w:val="en-GB"/>
            <w:rPrChange w:id="286" w:author="Bygrave, Helen" w:date="2023-05-11T17:23:00Z">
              <w:rPr>
                <w:rFonts w:ascii="Courier New" w:hAnsi="Courier New"/>
                <w:color w:val="000000"/>
                <w:sz w:val="16"/>
                <w:highlight w:val="white"/>
                <w:lang w:val="en-GB"/>
              </w:rPr>
            </w:rPrChange>
          </w:rPr>
          <w:t>72604168</w:t>
        </w:r>
        <w:r w:rsidRPr="00810099">
          <w:rPr>
            <w:rFonts w:ascii="Courier New" w:hAnsi="Courier New" w:cs="Courier New"/>
            <w:color w:val="0000FF"/>
            <w:sz w:val="16"/>
            <w:szCs w:val="16"/>
            <w:highlight w:val="white"/>
            <w:lang w:val="en-GB" w:eastAsia="en-GB"/>
          </w:rPr>
          <w:t>&lt;/</w:t>
        </w:r>
        <w:r w:rsidRPr="00810099">
          <w:rPr>
            <w:rFonts w:ascii="Courier New" w:hAnsi="Courier New" w:cs="Courier New"/>
            <w:color w:val="800000"/>
            <w:sz w:val="16"/>
            <w:szCs w:val="16"/>
            <w:highlight w:val="white"/>
            <w:lang w:val="en-GB" w:eastAsia="en-GB"/>
          </w:rPr>
          <w:t>Id</w:t>
        </w:r>
        <w:r w:rsidRPr="00810099">
          <w:rPr>
            <w:rFonts w:ascii="Courier New" w:hAnsi="Courier New" w:cs="Courier New"/>
            <w:color w:val="0000FF"/>
            <w:sz w:val="16"/>
            <w:szCs w:val="16"/>
            <w:highlight w:val="white"/>
            <w:lang w:val="en-GB" w:eastAsia="en-GB"/>
          </w:rPr>
          <w:t>&gt;</w:t>
        </w:r>
      </w:ins>
    </w:p>
    <w:p w14:paraId="62817A77" w14:textId="77777777" w:rsidR="00543897" w:rsidRPr="00543897" w:rsidRDefault="00543897" w:rsidP="00543897">
      <w:pPr>
        <w:autoSpaceDE w:val="0"/>
        <w:autoSpaceDN w:val="0"/>
        <w:adjustRightInd w:val="0"/>
        <w:spacing w:before="0"/>
        <w:rPr>
          <w:del w:id="287" w:author="Bygrave, Helen" w:date="2023-05-11T17:23:00Z"/>
          <w:rFonts w:ascii="Courier New" w:hAnsi="Courier New" w:cs="Courier New"/>
          <w:color w:val="000000"/>
          <w:sz w:val="16"/>
          <w:szCs w:val="16"/>
          <w:highlight w:val="white"/>
          <w:lang w:val="en-GB" w:eastAsia="en-GB"/>
        </w:rPr>
      </w:pPr>
      <w:del w:id="288" w:author="Bygrave, Helen" w:date="2023-05-11T17:23:00Z">
        <w:r w:rsidRPr="00543897">
          <w:rPr>
            <w:rFonts w:ascii="Courier New" w:hAnsi="Courier New" w:cs="Courier New"/>
            <w:color w:val="000000"/>
            <w:sz w:val="16"/>
            <w:szCs w:val="16"/>
            <w:highlight w:val="white"/>
            <w:lang w:val="en-GB" w:eastAsia="en-GB"/>
          </w:rPr>
          <w:tab/>
        </w:r>
        <w:r w:rsidRPr="00543897">
          <w:rPr>
            <w:rFonts w:ascii="Courier New" w:hAnsi="Courier New" w:cs="Courier New"/>
            <w:color w:val="000000"/>
            <w:sz w:val="16"/>
            <w:szCs w:val="16"/>
            <w:highlight w:val="white"/>
            <w:lang w:val="en-GB" w:eastAsia="en-GB"/>
          </w:rPr>
          <w:tab/>
        </w:r>
        <w:r w:rsidRPr="00543897">
          <w:rPr>
            <w:rFonts w:ascii="Courier New" w:hAnsi="Courier New" w:cs="Courier New"/>
            <w:color w:val="000000"/>
            <w:sz w:val="16"/>
            <w:szCs w:val="16"/>
            <w:highlight w:val="white"/>
            <w:lang w:val="en-GB" w:eastAsia="en-GB"/>
          </w:rPr>
          <w:tab/>
        </w:r>
        <w:r w:rsidRPr="00543897">
          <w:rPr>
            <w:rFonts w:ascii="Courier New" w:hAnsi="Courier New" w:cs="Courier New"/>
            <w:color w:val="000000"/>
            <w:sz w:val="16"/>
            <w:szCs w:val="16"/>
            <w:highlight w:val="white"/>
            <w:lang w:val="en-GB" w:eastAsia="en-GB"/>
          </w:rPr>
          <w:tab/>
        </w:r>
        <w:r w:rsidRPr="00543897">
          <w:rPr>
            <w:rFonts w:ascii="Courier New" w:hAnsi="Courier New" w:cs="Courier New"/>
            <w:color w:val="000000"/>
            <w:sz w:val="16"/>
            <w:szCs w:val="16"/>
            <w:highlight w:val="white"/>
            <w:lang w:val="en-GB" w:eastAsia="en-GB"/>
          </w:rPr>
          <w:tab/>
        </w:r>
        <w:r w:rsidRPr="00543897">
          <w:rPr>
            <w:rFonts w:ascii="Courier New" w:hAnsi="Courier New" w:cs="Courier New"/>
            <w:color w:val="000000"/>
            <w:sz w:val="16"/>
            <w:szCs w:val="16"/>
            <w:highlight w:val="white"/>
            <w:lang w:val="en-GB" w:eastAsia="en-GB"/>
          </w:rPr>
          <w:tab/>
        </w:r>
        <w:r w:rsidRPr="00543897">
          <w:rPr>
            <w:rFonts w:ascii="Courier New" w:hAnsi="Courier New" w:cs="Courier New"/>
            <w:color w:val="000000"/>
            <w:sz w:val="16"/>
            <w:szCs w:val="16"/>
            <w:highlight w:val="white"/>
            <w:lang w:val="en-GB" w:eastAsia="en-GB"/>
          </w:rPr>
          <w:tab/>
        </w:r>
        <w:r w:rsidRPr="00543897">
          <w:rPr>
            <w:rFonts w:ascii="Courier New" w:hAnsi="Courier New" w:cs="Courier New"/>
            <w:color w:val="0000FF"/>
            <w:sz w:val="16"/>
            <w:szCs w:val="16"/>
            <w:highlight w:val="white"/>
            <w:lang w:val="en-GB" w:eastAsia="en-GB"/>
          </w:rPr>
          <w:delText>&lt;</w:delText>
        </w:r>
        <w:r w:rsidRPr="00543897">
          <w:rPr>
            <w:rFonts w:ascii="Courier New" w:hAnsi="Courier New" w:cs="Courier New"/>
            <w:color w:val="800000"/>
            <w:sz w:val="16"/>
            <w:szCs w:val="16"/>
            <w:highlight w:val="white"/>
            <w:lang w:val="en-GB" w:eastAsia="en-GB"/>
          </w:rPr>
          <w:delText>Issr</w:delText>
        </w:r>
        <w:r w:rsidRPr="00543897">
          <w:rPr>
            <w:rFonts w:ascii="Courier New" w:hAnsi="Courier New" w:cs="Courier New"/>
            <w:color w:val="0000FF"/>
            <w:sz w:val="16"/>
            <w:szCs w:val="16"/>
            <w:highlight w:val="white"/>
            <w:lang w:val="en-GB" w:eastAsia="en-GB"/>
          </w:rPr>
          <w:delText>&gt;</w:delText>
        </w:r>
        <w:r w:rsidRPr="00543897">
          <w:rPr>
            <w:rFonts w:ascii="Courier New" w:hAnsi="Courier New" w:cs="Courier New"/>
            <w:color w:val="000000"/>
            <w:sz w:val="16"/>
            <w:szCs w:val="16"/>
            <w:highlight w:val="white"/>
            <w:lang w:val="en-GB" w:eastAsia="en-GB"/>
          </w:rPr>
          <w:delText>123456</w:delText>
        </w:r>
        <w:r w:rsidRPr="00543897">
          <w:rPr>
            <w:rFonts w:ascii="Courier New" w:hAnsi="Courier New" w:cs="Courier New"/>
            <w:color w:val="0000FF"/>
            <w:sz w:val="16"/>
            <w:szCs w:val="16"/>
            <w:highlight w:val="white"/>
            <w:lang w:val="en-GB" w:eastAsia="en-GB"/>
          </w:rPr>
          <w:delText>&lt;/</w:delText>
        </w:r>
        <w:r w:rsidRPr="00543897">
          <w:rPr>
            <w:rFonts w:ascii="Courier New" w:hAnsi="Courier New" w:cs="Courier New"/>
            <w:color w:val="800000"/>
            <w:sz w:val="16"/>
            <w:szCs w:val="16"/>
            <w:highlight w:val="white"/>
            <w:lang w:val="en-GB" w:eastAsia="en-GB"/>
          </w:rPr>
          <w:delText>Issr</w:delText>
        </w:r>
        <w:r w:rsidRPr="00543897">
          <w:rPr>
            <w:rFonts w:ascii="Courier New" w:hAnsi="Courier New" w:cs="Courier New"/>
            <w:color w:val="0000FF"/>
            <w:sz w:val="16"/>
            <w:szCs w:val="16"/>
            <w:highlight w:val="white"/>
            <w:lang w:val="en-GB" w:eastAsia="en-GB"/>
          </w:rPr>
          <w:delText>&gt;</w:delText>
        </w:r>
      </w:del>
    </w:p>
    <w:p w14:paraId="546B5FA6" w14:textId="77777777" w:rsidR="00E01B60" w:rsidRPr="00810099" w:rsidRDefault="00E01B60" w:rsidP="00E01B60">
      <w:pPr>
        <w:autoSpaceDE w:val="0"/>
        <w:autoSpaceDN w:val="0"/>
        <w:adjustRightInd w:val="0"/>
        <w:spacing w:before="0"/>
        <w:rPr>
          <w:ins w:id="289" w:author="Bygrave, Helen" w:date="2023-05-02T12:37:00Z"/>
          <w:rFonts w:ascii="Courier New" w:hAnsi="Courier New" w:cs="Courier New"/>
          <w:color w:val="000000"/>
          <w:sz w:val="16"/>
          <w:szCs w:val="16"/>
          <w:highlight w:val="white"/>
          <w:lang w:val="en-GB" w:eastAsia="en-GB"/>
        </w:rPr>
      </w:pPr>
      <w:ins w:id="290"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Othr</w:t>
        </w:r>
        <w:proofErr w:type="spellEnd"/>
        <w:r w:rsidRPr="00810099">
          <w:rPr>
            <w:rFonts w:ascii="Courier New" w:hAnsi="Courier New" w:cs="Courier New"/>
            <w:color w:val="0000FF"/>
            <w:sz w:val="16"/>
            <w:szCs w:val="16"/>
            <w:highlight w:val="white"/>
            <w:lang w:val="en-GB" w:eastAsia="en-GB"/>
          </w:rPr>
          <w:t>&gt;</w:t>
        </w:r>
      </w:ins>
    </w:p>
    <w:p w14:paraId="364153C6" w14:textId="77777777" w:rsidR="00E01B60" w:rsidRPr="00810099" w:rsidRDefault="00E01B60" w:rsidP="00E01B60">
      <w:pPr>
        <w:autoSpaceDE w:val="0"/>
        <w:autoSpaceDN w:val="0"/>
        <w:adjustRightInd w:val="0"/>
        <w:spacing w:before="0"/>
        <w:rPr>
          <w:ins w:id="291" w:author="Bygrave, Helen" w:date="2023-05-02T12:37:00Z"/>
          <w:rFonts w:ascii="Courier New" w:hAnsi="Courier New" w:cs="Courier New"/>
          <w:color w:val="000000"/>
          <w:sz w:val="16"/>
          <w:szCs w:val="16"/>
          <w:highlight w:val="white"/>
          <w:lang w:val="en-GB" w:eastAsia="en-GB"/>
        </w:rPr>
      </w:pPr>
      <w:ins w:id="292"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AcctId</w:t>
        </w:r>
        <w:proofErr w:type="spellEnd"/>
        <w:r w:rsidRPr="00810099">
          <w:rPr>
            <w:rFonts w:ascii="Courier New" w:hAnsi="Courier New" w:cs="Courier New"/>
            <w:color w:val="0000FF"/>
            <w:sz w:val="16"/>
            <w:szCs w:val="16"/>
            <w:highlight w:val="white"/>
            <w:lang w:val="en-GB" w:eastAsia="en-GB"/>
          </w:rPr>
          <w:t>&gt;</w:t>
        </w:r>
      </w:ins>
    </w:p>
    <w:p w14:paraId="03379F10" w14:textId="77777777" w:rsidR="00E01B60" w:rsidRPr="00810099" w:rsidRDefault="00E01B60" w:rsidP="00E01B60">
      <w:pPr>
        <w:autoSpaceDE w:val="0"/>
        <w:autoSpaceDN w:val="0"/>
        <w:adjustRightInd w:val="0"/>
        <w:spacing w:before="0"/>
        <w:rPr>
          <w:ins w:id="293" w:author="Bygrave, Helen" w:date="2023-05-02T12:37:00Z"/>
          <w:rFonts w:ascii="Courier New" w:hAnsi="Courier New" w:cs="Courier New"/>
          <w:color w:val="000000"/>
          <w:sz w:val="16"/>
          <w:szCs w:val="16"/>
          <w:highlight w:val="white"/>
          <w:lang w:val="en-GB" w:eastAsia="en-GB"/>
        </w:rPr>
      </w:pPr>
      <w:ins w:id="294"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r w:rsidRPr="00810099">
          <w:rPr>
            <w:rFonts w:ascii="Courier New" w:hAnsi="Courier New" w:cs="Courier New"/>
            <w:color w:val="800000"/>
            <w:sz w:val="16"/>
            <w:szCs w:val="16"/>
            <w:highlight w:val="white"/>
            <w:lang w:val="en-GB" w:eastAsia="en-GB"/>
          </w:rPr>
          <w:t>Cur</w:t>
        </w:r>
        <w:r w:rsidRPr="00810099">
          <w:rPr>
            <w:rFonts w:ascii="Courier New" w:hAnsi="Courier New" w:cs="Courier New"/>
            <w:color w:val="0000FF"/>
            <w:sz w:val="16"/>
            <w:szCs w:val="16"/>
            <w:highlight w:val="white"/>
            <w:lang w:val="en-GB" w:eastAsia="en-GB"/>
          </w:rPr>
          <w:t>&gt;</w:t>
        </w:r>
      </w:ins>
    </w:p>
    <w:p w14:paraId="07DDCAE9" w14:textId="77777777" w:rsidR="00E01B60" w:rsidRPr="00810099" w:rsidRDefault="00E01B60" w:rsidP="00E01B60">
      <w:pPr>
        <w:autoSpaceDE w:val="0"/>
        <w:autoSpaceDN w:val="0"/>
        <w:adjustRightInd w:val="0"/>
        <w:spacing w:before="0"/>
        <w:rPr>
          <w:ins w:id="295" w:author="Bygrave, Helen" w:date="2023-05-02T12:37:00Z"/>
          <w:rFonts w:ascii="Courier New" w:hAnsi="Courier New" w:cs="Courier New"/>
          <w:color w:val="000000"/>
          <w:sz w:val="16"/>
          <w:szCs w:val="16"/>
          <w:highlight w:val="white"/>
          <w:lang w:val="en-GB" w:eastAsia="en-GB"/>
        </w:rPr>
      </w:pPr>
      <w:ins w:id="296"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LmtId</w:t>
        </w:r>
        <w:proofErr w:type="spellEnd"/>
        <w:r w:rsidRPr="00810099">
          <w:rPr>
            <w:rFonts w:ascii="Courier New" w:hAnsi="Courier New" w:cs="Courier New"/>
            <w:color w:val="0000FF"/>
            <w:sz w:val="16"/>
            <w:szCs w:val="16"/>
            <w:highlight w:val="white"/>
            <w:lang w:val="en-GB" w:eastAsia="en-GB"/>
          </w:rPr>
          <w:t>&gt;</w:t>
        </w:r>
      </w:ins>
    </w:p>
    <w:p w14:paraId="62BDF28F" w14:textId="77777777" w:rsidR="00E01B60" w:rsidRPr="00810099" w:rsidRDefault="00E01B60" w:rsidP="00E01B60">
      <w:pPr>
        <w:autoSpaceDE w:val="0"/>
        <w:autoSpaceDN w:val="0"/>
        <w:adjustRightInd w:val="0"/>
        <w:spacing w:before="0"/>
        <w:rPr>
          <w:ins w:id="297" w:author="Bygrave, Helen" w:date="2023-05-02T12:37:00Z"/>
          <w:rFonts w:ascii="Courier New" w:hAnsi="Courier New" w:cs="Courier New"/>
          <w:color w:val="000000"/>
          <w:sz w:val="16"/>
          <w:szCs w:val="16"/>
          <w:highlight w:val="white"/>
          <w:lang w:val="en-GB" w:eastAsia="en-GB"/>
        </w:rPr>
      </w:pPr>
      <w:ins w:id="298"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NewLmtValSet</w:t>
        </w:r>
        <w:proofErr w:type="spellEnd"/>
        <w:r w:rsidRPr="00810099">
          <w:rPr>
            <w:rFonts w:ascii="Courier New" w:hAnsi="Courier New" w:cs="Courier New"/>
            <w:color w:val="0000FF"/>
            <w:sz w:val="16"/>
            <w:szCs w:val="16"/>
            <w:highlight w:val="white"/>
            <w:lang w:val="en-GB" w:eastAsia="en-GB"/>
          </w:rPr>
          <w:t>&gt;</w:t>
        </w:r>
      </w:ins>
    </w:p>
    <w:p w14:paraId="2C0F4556" w14:textId="77777777" w:rsidR="00E01B60" w:rsidRPr="00810099" w:rsidRDefault="00E01B60" w:rsidP="00E01B60">
      <w:pPr>
        <w:autoSpaceDE w:val="0"/>
        <w:autoSpaceDN w:val="0"/>
        <w:adjustRightInd w:val="0"/>
        <w:spacing w:before="0"/>
        <w:rPr>
          <w:ins w:id="299" w:author="Bygrave, Helen" w:date="2023-05-02T12:37:00Z"/>
          <w:rFonts w:ascii="Courier New" w:hAnsi="Courier New" w:cs="Courier New"/>
          <w:color w:val="000000"/>
          <w:sz w:val="16"/>
          <w:szCs w:val="16"/>
          <w:highlight w:val="white"/>
          <w:lang w:val="en-GB" w:eastAsia="en-GB"/>
        </w:rPr>
      </w:pPr>
      <w:ins w:id="300"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r w:rsidRPr="00810099">
          <w:rPr>
            <w:rFonts w:ascii="Courier New" w:hAnsi="Courier New" w:cs="Courier New"/>
            <w:color w:val="800000"/>
            <w:sz w:val="16"/>
            <w:szCs w:val="16"/>
            <w:highlight w:val="white"/>
            <w:lang w:val="en-GB" w:eastAsia="en-GB"/>
          </w:rPr>
          <w:t>Amt</w:t>
        </w:r>
        <w:r w:rsidRPr="00810099">
          <w:rPr>
            <w:rFonts w:ascii="Courier New" w:hAnsi="Courier New" w:cs="Courier New"/>
            <w:color w:val="0000FF"/>
            <w:sz w:val="16"/>
            <w:szCs w:val="16"/>
            <w:highlight w:val="white"/>
            <w:lang w:val="en-GB" w:eastAsia="en-GB"/>
          </w:rPr>
          <w:t>&gt;</w:t>
        </w:r>
      </w:ins>
    </w:p>
    <w:p w14:paraId="60E3C649" w14:textId="77777777" w:rsidR="00E01B60" w:rsidRPr="00810099" w:rsidRDefault="00E01B60" w:rsidP="00E01B60">
      <w:pPr>
        <w:autoSpaceDE w:val="0"/>
        <w:autoSpaceDN w:val="0"/>
        <w:adjustRightInd w:val="0"/>
        <w:spacing w:before="0"/>
        <w:rPr>
          <w:ins w:id="301" w:author="Bygrave, Helen" w:date="2023-05-02T12:37:00Z"/>
          <w:rFonts w:ascii="Courier New" w:hAnsi="Courier New" w:cs="Courier New"/>
          <w:color w:val="000000"/>
          <w:sz w:val="16"/>
          <w:szCs w:val="16"/>
          <w:highlight w:val="white"/>
          <w:lang w:val="en-GB" w:eastAsia="en-GB"/>
        </w:rPr>
      </w:pPr>
      <w:ins w:id="302"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olor w:val="0000FF"/>
            <w:sz w:val="16"/>
            <w:highlight w:val="white"/>
            <w:lang w:val="en-GB"/>
            <w:rPrChange w:id="303" w:author="Bygrave, Helen" w:date="2023-05-11T17:23:00Z">
              <w:rPr>
                <w:rFonts w:ascii="Courier New" w:hAnsi="Courier New"/>
                <w:color w:val="0000FF"/>
                <w:sz w:val="16"/>
                <w:highlight w:val="yellow"/>
                <w:lang w:val="en-GB"/>
              </w:rPr>
            </w:rPrChange>
          </w:rPr>
          <w:t>&lt;</w:t>
        </w:r>
      </w:ins>
      <w:proofErr w:type="spellStart"/>
      <w:del w:id="304" w:author="Bygrave, Helen" w:date="2023-05-11T17:23:00Z">
        <w:r w:rsidR="00543897" w:rsidRPr="00381F45">
          <w:rPr>
            <w:rFonts w:ascii="Courier New" w:hAnsi="Courier New" w:cs="Courier New"/>
            <w:color w:val="800000"/>
            <w:sz w:val="16"/>
            <w:szCs w:val="16"/>
            <w:highlight w:val="yellow"/>
            <w:lang w:val="en-GB" w:eastAsia="en-GB"/>
          </w:rPr>
          <w:delText>AmtWthCcy</w:delText>
        </w:r>
        <w:r w:rsidR="00543897" w:rsidRPr="00381F45">
          <w:rPr>
            <w:rFonts w:ascii="Courier New" w:hAnsi="Courier New" w:cs="Courier New"/>
            <w:color w:val="FF0000"/>
            <w:sz w:val="16"/>
            <w:szCs w:val="16"/>
            <w:highlight w:val="yellow"/>
            <w:lang w:val="en-GB" w:eastAsia="en-GB"/>
          </w:rPr>
          <w:delText xml:space="preserve"> Ccy</w:delText>
        </w:r>
        <w:r w:rsidR="00543897" w:rsidRPr="00381F45">
          <w:rPr>
            <w:rFonts w:ascii="Courier New" w:hAnsi="Courier New" w:cs="Courier New"/>
            <w:color w:val="0000FF"/>
            <w:sz w:val="16"/>
            <w:szCs w:val="16"/>
            <w:highlight w:val="yellow"/>
            <w:lang w:val="en-GB" w:eastAsia="en-GB"/>
          </w:rPr>
          <w:delText>="</w:delText>
        </w:r>
        <w:r w:rsidR="00543897" w:rsidRPr="00381F45">
          <w:rPr>
            <w:rFonts w:ascii="Courier New" w:hAnsi="Courier New" w:cs="Courier New"/>
            <w:color w:val="000000"/>
            <w:sz w:val="16"/>
            <w:szCs w:val="16"/>
            <w:highlight w:val="yellow"/>
            <w:lang w:val="en-GB" w:eastAsia="en-GB"/>
          </w:rPr>
          <w:delText>GBP</w:delText>
        </w:r>
        <w:r w:rsidR="00543897" w:rsidRPr="00381F45">
          <w:rPr>
            <w:rFonts w:ascii="Courier New" w:hAnsi="Courier New" w:cs="Courier New"/>
            <w:color w:val="0000FF"/>
            <w:sz w:val="16"/>
            <w:szCs w:val="16"/>
            <w:highlight w:val="yellow"/>
            <w:lang w:val="en-GB" w:eastAsia="en-GB"/>
          </w:rPr>
          <w:delText>"&gt;</w:delText>
        </w:r>
      </w:del>
      <w:ins w:id="305" w:author="Bygrave, Helen" w:date="2023-05-02T12:37:00Z">
        <w:r w:rsidRPr="00810099">
          <w:rPr>
            <w:rFonts w:ascii="Courier New" w:hAnsi="Courier New" w:cs="Courier New"/>
            <w:color w:val="800000"/>
            <w:sz w:val="16"/>
            <w:szCs w:val="16"/>
            <w:highlight w:val="white"/>
            <w:lang w:val="en-GB" w:eastAsia="en-GB"/>
          </w:rPr>
          <w:t>AmtWthtCcy</w:t>
        </w:r>
        <w:proofErr w:type="spellEnd"/>
        <w:r w:rsidRPr="00810099">
          <w:rPr>
            <w:rFonts w:ascii="Courier New" w:hAnsi="Courier New" w:cs="Courier New"/>
            <w:color w:val="0000FF"/>
            <w:sz w:val="16"/>
            <w:szCs w:val="16"/>
            <w:highlight w:val="white"/>
            <w:lang w:val="en-GB" w:eastAsia="en-GB"/>
          </w:rPr>
          <w:t>&gt;</w:t>
        </w:r>
        <w:r w:rsidRPr="00810099">
          <w:rPr>
            <w:rFonts w:ascii="Courier New" w:hAnsi="Courier New" w:cs="Courier New"/>
            <w:color w:val="000000"/>
            <w:sz w:val="16"/>
            <w:szCs w:val="16"/>
            <w:highlight w:val="yellow"/>
            <w:lang w:val="en-GB" w:eastAsia="en-GB"/>
          </w:rPr>
          <w:t>100</w:t>
        </w:r>
        <w:r w:rsidRPr="00810099">
          <w:rPr>
            <w:rFonts w:ascii="Courier New" w:hAnsi="Courier New"/>
            <w:color w:val="0000FF"/>
            <w:sz w:val="16"/>
            <w:highlight w:val="white"/>
            <w:lang w:val="en-GB"/>
            <w:rPrChange w:id="306" w:author="Bygrave, Helen" w:date="2023-05-11T17:23:00Z">
              <w:rPr>
                <w:rFonts w:ascii="Courier New" w:hAnsi="Courier New"/>
                <w:color w:val="0000FF"/>
                <w:sz w:val="16"/>
                <w:highlight w:val="yellow"/>
                <w:lang w:val="en-GB"/>
              </w:rPr>
            </w:rPrChange>
          </w:rPr>
          <w:t>&lt;/</w:t>
        </w:r>
      </w:ins>
      <w:proofErr w:type="spellStart"/>
      <w:del w:id="307" w:author="Bygrave, Helen" w:date="2023-05-11T17:23:00Z">
        <w:r w:rsidR="00543897" w:rsidRPr="00381F45">
          <w:rPr>
            <w:rFonts w:ascii="Courier New" w:hAnsi="Courier New" w:cs="Courier New"/>
            <w:color w:val="800000"/>
            <w:sz w:val="16"/>
            <w:szCs w:val="16"/>
            <w:highlight w:val="yellow"/>
            <w:lang w:val="en-GB" w:eastAsia="en-GB"/>
          </w:rPr>
          <w:delText>AmtWthCcy</w:delText>
        </w:r>
      </w:del>
      <w:ins w:id="308" w:author="Bygrave, Helen" w:date="2023-05-02T12:37:00Z">
        <w:r w:rsidRPr="00810099">
          <w:rPr>
            <w:rFonts w:ascii="Courier New" w:hAnsi="Courier New" w:cs="Courier New"/>
            <w:color w:val="800000"/>
            <w:sz w:val="16"/>
            <w:szCs w:val="16"/>
            <w:highlight w:val="white"/>
            <w:lang w:val="en-GB" w:eastAsia="en-GB"/>
          </w:rPr>
          <w:t>AmtWthtCcy</w:t>
        </w:r>
        <w:proofErr w:type="spellEnd"/>
        <w:r w:rsidRPr="00810099">
          <w:rPr>
            <w:rFonts w:ascii="Courier New" w:hAnsi="Courier New"/>
            <w:color w:val="0000FF"/>
            <w:sz w:val="16"/>
            <w:highlight w:val="white"/>
            <w:lang w:val="en-GB"/>
            <w:rPrChange w:id="309" w:author="Bygrave, Helen" w:date="2023-05-11T17:23:00Z">
              <w:rPr>
                <w:rFonts w:ascii="Courier New" w:hAnsi="Courier New"/>
                <w:color w:val="0000FF"/>
                <w:sz w:val="16"/>
                <w:highlight w:val="yellow"/>
                <w:lang w:val="en-GB"/>
              </w:rPr>
            </w:rPrChange>
          </w:rPr>
          <w:t>&gt;</w:t>
        </w:r>
      </w:ins>
    </w:p>
    <w:p w14:paraId="1D3ADAC1" w14:textId="77777777" w:rsidR="00E01B60" w:rsidRPr="00810099" w:rsidRDefault="00E01B60" w:rsidP="00E01B60">
      <w:pPr>
        <w:autoSpaceDE w:val="0"/>
        <w:autoSpaceDN w:val="0"/>
        <w:adjustRightInd w:val="0"/>
        <w:spacing w:before="0"/>
        <w:rPr>
          <w:ins w:id="310" w:author="Bygrave, Helen" w:date="2023-05-02T12:37:00Z"/>
          <w:rFonts w:ascii="Courier New" w:hAnsi="Courier New" w:cs="Courier New"/>
          <w:color w:val="000000"/>
          <w:sz w:val="16"/>
          <w:szCs w:val="16"/>
          <w:highlight w:val="white"/>
          <w:lang w:val="en-GB" w:eastAsia="en-GB"/>
        </w:rPr>
      </w:pPr>
      <w:ins w:id="311"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r w:rsidRPr="00810099">
          <w:rPr>
            <w:rFonts w:ascii="Courier New" w:hAnsi="Courier New" w:cs="Courier New"/>
            <w:color w:val="800000"/>
            <w:sz w:val="16"/>
            <w:szCs w:val="16"/>
            <w:highlight w:val="white"/>
            <w:lang w:val="en-GB" w:eastAsia="en-GB"/>
          </w:rPr>
          <w:t>Amt</w:t>
        </w:r>
        <w:r w:rsidRPr="00810099">
          <w:rPr>
            <w:rFonts w:ascii="Courier New" w:hAnsi="Courier New" w:cs="Courier New"/>
            <w:color w:val="0000FF"/>
            <w:sz w:val="16"/>
            <w:szCs w:val="16"/>
            <w:highlight w:val="white"/>
            <w:lang w:val="en-GB" w:eastAsia="en-GB"/>
          </w:rPr>
          <w:t>&gt;</w:t>
        </w:r>
      </w:ins>
    </w:p>
    <w:p w14:paraId="75E6D7BB" w14:textId="77777777" w:rsidR="00E01B60" w:rsidRPr="00810099" w:rsidRDefault="00E01B60" w:rsidP="00E01B60">
      <w:pPr>
        <w:autoSpaceDE w:val="0"/>
        <w:autoSpaceDN w:val="0"/>
        <w:adjustRightInd w:val="0"/>
        <w:spacing w:before="0"/>
        <w:rPr>
          <w:ins w:id="312" w:author="Bygrave, Helen" w:date="2023-05-02T12:37:00Z"/>
          <w:rFonts w:ascii="Courier New" w:hAnsi="Courier New" w:cs="Courier New"/>
          <w:color w:val="000000"/>
          <w:sz w:val="16"/>
          <w:szCs w:val="16"/>
          <w:highlight w:val="white"/>
          <w:lang w:val="en-GB" w:eastAsia="en-GB"/>
        </w:rPr>
      </w:pPr>
      <w:ins w:id="313"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NewLmtValSet</w:t>
        </w:r>
        <w:proofErr w:type="spellEnd"/>
        <w:r w:rsidRPr="00810099">
          <w:rPr>
            <w:rFonts w:ascii="Courier New" w:hAnsi="Courier New" w:cs="Courier New"/>
            <w:color w:val="0000FF"/>
            <w:sz w:val="16"/>
            <w:szCs w:val="16"/>
            <w:highlight w:val="white"/>
            <w:lang w:val="en-GB" w:eastAsia="en-GB"/>
          </w:rPr>
          <w:t>&gt;</w:t>
        </w:r>
      </w:ins>
    </w:p>
    <w:p w14:paraId="33EF14EC" w14:textId="77777777" w:rsidR="00E01B60" w:rsidRPr="00810099" w:rsidRDefault="00E01B60" w:rsidP="00E01B60">
      <w:pPr>
        <w:autoSpaceDE w:val="0"/>
        <w:autoSpaceDN w:val="0"/>
        <w:adjustRightInd w:val="0"/>
        <w:spacing w:before="0"/>
        <w:rPr>
          <w:ins w:id="314" w:author="Bygrave, Helen" w:date="2023-05-02T12:37:00Z"/>
          <w:rFonts w:ascii="Courier New" w:hAnsi="Courier New" w:cs="Courier New"/>
          <w:color w:val="000000"/>
          <w:sz w:val="16"/>
          <w:szCs w:val="16"/>
          <w:highlight w:val="white"/>
          <w:lang w:val="en-GB" w:eastAsia="en-GB"/>
        </w:rPr>
      </w:pPr>
      <w:ins w:id="315"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olor w:val="0000FF"/>
            <w:sz w:val="16"/>
            <w:highlight w:val="white"/>
            <w:lang w:val="en-GB"/>
            <w:rPrChange w:id="316" w:author="Bygrave, Helen" w:date="2023-05-11T17:23:00Z">
              <w:rPr>
                <w:rFonts w:ascii="Courier New" w:hAnsi="Courier New"/>
                <w:color w:val="0000FF"/>
                <w:sz w:val="16"/>
                <w:highlight w:val="yellow"/>
                <w:lang w:val="en-GB"/>
              </w:rPr>
            </w:rPrChange>
          </w:rPr>
          <w:t>&lt;</w:t>
        </w:r>
        <w:proofErr w:type="spellStart"/>
        <w:r w:rsidRPr="00810099">
          <w:rPr>
            <w:rFonts w:ascii="Courier New" w:hAnsi="Courier New"/>
            <w:color w:val="800000"/>
            <w:sz w:val="16"/>
            <w:highlight w:val="white"/>
            <w:lang w:val="en-GB"/>
            <w:rPrChange w:id="317" w:author="Bygrave, Helen" w:date="2023-05-11T17:23:00Z">
              <w:rPr>
                <w:rFonts w:ascii="Courier New" w:hAnsi="Courier New"/>
                <w:color w:val="800000"/>
                <w:sz w:val="16"/>
                <w:highlight w:val="yellow"/>
                <w:lang w:val="en-GB"/>
              </w:rPr>
            </w:rPrChange>
          </w:rPr>
          <w:t>IncrDcrAmt</w:t>
        </w:r>
        <w:proofErr w:type="spellEnd"/>
        <w:r w:rsidRPr="00810099">
          <w:rPr>
            <w:rFonts w:ascii="Courier New" w:hAnsi="Courier New"/>
            <w:color w:val="0000FF"/>
            <w:sz w:val="16"/>
            <w:highlight w:val="white"/>
            <w:lang w:val="en-GB"/>
            <w:rPrChange w:id="318" w:author="Bygrave, Helen" w:date="2023-05-11T17:23:00Z">
              <w:rPr>
                <w:rFonts w:ascii="Courier New" w:hAnsi="Courier New"/>
                <w:color w:val="0000FF"/>
                <w:sz w:val="16"/>
                <w:highlight w:val="yellow"/>
                <w:lang w:val="en-GB"/>
              </w:rPr>
            </w:rPrChange>
          </w:rPr>
          <w:t>&gt;</w:t>
        </w:r>
      </w:ins>
    </w:p>
    <w:p w14:paraId="76028277" w14:textId="77777777" w:rsidR="00E01B60" w:rsidRPr="00810099" w:rsidRDefault="00E01B60" w:rsidP="00E01B60">
      <w:pPr>
        <w:autoSpaceDE w:val="0"/>
        <w:autoSpaceDN w:val="0"/>
        <w:adjustRightInd w:val="0"/>
        <w:spacing w:before="0"/>
        <w:rPr>
          <w:ins w:id="319" w:author="Bygrave, Helen" w:date="2023-05-02T12:37:00Z"/>
          <w:rFonts w:ascii="Courier New" w:hAnsi="Courier New" w:cs="Courier New"/>
          <w:color w:val="000000"/>
          <w:sz w:val="16"/>
          <w:szCs w:val="16"/>
          <w:highlight w:val="white"/>
          <w:lang w:val="en-GB" w:eastAsia="en-GB"/>
        </w:rPr>
      </w:pPr>
      <w:ins w:id="320"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olor w:val="0000FF"/>
            <w:sz w:val="16"/>
            <w:highlight w:val="white"/>
            <w:lang w:val="en-GB"/>
            <w:rPrChange w:id="321" w:author="Bygrave, Helen" w:date="2023-05-11T17:23:00Z">
              <w:rPr>
                <w:rFonts w:ascii="Courier New" w:hAnsi="Courier New"/>
                <w:color w:val="0000FF"/>
                <w:sz w:val="16"/>
                <w:highlight w:val="yellow"/>
                <w:lang w:val="en-GB"/>
              </w:rPr>
            </w:rPrChange>
          </w:rPr>
          <w:t>&lt;</w:t>
        </w:r>
        <w:proofErr w:type="spellStart"/>
        <w:r w:rsidRPr="00810099">
          <w:rPr>
            <w:rFonts w:ascii="Courier New" w:hAnsi="Courier New"/>
            <w:color w:val="800000"/>
            <w:sz w:val="16"/>
            <w:highlight w:val="white"/>
            <w:lang w:val="en-GB"/>
            <w:rPrChange w:id="322" w:author="Bygrave, Helen" w:date="2023-05-11T17:23:00Z">
              <w:rPr>
                <w:rFonts w:ascii="Courier New" w:hAnsi="Courier New"/>
                <w:color w:val="800000"/>
                <w:sz w:val="16"/>
                <w:highlight w:val="yellow"/>
                <w:lang w:val="en-GB"/>
              </w:rPr>
            </w:rPrChange>
          </w:rPr>
          <w:t>IncrAmt</w:t>
        </w:r>
      </w:ins>
      <w:proofErr w:type="spellEnd"/>
      <w:del w:id="323" w:author="Bygrave, Helen" w:date="2023-05-11T17:23:00Z">
        <w:r w:rsidR="00543897" w:rsidRPr="00543897">
          <w:rPr>
            <w:rFonts w:ascii="Courier New" w:hAnsi="Courier New" w:cs="Courier New"/>
            <w:color w:val="FF0000"/>
            <w:sz w:val="16"/>
            <w:szCs w:val="16"/>
            <w:highlight w:val="yellow"/>
            <w:lang w:val="en-GB" w:eastAsia="en-GB"/>
          </w:rPr>
          <w:delText xml:space="preserve"> Ccy</w:delText>
        </w:r>
        <w:r w:rsidR="00543897" w:rsidRPr="00543897">
          <w:rPr>
            <w:rFonts w:ascii="Courier New" w:hAnsi="Courier New" w:cs="Courier New"/>
            <w:color w:val="0000FF"/>
            <w:sz w:val="16"/>
            <w:szCs w:val="16"/>
            <w:highlight w:val="yellow"/>
            <w:lang w:val="en-GB" w:eastAsia="en-GB"/>
          </w:rPr>
          <w:delText>="</w:delText>
        </w:r>
        <w:r w:rsidR="00543897" w:rsidRPr="00543897">
          <w:rPr>
            <w:rFonts w:ascii="Courier New" w:hAnsi="Courier New" w:cs="Courier New"/>
            <w:color w:val="000000"/>
            <w:sz w:val="16"/>
            <w:szCs w:val="16"/>
            <w:highlight w:val="yellow"/>
            <w:lang w:val="en-GB" w:eastAsia="en-GB"/>
          </w:rPr>
          <w:delText>GBP</w:delText>
        </w:r>
        <w:r w:rsidR="00543897" w:rsidRPr="00543897">
          <w:rPr>
            <w:rFonts w:ascii="Courier New" w:hAnsi="Courier New" w:cs="Courier New"/>
            <w:color w:val="0000FF"/>
            <w:sz w:val="16"/>
            <w:szCs w:val="16"/>
            <w:highlight w:val="yellow"/>
            <w:lang w:val="en-GB" w:eastAsia="en-GB"/>
          </w:rPr>
          <w:delText>"&gt;</w:delText>
        </w:r>
      </w:del>
      <w:ins w:id="324" w:author="Bygrave, Helen" w:date="2023-05-02T12:37:00Z">
        <w:r w:rsidRPr="00810099">
          <w:rPr>
            <w:rFonts w:ascii="Courier New" w:hAnsi="Courier New" w:cs="Courier New"/>
            <w:color w:val="0000FF"/>
            <w:sz w:val="16"/>
            <w:szCs w:val="16"/>
            <w:highlight w:val="white"/>
            <w:lang w:val="en-GB" w:eastAsia="en-GB"/>
          </w:rPr>
          <w:t>&gt;</w:t>
        </w:r>
      </w:ins>
    </w:p>
    <w:p w14:paraId="5953FC2D" w14:textId="77777777" w:rsidR="00E01B60" w:rsidRPr="00810099" w:rsidRDefault="00E01B60" w:rsidP="00E01B60">
      <w:pPr>
        <w:autoSpaceDE w:val="0"/>
        <w:autoSpaceDN w:val="0"/>
        <w:adjustRightInd w:val="0"/>
        <w:spacing w:before="0"/>
        <w:rPr>
          <w:ins w:id="325" w:author="Bygrave, Helen" w:date="2023-05-02T12:37:00Z"/>
          <w:rFonts w:ascii="Courier New" w:hAnsi="Courier New" w:cs="Courier New"/>
          <w:color w:val="000000"/>
          <w:sz w:val="16"/>
          <w:szCs w:val="16"/>
          <w:highlight w:val="white"/>
          <w:lang w:val="en-GB" w:eastAsia="en-GB"/>
        </w:rPr>
      </w:pPr>
      <w:ins w:id="326"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AmtWthtCcy</w:t>
        </w:r>
        <w:proofErr w:type="spellEnd"/>
        <w:r w:rsidRPr="00810099">
          <w:rPr>
            <w:rFonts w:ascii="Courier New" w:hAnsi="Courier New" w:cs="Courier New"/>
            <w:color w:val="0000FF"/>
            <w:sz w:val="16"/>
            <w:szCs w:val="16"/>
            <w:highlight w:val="white"/>
            <w:lang w:val="en-GB" w:eastAsia="en-GB"/>
          </w:rPr>
          <w:t>&gt;</w:t>
        </w:r>
        <w:r w:rsidRPr="00810099">
          <w:rPr>
            <w:rFonts w:ascii="Courier New" w:hAnsi="Courier New" w:cs="Courier New"/>
            <w:color w:val="000000"/>
            <w:sz w:val="16"/>
            <w:szCs w:val="16"/>
            <w:highlight w:val="yellow"/>
            <w:lang w:val="en-GB" w:eastAsia="en-GB"/>
          </w:rPr>
          <w:t>25</w:t>
        </w:r>
        <w:r w:rsidRPr="00810099">
          <w:rPr>
            <w:rFonts w:ascii="Courier New" w:hAnsi="Courier New"/>
            <w:color w:val="0000FF"/>
            <w:sz w:val="16"/>
            <w:highlight w:val="white"/>
            <w:lang w:val="en-GB"/>
            <w:rPrChange w:id="327" w:author="Bygrave, Helen" w:date="2023-05-11T17:23:00Z">
              <w:rPr>
                <w:rFonts w:ascii="Courier New" w:hAnsi="Courier New"/>
                <w:color w:val="0000FF"/>
                <w:sz w:val="16"/>
                <w:highlight w:val="yellow"/>
                <w:lang w:val="en-GB"/>
              </w:rPr>
            </w:rPrChange>
          </w:rPr>
          <w:t>&lt;/</w:t>
        </w:r>
        <w:proofErr w:type="spellStart"/>
        <w:r w:rsidRPr="00810099">
          <w:rPr>
            <w:rFonts w:ascii="Courier New" w:hAnsi="Courier New" w:cs="Courier New"/>
            <w:color w:val="800000"/>
            <w:sz w:val="16"/>
            <w:szCs w:val="16"/>
            <w:highlight w:val="white"/>
            <w:lang w:val="en-GB" w:eastAsia="en-GB"/>
          </w:rPr>
          <w:t>AmtWthtCcy</w:t>
        </w:r>
        <w:proofErr w:type="spellEnd"/>
        <w:r w:rsidRPr="00810099">
          <w:rPr>
            <w:rFonts w:ascii="Courier New" w:hAnsi="Courier New" w:cs="Courier New"/>
            <w:color w:val="0000FF"/>
            <w:sz w:val="16"/>
            <w:szCs w:val="16"/>
            <w:highlight w:val="white"/>
            <w:lang w:val="en-GB" w:eastAsia="en-GB"/>
          </w:rPr>
          <w:t>&gt;</w:t>
        </w:r>
      </w:ins>
    </w:p>
    <w:p w14:paraId="05FE2863" w14:textId="77777777" w:rsidR="00E01B60" w:rsidRPr="00810099" w:rsidRDefault="00E01B60" w:rsidP="00E01B60">
      <w:pPr>
        <w:autoSpaceDE w:val="0"/>
        <w:autoSpaceDN w:val="0"/>
        <w:adjustRightInd w:val="0"/>
        <w:spacing w:before="0"/>
        <w:rPr>
          <w:ins w:id="328" w:author="Bygrave, Helen" w:date="2023-05-02T12:37:00Z"/>
          <w:rFonts w:ascii="Courier New" w:hAnsi="Courier New" w:cs="Courier New"/>
          <w:color w:val="000000"/>
          <w:sz w:val="16"/>
          <w:szCs w:val="16"/>
          <w:highlight w:val="white"/>
          <w:lang w:val="en-GB" w:eastAsia="en-GB"/>
        </w:rPr>
      </w:pPr>
      <w:ins w:id="329"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olor w:val="800000"/>
            <w:sz w:val="16"/>
            <w:highlight w:val="white"/>
            <w:lang w:val="en-GB"/>
            <w:rPrChange w:id="330" w:author="Bygrave, Helen" w:date="2023-05-11T17:23:00Z">
              <w:rPr>
                <w:rFonts w:ascii="Courier New" w:hAnsi="Courier New"/>
                <w:color w:val="800000"/>
                <w:sz w:val="16"/>
                <w:highlight w:val="yellow"/>
                <w:lang w:val="en-GB"/>
              </w:rPr>
            </w:rPrChange>
          </w:rPr>
          <w:t>IncrAmt</w:t>
        </w:r>
        <w:proofErr w:type="spellEnd"/>
        <w:r w:rsidRPr="00810099">
          <w:rPr>
            <w:rFonts w:ascii="Courier New" w:hAnsi="Courier New"/>
            <w:color w:val="0000FF"/>
            <w:sz w:val="16"/>
            <w:highlight w:val="white"/>
            <w:lang w:val="en-GB"/>
            <w:rPrChange w:id="331" w:author="Bygrave, Helen" w:date="2023-05-11T17:23:00Z">
              <w:rPr>
                <w:rFonts w:ascii="Courier New" w:hAnsi="Courier New"/>
                <w:color w:val="0000FF"/>
                <w:sz w:val="16"/>
                <w:highlight w:val="yellow"/>
                <w:lang w:val="en-GB"/>
              </w:rPr>
            </w:rPrChange>
          </w:rPr>
          <w:t>&gt;</w:t>
        </w:r>
      </w:ins>
    </w:p>
    <w:p w14:paraId="02600FDF" w14:textId="77777777" w:rsidR="00E01B60" w:rsidRPr="00810099" w:rsidRDefault="00E01B60" w:rsidP="00E01B60">
      <w:pPr>
        <w:autoSpaceDE w:val="0"/>
        <w:autoSpaceDN w:val="0"/>
        <w:adjustRightInd w:val="0"/>
        <w:spacing w:before="0"/>
        <w:rPr>
          <w:ins w:id="332" w:author="Bygrave, Helen" w:date="2023-05-02T12:37:00Z"/>
          <w:rFonts w:ascii="Courier New" w:hAnsi="Courier New" w:cs="Courier New"/>
          <w:color w:val="000000"/>
          <w:sz w:val="16"/>
          <w:szCs w:val="16"/>
          <w:highlight w:val="white"/>
          <w:lang w:val="en-GB" w:eastAsia="en-GB"/>
        </w:rPr>
      </w:pPr>
      <w:ins w:id="333"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olor w:val="0000FF"/>
            <w:sz w:val="16"/>
            <w:highlight w:val="white"/>
            <w:lang w:val="en-GB"/>
            <w:rPrChange w:id="334" w:author="Bygrave, Helen" w:date="2023-05-11T17:23:00Z">
              <w:rPr>
                <w:rFonts w:ascii="Courier New" w:hAnsi="Courier New"/>
                <w:color w:val="0000FF"/>
                <w:sz w:val="16"/>
                <w:highlight w:val="yellow"/>
                <w:lang w:val="en-GB"/>
              </w:rPr>
            </w:rPrChange>
          </w:rPr>
          <w:t>&lt;/</w:t>
        </w:r>
        <w:proofErr w:type="spellStart"/>
        <w:r w:rsidRPr="00810099">
          <w:rPr>
            <w:rFonts w:ascii="Courier New" w:hAnsi="Courier New"/>
            <w:color w:val="800000"/>
            <w:sz w:val="16"/>
            <w:highlight w:val="white"/>
            <w:lang w:val="en-GB"/>
            <w:rPrChange w:id="335" w:author="Bygrave, Helen" w:date="2023-05-11T17:23:00Z">
              <w:rPr>
                <w:rFonts w:ascii="Courier New" w:hAnsi="Courier New"/>
                <w:color w:val="800000"/>
                <w:sz w:val="16"/>
                <w:highlight w:val="yellow"/>
                <w:lang w:val="en-GB"/>
              </w:rPr>
            </w:rPrChange>
          </w:rPr>
          <w:t>IncrDcrAmt</w:t>
        </w:r>
        <w:proofErr w:type="spellEnd"/>
        <w:r w:rsidRPr="00810099">
          <w:rPr>
            <w:rFonts w:ascii="Courier New" w:hAnsi="Courier New"/>
            <w:color w:val="0000FF"/>
            <w:sz w:val="16"/>
            <w:highlight w:val="white"/>
            <w:lang w:val="en-GB"/>
            <w:rPrChange w:id="336" w:author="Bygrave, Helen" w:date="2023-05-11T17:23:00Z">
              <w:rPr>
                <w:rFonts w:ascii="Courier New" w:hAnsi="Courier New"/>
                <w:color w:val="0000FF"/>
                <w:sz w:val="16"/>
                <w:highlight w:val="yellow"/>
                <w:lang w:val="en-GB"/>
              </w:rPr>
            </w:rPrChange>
          </w:rPr>
          <w:t>&gt;</w:t>
        </w:r>
      </w:ins>
    </w:p>
    <w:p w14:paraId="3A4D9070" w14:textId="77777777" w:rsidR="00E01B60" w:rsidRPr="00810099" w:rsidRDefault="00E01B60" w:rsidP="00E01B60">
      <w:pPr>
        <w:autoSpaceDE w:val="0"/>
        <w:autoSpaceDN w:val="0"/>
        <w:adjustRightInd w:val="0"/>
        <w:spacing w:before="0"/>
        <w:rPr>
          <w:ins w:id="337" w:author="Bygrave, Helen" w:date="2023-05-02T12:37:00Z"/>
          <w:rFonts w:ascii="Courier New" w:hAnsi="Courier New" w:cs="Courier New"/>
          <w:color w:val="000000"/>
          <w:sz w:val="16"/>
          <w:szCs w:val="16"/>
          <w:highlight w:val="white"/>
          <w:lang w:val="en-GB" w:eastAsia="en-GB"/>
        </w:rPr>
      </w:pPr>
      <w:ins w:id="338"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LmtDtls</w:t>
        </w:r>
        <w:proofErr w:type="spellEnd"/>
        <w:r w:rsidRPr="00810099">
          <w:rPr>
            <w:rFonts w:ascii="Courier New" w:hAnsi="Courier New" w:cs="Courier New"/>
            <w:color w:val="0000FF"/>
            <w:sz w:val="16"/>
            <w:szCs w:val="16"/>
            <w:highlight w:val="white"/>
            <w:lang w:val="en-GB" w:eastAsia="en-GB"/>
          </w:rPr>
          <w:t>&gt;</w:t>
        </w:r>
      </w:ins>
    </w:p>
    <w:p w14:paraId="4CAAFBE5" w14:textId="77777777" w:rsidR="00E01B60" w:rsidRPr="00810099" w:rsidRDefault="00E01B60" w:rsidP="00E01B60">
      <w:pPr>
        <w:autoSpaceDE w:val="0"/>
        <w:autoSpaceDN w:val="0"/>
        <w:adjustRightInd w:val="0"/>
        <w:spacing w:before="0"/>
        <w:rPr>
          <w:ins w:id="339" w:author="Bygrave, Helen" w:date="2023-05-02T12:37:00Z"/>
          <w:rFonts w:ascii="Courier New" w:hAnsi="Courier New" w:cs="Courier New"/>
          <w:color w:val="000000"/>
          <w:sz w:val="16"/>
          <w:szCs w:val="16"/>
          <w:highlight w:val="white"/>
          <w:lang w:val="en-GB" w:eastAsia="en-GB"/>
        </w:rPr>
      </w:pPr>
      <w:ins w:id="340"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ModfyLmt</w:t>
        </w:r>
        <w:proofErr w:type="spellEnd"/>
        <w:r w:rsidRPr="00810099">
          <w:rPr>
            <w:rFonts w:ascii="Courier New" w:hAnsi="Courier New" w:cs="Courier New"/>
            <w:color w:val="0000FF"/>
            <w:sz w:val="16"/>
            <w:szCs w:val="16"/>
            <w:highlight w:val="white"/>
            <w:lang w:val="en-GB" w:eastAsia="en-GB"/>
          </w:rPr>
          <w:t>&gt;</w:t>
        </w:r>
      </w:ins>
    </w:p>
    <w:p w14:paraId="568E5D8D" w14:textId="34E81652" w:rsidR="00E01B60" w:rsidRDefault="00E01B60">
      <w:pPr>
        <w:autoSpaceDE w:val="0"/>
        <w:autoSpaceDN w:val="0"/>
        <w:adjustRightInd w:val="0"/>
        <w:spacing w:before="0"/>
        <w:rPr>
          <w:ins w:id="341" w:author="Bygrave, Helen" w:date="2023-05-02T15:44:00Z"/>
          <w:rFonts w:ascii="Courier New" w:hAnsi="Courier New"/>
          <w:color w:val="0000FF"/>
          <w:sz w:val="16"/>
          <w:highlight w:val="white"/>
          <w:lang w:val="en-GB"/>
          <w:rPrChange w:id="342" w:author="Bygrave, Helen" w:date="2023-05-11T17:23:00Z">
            <w:rPr>
              <w:ins w:id="343" w:author="Bygrave, Helen" w:date="2023-05-02T15:44:00Z"/>
              <w:rFonts w:ascii="Courier New" w:hAnsi="Courier New"/>
              <w:color w:val="0000FF"/>
              <w:sz w:val="16"/>
              <w:lang w:val="en-GB"/>
            </w:rPr>
          </w:rPrChange>
        </w:rPr>
        <w:pPrChange w:id="344" w:author="Bygrave, Helen" w:date="2023-05-11T17:23:00Z">
          <w:pPr/>
        </w:pPrChange>
      </w:pPr>
      <w:ins w:id="345" w:author="Bygrave, Helen" w:date="2023-05-02T12:37:00Z">
        <w:r w:rsidRPr="00810099">
          <w:rPr>
            <w:rFonts w:ascii="Courier New" w:hAnsi="Courier New" w:cs="Courier New"/>
            <w:color w:val="0000FF"/>
            <w:sz w:val="16"/>
            <w:szCs w:val="16"/>
            <w:highlight w:val="white"/>
            <w:lang w:val="en-GB" w:eastAsia="en-GB"/>
          </w:rPr>
          <w:t>&lt;/</w:t>
        </w:r>
        <w:r w:rsidRPr="00810099">
          <w:rPr>
            <w:rFonts w:ascii="Courier New" w:hAnsi="Courier New" w:cs="Courier New"/>
            <w:color w:val="800000"/>
            <w:sz w:val="16"/>
            <w:szCs w:val="16"/>
            <w:highlight w:val="white"/>
            <w:lang w:val="en-GB" w:eastAsia="en-GB"/>
          </w:rPr>
          <w:t>Document</w:t>
        </w:r>
        <w:r w:rsidRPr="00810099">
          <w:rPr>
            <w:rFonts w:ascii="Courier New" w:hAnsi="Courier New" w:cs="Courier New"/>
            <w:color w:val="0000FF"/>
            <w:sz w:val="16"/>
            <w:szCs w:val="16"/>
            <w:highlight w:val="white"/>
            <w:lang w:val="en-GB" w:eastAsia="en-GB"/>
          </w:rPr>
          <w:t>&gt;</w:t>
        </w:r>
      </w:ins>
    </w:p>
    <w:p w14:paraId="46AD2047" w14:textId="77777777" w:rsidR="00810099" w:rsidRPr="00810099" w:rsidRDefault="00810099">
      <w:pPr>
        <w:autoSpaceDE w:val="0"/>
        <w:autoSpaceDN w:val="0"/>
        <w:adjustRightInd w:val="0"/>
        <w:spacing w:before="0"/>
        <w:rPr>
          <w:ins w:id="346" w:author="Bygrave, Helen" w:date="2023-05-02T12:37:00Z"/>
          <w:rFonts w:ascii="Courier New" w:hAnsi="Courier New"/>
          <w:color w:val="000000"/>
          <w:sz w:val="16"/>
          <w:highlight w:val="white"/>
          <w:lang w:val="en-GB"/>
          <w:rPrChange w:id="347" w:author="Bygrave, Helen" w:date="2023-05-11T17:23:00Z">
            <w:rPr>
              <w:ins w:id="348" w:author="Bygrave, Helen" w:date="2023-05-02T12:37:00Z"/>
              <w:rFonts w:ascii="Courier New" w:hAnsi="Courier New"/>
              <w:color w:val="0000FF"/>
              <w:sz w:val="16"/>
              <w:lang w:val="en-GB"/>
            </w:rPr>
          </w:rPrChange>
        </w:rPr>
        <w:pPrChange w:id="349" w:author="Bygrave, Helen" w:date="2023-05-11T17:23:00Z">
          <w:pPr/>
        </w:pPrChange>
      </w:pPr>
    </w:p>
    <w:p w14:paraId="1B4EC89F" w14:textId="34E3CA2A" w:rsidR="00381F45" w:rsidRPr="009776BB" w:rsidDel="00FE3717" w:rsidRDefault="0053761A" w:rsidP="00381F45">
      <w:pPr>
        <w:rPr>
          <w:del w:id="350" w:author="Bygrave, Helen" w:date="2023-05-03T10:18:00Z"/>
          <w:color w:val="002060"/>
          <w:lang w:val="en-GB"/>
          <w:rPrChange w:id="351" w:author="Bygrave, Helen" w:date="2023-05-11T17:23:00Z">
            <w:rPr>
              <w:del w:id="352" w:author="Bygrave, Helen" w:date="2023-05-03T10:18:00Z"/>
              <w:color w:val="FF0000"/>
              <w:lang w:val="en-GB"/>
            </w:rPr>
          </w:rPrChange>
        </w:rPr>
      </w:pPr>
      <w:del w:id="353" w:author="Bygrave, Helen" w:date="2023-05-11T17:23:00Z">
        <w:r>
          <w:rPr>
            <w:noProof/>
            <w:color w:val="FF0000"/>
            <w:lang w:val="en-GB" w:eastAsia="en-GB"/>
          </w:rPr>
          <w:br w:type="page"/>
        </w:r>
      </w:del>
      <w:r w:rsidR="00381F45" w:rsidRPr="009776BB">
        <w:rPr>
          <w:color w:val="002060"/>
          <w:lang w:val="en-GB"/>
          <w:rPrChange w:id="354" w:author="Bygrave, Helen" w:date="2023-05-11T17:23:00Z">
            <w:rPr>
              <w:color w:val="FF0000"/>
              <w:lang w:val="en-GB"/>
            </w:rPr>
          </w:rPrChange>
        </w:rPr>
        <w:lastRenderedPageBreak/>
        <w:t xml:space="preserve">Example 2 </w:t>
      </w:r>
      <w:r w:rsidR="006611E6" w:rsidRPr="009776BB">
        <w:rPr>
          <w:color w:val="002060"/>
          <w:lang w:val="en-GB"/>
          <w:rPrChange w:id="355" w:author="Bygrave, Helen" w:date="2023-05-11T17:23:00Z">
            <w:rPr>
              <w:color w:val="FF0000"/>
              <w:lang w:val="en-GB"/>
            </w:rPr>
          </w:rPrChange>
        </w:rPr>
        <w:t>requesting</w:t>
      </w:r>
      <w:r w:rsidR="00381F45" w:rsidRPr="009776BB">
        <w:rPr>
          <w:color w:val="002060"/>
          <w:lang w:val="en-GB"/>
          <w:rPrChange w:id="356" w:author="Bygrave, Helen" w:date="2023-05-11T17:23:00Z">
            <w:rPr>
              <w:color w:val="FF0000"/>
              <w:lang w:val="en-GB"/>
            </w:rPr>
          </w:rPrChange>
        </w:rPr>
        <w:t xml:space="preserve"> the value of limit for account 72604168 to be set at </w:t>
      </w:r>
      <w:del w:id="357" w:author="Bygrave, Helen" w:date="2023-05-11T17:23:00Z">
        <w:r w:rsidR="00381F45">
          <w:rPr>
            <w:noProof/>
            <w:color w:val="FF0000"/>
            <w:lang w:val="en-GB" w:eastAsia="en-GB"/>
          </w:rPr>
          <w:delText>£</w:delText>
        </w:r>
      </w:del>
      <w:r w:rsidR="00381F45" w:rsidRPr="009776BB">
        <w:rPr>
          <w:color w:val="002060"/>
          <w:lang w:val="en-GB"/>
          <w:rPrChange w:id="358" w:author="Bygrave, Helen" w:date="2023-05-11T17:23:00Z">
            <w:rPr>
              <w:color w:val="FF0000"/>
              <w:lang w:val="en-GB"/>
            </w:rPr>
          </w:rPrChange>
        </w:rPr>
        <w:t xml:space="preserve">70 and indicating that the difference between the old limit and this new limit is a decrease of </w:t>
      </w:r>
      <w:del w:id="359" w:author="Bygrave, Helen" w:date="2023-05-11T17:23:00Z">
        <w:r w:rsidR="00381F45">
          <w:rPr>
            <w:noProof/>
            <w:color w:val="FF0000"/>
            <w:lang w:val="en-GB" w:eastAsia="en-GB"/>
          </w:rPr>
          <w:delText>£</w:delText>
        </w:r>
      </w:del>
      <w:r w:rsidR="00381F45" w:rsidRPr="009776BB">
        <w:rPr>
          <w:color w:val="002060"/>
          <w:lang w:val="en-GB"/>
          <w:rPrChange w:id="360" w:author="Bygrave, Helen" w:date="2023-05-11T17:23:00Z">
            <w:rPr>
              <w:color w:val="FF0000"/>
              <w:lang w:val="en-GB"/>
            </w:rPr>
          </w:rPrChange>
        </w:rPr>
        <w:t>30.</w:t>
      </w:r>
    </w:p>
    <w:p w14:paraId="2918C907" w14:textId="34BFF1D0" w:rsidR="00381F45" w:rsidDel="00FE3717" w:rsidRDefault="00381F45">
      <w:pPr>
        <w:autoSpaceDE w:val="0"/>
        <w:autoSpaceDN w:val="0"/>
        <w:adjustRightInd w:val="0"/>
        <w:spacing w:before="0"/>
        <w:rPr>
          <w:del w:id="361" w:author="Bygrave, Helen" w:date="2023-05-03T10:17:00Z"/>
          <w:rFonts w:ascii="Courier New" w:hAnsi="Courier New" w:cs="Courier New"/>
          <w:color w:val="0000FF"/>
          <w:sz w:val="16"/>
          <w:szCs w:val="16"/>
          <w:lang w:val="en-GB" w:eastAsia="en-GB"/>
        </w:rPr>
        <w:pPrChange w:id="362" w:author="Bygrave, Helen" w:date="2023-05-11T17:23:00Z">
          <w:pPr/>
        </w:pPrChange>
      </w:pPr>
    </w:p>
    <w:p w14:paraId="467524EE" w14:textId="2E735F2F" w:rsidR="005057CB" w:rsidRPr="007C6DBA" w:rsidRDefault="005057CB" w:rsidP="005057CB">
      <w:pPr>
        <w:autoSpaceDE w:val="0"/>
        <w:autoSpaceDN w:val="0"/>
        <w:adjustRightInd w:val="0"/>
        <w:spacing w:before="0"/>
        <w:rPr>
          <w:ins w:id="363" w:author="Bygrave, Helen" w:date="2023-05-02T12:51:00Z"/>
          <w:rFonts w:ascii="Courier New" w:hAnsi="Courier New" w:cs="Courier New"/>
          <w:color w:val="000000"/>
          <w:sz w:val="16"/>
          <w:szCs w:val="16"/>
          <w:highlight w:val="white"/>
          <w:lang w:val="en-GB" w:eastAsia="en-GB"/>
        </w:rPr>
      </w:pPr>
      <w:ins w:id="364" w:author="Bygrave, Helen" w:date="2023-05-02T12:51:00Z">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Document</w:t>
        </w:r>
        <w:r w:rsidRPr="007C6DBA">
          <w:rPr>
            <w:rFonts w:ascii="Courier New" w:hAnsi="Courier New" w:cs="Courier New"/>
            <w:color w:val="0000FF"/>
            <w:sz w:val="16"/>
            <w:szCs w:val="16"/>
            <w:highlight w:val="white"/>
            <w:lang w:val="en-GB" w:eastAsia="en-GB"/>
          </w:rPr>
          <w:t>&gt;</w:t>
        </w:r>
      </w:ins>
    </w:p>
    <w:p w14:paraId="1716AB2F" w14:textId="77777777" w:rsidR="005057CB" w:rsidRPr="007C6DBA" w:rsidRDefault="005057CB" w:rsidP="005057CB">
      <w:pPr>
        <w:autoSpaceDE w:val="0"/>
        <w:autoSpaceDN w:val="0"/>
        <w:adjustRightInd w:val="0"/>
        <w:spacing w:before="0"/>
        <w:rPr>
          <w:ins w:id="365" w:author="Bygrave, Helen" w:date="2023-05-02T12:51:00Z"/>
          <w:rFonts w:ascii="Courier New" w:hAnsi="Courier New" w:cs="Courier New"/>
          <w:color w:val="000000"/>
          <w:sz w:val="16"/>
          <w:szCs w:val="16"/>
          <w:highlight w:val="white"/>
          <w:lang w:val="en-GB" w:eastAsia="en-GB"/>
        </w:rPr>
      </w:pPr>
      <w:ins w:id="366"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ModfyLmt</w:t>
        </w:r>
        <w:proofErr w:type="spellEnd"/>
        <w:r w:rsidRPr="007C6DBA">
          <w:rPr>
            <w:rFonts w:ascii="Courier New" w:hAnsi="Courier New" w:cs="Courier New"/>
            <w:color w:val="0000FF"/>
            <w:sz w:val="16"/>
            <w:szCs w:val="16"/>
            <w:highlight w:val="white"/>
            <w:lang w:val="en-GB" w:eastAsia="en-GB"/>
          </w:rPr>
          <w:t>&gt;</w:t>
        </w:r>
      </w:ins>
    </w:p>
    <w:p w14:paraId="5BB1F30E" w14:textId="77777777" w:rsidR="005057CB" w:rsidRPr="007C6DBA" w:rsidRDefault="005057CB" w:rsidP="005057CB">
      <w:pPr>
        <w:autoSpaceDE w:val="0"/>
        <w:autoSpaceDN w:val="0"/>
        <w:adjustRightInd w:val="0"/>
        <w:spacing w:before="0"/>
        <w:rPr>
          <w:ins w:id="367" w:author="Bygrave, Helen" w:date="2023-05-02T12:51:00Z"/>
          <w:rFonts w:ascii="Courier New" w:hAnsi="Courier New" w:cs="Courier New"/>
          <w:color w:val="000000"/>
          <w:sz w:val="16"/>
          <w:szCs w:val="16"/>
          <w:highlight w:val="white"/>
          <w:lang w:val="en-GB" w:eastAsia="en-GB"/>
        </w:rPr>
      </w:pPr>
      <w:ins w:id="368"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MsgHdr</w:t>
        </w:r>
        <w:proofErr w:type="spellEnd"/>
        <w:r w:rsidRPr="007C6DBA">
          <w:rPr>
            <w:rFonts w:ascii="Courier New" w:hAnsi="Courier New" w:cs="Courier New"/>
            <w:color w:val="0000FF"/>
            <w:sz w:val="16"/>
            <w:szCs w:val="16"/>
            <w:highlight w:val="white"/>
            <w:lang w:val="en-GB" w:eastAsia="en-GB"/>
          </w:rPr>
          <w:t>&gt;</w:t>
        </w:r>
      </w:ins>
    </w:p>
    <w:p w14:paraId="54C636C7" w14:textId="77777777" w:rsidR="005057CB" w:rsidRPr="007C6DBA" w:rsidRDefault="005057CB" w:rsidP="005057CB">
      <w:pPr>
        <w:autoSpaceDE w:val="0"/>
        <w:autoSpaceDN w:val="0"/>
        <w:adjustRightInd w:val="0"/>
        <w:spacing w:before="0"/>
        <w:rPr>
          <w:ins w:id="369" w:author="Bygrave, Helen" w:date="2023-05-02T12:51:00Z"/>
          <w:rFonts w:ascii="Courier New" w:hAnsi="Courier New" w:cs="Courier New"/>
          <w:color w:val="000000"/>
          <w:sz w:val="16"/>
          <w:szCs w:val="16"/>
          <w:highlight w:val="white"/>
          <w:lang w:val="en-GB" w:eastAsia="en-GB"/>
        </w:rPr>
      </w:pPr>
      <w:ins w:id="370"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MsgId</w:t>
        </w:r>
        <w:proofErr w:type="spellEnd"/>
        <w:r w:rsidRPr="007C6DBA">
          <w:rPr>
            <w:rFonts w:ascii="Courier New" w:hAnsi="Courier New" w:cs="Courier New"/>
            <w:color w:val="0000FF"/>
            <w:sz w:val="16"/>
            <w:szCs w:val="16"/>
            <w:highlight w:val="white"/>
            <w:lang w:val="en-GB" w:eastAsia="en-GB"/>
          </w:rPr>
          <w:t>&gt;</w:t>
        </w:r>
        <w:r w:rsidRPr="007C6DBA">
          <w:rPr>
            <w:rFonts w:ascii="Courier New" w:hAnsi="Courier New" w:cs="Courier New"/>
            <w:color w:val="000000"/>
            <w:sz w:val="16"/>
            <w:szCs w:val="16"/>
            <w:highlight w:val="white"/>
            <w:lang w:val="en-GB" w:eastAsia="en-GB"/>
          </w:rPr>
          <w:t>GBGS33HKRQSYYMCA</w:t>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MsgId</w:t>
        </w:r>
        <w:proofErr w:type="spellEnd"/>
        <w:r w:rsidRPr="007C6DBA">
          <w:rPr>
            <w:rFonts w:ascii="Courier New" w:hAnsi="Courier New" w:cs="Courier New"/>
            <w:color w:val="0000FF"/>
            <w:sz w:val="16"/>
            <w:szCs w:val="16"/>
            <w:highlight w:val="white"/>
            <w:lang w:val="en-GB" w:eastAsia="en-GB"/>
          </w:rPr>
          <w:t>&gt;</w:t>
        </w:r>
      </w:ins>
    </w:p>
    <w:p w14:paraId="53305033" w14:textId="77777777" w:rsidR="005057CB" w:rsidRPr="007C6DBA" w:rsidRDefault="005057CB" w:rsidP="005057CB">
      <w:pPr>
        <w:autoSpaceDE w:val="0"/>
        <w:autoSpaceDN w:val="0"/>
        <w:adjustRightInd w:val="0"/>
        <w:spacing w:before="0"/>
        <w:rPr>
          <w:ins w:id="371" w:author="Bygrave, Helen" w:date="2023-05-02T12:51:00Z"/>
          <w:rFonts w:ascii="Courier New" w:hAnsi="Courier New" w:cs="Courier New"/>
          <w:color w:val="000000"/>
          <w:sz w:val="16"/>
          <w:szCs w:val="16"/>
          <w:highlight w:val="white"/>
          <w:lang w:val="en-GB" w:eastAsia="en-GB"/>
        </w:rPr>
      </w:pPr>
      <w:ins w:id="372"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CreDtTm</w:t>
        </w:r>
        <w:proofErr w:type="spellEnd"/>
        <w:r w:rsidRPr="007C6DBA">
          <w:rPr>
            <w:rFonts w:ascii="Courier New" w:hAnsi="Courier New" w:cs="Courier New"/>
            <w:color w:val="0000FF"/>
            <w:sz w:val="16"/>
            <w:szCs w:val="16"/>
            <w:highlight w:val="white"/>
            <w:lang w:val="en-GB" w:eastAsia="en-GB"/>
          </w:rPr>
          <w:t>&gt;</w:t>
        </w:r>
        <w:r w:rsidRPr="007C6DBA">
          <w:rPr>
            <w:rFonts w:ascii="Courier New" w:hAnsi="Courier New" w:cs="Courier New"/>
            <w:color w:val="000000"/>
            <w:sz w:val="16"/>
            <w:szCs w:val="16"/>
            <w:highlight w:val="white"/>
            <w:lang w:val="en-GB" w:eastAsia="en-GB"/>
          </w:rPr>
          <w:t>2021-11-05T15:08:59.026+00:00</w:t>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CreDtTm</w:t>
        </w:r>
        <w:proofErr w:type="spellEnd"/>
        <w:r w:rsidRPr="007C6DBA">
          <w:rPr>
            <w:rFonts w:ascii="Courier New" w:hAnsi="Courier New" w:cs="Courier New"/>
            <w:color w:val="0000FF"/>
            <w:sz w:val="16"/>
            <w:szCs w:val="16"/>
            <w:highlight w:val="white"/>
            <w:lang w:val="en-GB" w:eastAsia="en-GB"/>
          </w:rPr>
          <w:t>&gt;</w:t>
        </w:r>
      </w:ins>
    </w:p>
    <w:p w14:paraId="7F81A18B" w14:textId="77777777" w:rsidR="005057CB" w:rsidRPr="007C6DBA" w:rsidRDefault="005057CB" w:rsidP="005057CB">
      <w:pPr>
        <w:autoSpaceDE w:val="0"/>
        <w:autoSpaceDN w:val="0"/>
        <w:adjustRightInd w:val="0"/>
        <w:spacing w:before="0"/>
        <w:rPr>
          <w:ins w:id="373" w:author="Bygrave, Helen" w:date="2023-05-02T12:51:00Z"/>
          <w:rFonts w:ascii="Courier New" w:hAnsi="Courier New" w:cs="Courier New"/>
          <w:color w:val="000000"/>
          <w:sz w:val="16"/>
          <w:szCs w:val="16"/>
          <w:highlight w:val="white"/>
          <w:lang w:val="en-GB" w:eastAsia="en-GB"/>
        </w:rPr>
      </w:pPr>
      <w:ins w:id="374"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MsgHdr</w:t>
        </w:r>
        <w:proofErr w:type="spellEnd"/>
        <w:r w:rsidRPr="007C6DBA">
          <w:rPr>
            <w:rFonts w:ascii="Courier New" w:hAnsi="Courier New" w:cs="Courier New"/>
            <w:color w:val="0000FF"/>
            <w:sz w:val="16"/>
            <w:szCs w:val="16"/>
            <w:highlight w:val="white"/>
            <w:lang w:val="en-GB" w:eastAsia="en-GB"/>
          </w:rPr>
          <w:t>&gt;</w:t>
        </w:r>
      </w:ins>
    </w:p>
    <w:p w14:paraId="2B1F5CB7" w14:textId="77777777" w:rsidR="005057CB" w:rsidRPr="007C6DBA" w:rsidRDefault="005057CB" w:rsidP="005057CB">
      <w:pPr>
        <w:autoSpaceDE w:val="0"/>
        <w:autoSpaceDN w:val="0"/>
        <w:adjustRightInd w:val="0"/>
        <w:spacing w:before="0"/>
        <w:rPr>
          <w:ins w:id="375" w:author="Bygrave, Helen" w:date="2023-05-02T12:51:00Z"/>
          <w:rFonts w:ascii="Courier New" w:hAnsi="Courier New" w:cs="Courier New"/>
          <w:color w:val="000000"/>
          <w:sz w:val="16"/>
          <w:szCs w:val="16"/>
          <w:highlight w:val="white"/>
          <w:lang w:val="en-GB" w:eastAsia="en-GB"/>
        </w:rPr>
      </w:pPr>
      <w:ins w:id="376"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LmtDtls</w:t>
        </w:r>
        <w:proofErr w:type="spellEnd"/>
        <w:r w:rsidRPr="007C6DBA">
          <w:rPr>
            <w:rFonts w:ascii="Courier New" w:hAnsi="Courier New" w:cs="Courier New"/>
            <w:color w:val="0000FF"/>
            <w:sz w:val="16"/>
            <w:szCs w:val="16"/>
            <w:highlight w:val="white"/>
            <w:lang w:val="en-GB" w:eastAsia="en-GB"/>
          </w:rPr>
          <w:t>&gt;</w:t>
        </w:r>
      </w:ins>
    </w:p>
    <w:p w14:paraId="6D349ED6" w14:textId="77777777" w:rsidR="005057CB" w:rsidRPr="007C6DBA" w:rsidRDefault="005057CB" w:rsidP="005057CB">
      <w:pPr>
        <w:autoSpaceDE w:val="0"/>
        <w:autoSpaceDN w:val="0"/>
        <w:adjustRightInd w:val="0"/>
        <w:spacing w:before="0"/>
        <w:rPr>
          <w:ins w:id="377" w:author="Bygrave, Helen" w:date="2023-05-02T12:51:00Z"/>
          <w:rFonts w:ascii="Courier New" w:hAnsi="Courier New" w:cs="Courier New"/>
          <w:color w:val="000000"/>
          <w:sz w:val="16"/>
          <w:szCs w:val="16"/>
          <w:highlight w:val="white"/>
          <w:lang w:val="en-GB" w:eastAsia="en-GB"/>
        </w:rPr>
      </w:pPr>
      <w:ins w:id="378"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LmtId</w:t>
        </w:r>
        <w:proofErr w:type="spellEnd"/>
        <w:r w:rsidRPr="007C6DBA">
          <w:rPr>
            <w:rFonts w:ascii="Courier New" w:hAnsi="Courier New" w:cs="Courier New"/>
            <w:color w:val="0000FF"/>
            <w:sz w:val="16"/>
            <w:szCs w:val="16"/>
            <w:highlight w:val="white"/>
            <w:lang w:val="en-GB" w:eastAsia="en-GB"/>
          </w:rPr>
          <w:t>&gt;</w:t>
        </w:r>
      </w:ins>
    </w:p>
    <w:p w14:paraId="16BE6717" w14:textId="77777777" w:rsidR="005057CB" w:rsidRPr="007C6DBA" w:rsidRDefault="005057CB" w:rsidP="005057CB">
      <w:pPr>
        <w:autoSpaceDE w:val="0"/>
        <w:autoSpaceDN w:val="0"/>
        <w:adjustRightInd w:val="0"/>
        <w:spacing w:before="0"/>
        <w:rPr>
          <w:ins w:id="379" w:author="Bygrave, Helen" w:date="2023-05-02T12:51:00Z"/>
          <w:rFonts w:ascii="Courier New" w:hAnsi="Courier New" w:cs="Courier New"/>
          <w:color w:val="000000"/>
          <w:sz w:val="16"/>
          <w:szCs w:val="16"/>
          <w:highlight w:val="white"/>
          <w:lang w:val="en-GB" w:eastAsia="en-GB"/>
        </w:rPr>
      </w:pPr>
      <w:ins w:id="380"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Cur</w:t>
        </w:r>
        <w:r w:rsidRPr="007C6DBA">
          <w:rPr>
            <w:rFonts w:ascii="Courier New" w:hAnsi="Courier New" w:cs="Courier New"/>
            <w:color w:val="0000FF"/>
            <w:sz w:val="16"/>
            <w:szCs w:val="16"/>
            <w:highlight w:val="white"/>
            <w:lang w:val="en-GB" w:eastAsia="en-GB"/>
          </w:rPr>
          <w:t>&gt;</w:t>
        </w:r>
      </w:ins>
    </w:p>
    <w:p w14:paraId="21858DD6" w14:textId="77777777" w:rsidR="005057CB" w:rsidRPr="007C6DBA" w:rsidRDefault="005057CB" w:rsidP="005057CB">
      <w:pPr>
        <w:autoSpaceDE w:val="0"/>
        <w:autoSpaceDN w:val="0"/>
        <w:adjustRightInd w:val="0"/>
        <w:spacing w:before="0"/>
        <w:rPr>
          <w:ins w:id="381" w:author="Bygrave, Helen" w:date="2023-05-02T12:51:00Z"/>
          <w:rFonts w:ascii="Courier New" w:hAnsi="Courier New" w:cs="Courier New"/>
          <w:color w:val="000000"/>
          <w:sz w:val="16"/>
          <w:szCs w:val="16"/>
          <w:highlight w:val="white"/>
          <w:lang w:val="en-GB" w:eastAsia="en-GB"/>
        </w:rPr>
      </w:pPr>
      <w:ins w:id="382"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Tp</w:t>
        </w:r>
        <w:proofErr w:type="spellEnd"/>
        <w:r w:rsidRPr="007C6DBA">
          <w:rPr>
            <w:rFonts w:ascii="Courier New" w:hAnsi="Courier New" w:cs="Courier New"/>
            <w:color w:val="0000FF"/>
            <w:sz w:val="16"/>
            <w:szCs w:val="16"/>
            <w:highlight w:val="white"/>
            <w:lang w:val="en-GB" w:eastAsia="en-GB"/>
          </w:rPr>
          <w:t>&gt;</w:t>
        </w:r>
      </w:ins>
    </w:p>
    <w:p w14:paraId="1B9F123A" w14:textId="77777777" w:rsidR="005057CB" w:rsidRPr="007C6DBA" w:rsidRDefault="005057CB" w:rsidP="005057CB">
      <w:pPr>
        <w:autoSpaceDE w:val="0"/>
        <w:autoSpaceDN w:val="0"/>
        <w:adjustRightInd w:val="0"/>
        <w:spacing w:before="0"/>
        <w:rPr>
          <w:ins w:id="383" w:author="Bygrave, Helen" w:date="2023-05-02T12:51:00Z"/>
          <w:rFonts w:ascii="Courier New" w:hAnsi="Courier New" w:cs="Courier New"/>
          <w:color w:val="000000"/>
          <w:sz w:val="16"/>
          <w:szCs w:val="16"/>
          <w:highlight w:val="white"/>
          <w:lang w:val="en-GB" w:eastAsia="en-GB"/>
        </w:rPr>
      </w:pPr>
      <w:ins w:id="384"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Cd</w:t>
        </w:r>
        <w:r w:rsidRPr="007C6DBA">
          <w:rPr>
            <w:rFonts w:ascii="Courier New" w:hAnsi="Courier New" w:cs="Courier New"/>
            <w:color w:val="0000FF"/>
            <w:sz w:val="16"/>
            <w:szCs w:val="16"/>
            <w:highlight w:val="white"/>
            <w:lang w:val="en-GB" w:eastAsia="en-GB"/>
          </w:rPr>
          <w:t>&gt;</w:t>
        </w:r>
        <w:r w:rsidRPr="007C6DBA">
          <w:rPr>
            <w:rFonts w:ascii="Courier New" w:hAnsi="Courier New" w:cs="Courier New"/>
            <w:color w:val="000000"/>
            <w:sz w:val="16"/>
            <w:szCs w:val="16"/>
            <w:highlight w:val="white"/>
            <w:lang w:val="en-GB" w:eastAsia="en-GB"/>
          </w:rPr>
          <w:t>MULT</w:t>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Cd</w:t>
        </w:r>
        <w:r w:rsidRPr="007C6DBA">
          <w:rPr>
            <w:rFonts w:ascii="Courier New" w:hAnsi="Courier New" w:cs="Courier New"/>
            <w:color w:val="0000FF"/>
            <w:sz w:val="16"/>
            <w:szCs w:val="16"/>
            <w:highlight w:val="white"/>
            <w:lang w:val="en-GB" w:eastAsia="en-GB"/>
          </w:rPr>
          <w:t>&gt;</w:t>
        </w:r>
      </w:ins>
    </w:p>
    <w:p w14:paraId="408AF97C" w14:textId="77777777" w:rsidR="005057CB" w:rsidRPr="007C6DBA" w:rsidRDefault="005057CB" w:rsidP="005057CB">
      <w:pPr>
        <w:autoSpaceDE w:val="0"/>
        <w:autoSpaceDN w:val="0"/>
        <w:adjustRightInd w:val="0"/>
        <w:spacing w:before="0"/>
        <w:rPr>
          <w:ins w:id="385" w:author="Bygrave, Helen" w:date="2023-05-02T12:51:00Z"/>
          <w:rFonts w:ascii="Courier New" w:hAnsi="Courier New" w:cs="Courier New"/>
          <w:color w:val="000000"/>
          <w:sz w:val="16"/>
          <w:szCs w:val="16"/>
          <w:highlight w:val="white"/>
          <w:lang w:val="en-GB" w:eastAsia="en-GB"/>
        </w:rPr>
      </w:pPr>
      <w:ins w:id="386"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Tp</w:t>
        </w:r>
        <w:proofErr w:type="spellEnd"/>
        <w:r w:rsidRPr="007C6DBA">
          <w:rPr>
            <w:rFonts w:ascii="Courier New" w:hAnsi="Courier New" w:cs="Courier New"/>
            <w:color w:val="0000FF"/>
            <w:sz w:val="16"/>
            <w:szCs w:val="16"/>
            <w:highlight w:val="white"/>
            <w:lang w:val="en-GB" w:eastAsia="en-GB"/>
          </w:rPr>
          <w:t>&gt;</w:t>
        </w:r>
      </w:ins>
    </w:p>
    <w:p w14:paraId="2E91EFA7" w14:textId="77777777" w:rsidR="005057CB" w:rsidRPr="007C6DBA" w:rsidRDefault="005057CB" w:rsidP="005057CB">
      <w:pPr>
        <w:autoSpaceDE w:val="0"/>
        <w:autoSpaceDN w:val="0"/>
        <w:adjustRightInd w:val="0"/>
        <w:spacing w:before="0"/>
        <w:rPr>
          <w:ins w:id="387" w:author="Bygrave, Helen" w:date="2023-05-02T12:51:00Z"/>
          <w:rFonts w:ascii="Courier New" w:hAnsi="Courier New" w:cs="Courier New"/>
          <w:color w:val="000000"/>
          <w:sz w:val="16"/>
          <w:szCs w:val="16"/>
          <w:highlight w:val="white"/>
          <w:lang w:val="en-GB" w:eastAsia="en-GB"/>
        </w:rPr>
      </w:pPr>
      <w:ins w:id="388"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AcctId</w:t>
        </w:r>
        <w:proofErr w:type="spellEnd"/>
        <w:r w:rsidRPr="007C6DBA">
          <w:rPr>
            <w:rFonts w:ascii="Courier New" w:hAnsi="Courier New" w:cs="Courier New"/>
            <w:color w:val="0000FF"/>
            <w:sz w:val="16"/>
            <w:szCs w:val="16"/>
            <w:highlight w:val="white"/>
            <w:lang w:val="en-GB" w:eastAsia="en-GB"/>
          </w:rPr>
          <w:t>&gt;</w:t>
        </w:r>
      </w:ins>
    </w:p>
    <w:p w14:paraId="2FA398D5" w14:textId="77777777" w:rsidR="005057CB" w:rsidRPr="007C6DBA" w:rsidRDefault="005057CB" w:rsidP="005057CB">
      <w:pPr>
        <w:autoSpaceDE w:val="0"/>
        <w:autoSpaceDN w:val="0"/>
        <w:adjustRightInd w:val="0"/>
        <w:spacing w:before="0"/>
        <w:rPr>
          <w:ins w:id="389" w:author="Bygrave, Helen" w:date="2023-05-02T12:51:00Z"/>
          <w:rFonts w:ascii="Courier New" w:hAnsi="Courier New" w:cs="Courier New"/>
          <w:color w:val="000000"/>
          <w:sz w:val="16"/>
          <w:szCs w:val="16"/>
          <w:highlight w:val="white"/>
          <w:lang w:val="en-GB" w:eastAsia="en-GB"/>
        </w:rPr>
      </w:pPr>
      <w:ins w:id="390"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Othr</w:t>
        </w:r>
        <w:proofErr w:type="spellEnd"/>
        <w:r w:rsidRPr="007C6DBA">
          <w:rPr>
            <w:rFonts w:ascii="Courier New" w:hAnsi="Courier New" w:cs="Courier New"/>
            <w:color w:val="0000FF"/>
            <w:sz w:val="16"/>
            <w:szCs w:val="16"/>
            <w:highlight w:val="white"/>
            <w:lang w:val="en-GB" w:eastAsia="en-GB"/>
          </w:rPr>
          <w:t>&gt;</w:t>
        </w:r>
      </w:ins>
    </w:p>
    <w:p w14:paraId="322B01F1" w14:textId="77777777" w:rsidR="005057CB" w:rsidRPr="007C6DBA" w:rsidRDefault="005057CB" w:rsidP="005057CB">
      <w:pPr>
        <w:autoSpaceDE w:val="0"/>
        <w:autoSpaceDN w:val="0"/>
        <w:adjustRightInd w:val="0"/>
        <w:spacing w:before="0"/>
        <w:rPr>
          <w:ins w:id="391" w:author="Bygrave, Helen" w:date="2023-05-02T12:51:00Z"/>
          <w:rFonts w:ascii="Courier New" w:hAnsi="Courier New" w:cs="Courier New"/>
          <w:color w:val="000000"/>
          <w:sz w:val="16"/>
          <w:szCs w:val="16"/>
          <w:highlight w:val="white"/>
          <w:lang w:val="en-GB" w:eastAsia="en-GB"/>
        </w:rPr>
      </w:pPr>
      <w:ins w:id="392"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Id</w:t>
        </w:r>
        <w:r w:rsidRPr="007C6DBA">
          <w:rPr>
            <w:rFonts w:ascii="Courier New" w:hAnsi="Courier New" w:cs="Courier New"/>
            <w:color w:val="0000FF"/>
            <w:sz w:val="16"/>
            <w:szCs w:val="16"/>
            <w:highlight w:val="white"/>
            <w:lang w:val="en-GB" w:eastAsia="en-GB"/>
          </w:rPr>
          <w:t>&gt;</w:t>
        </w:r>
        <w:r w:rsidRPr="007C6DBA">
          <w:rPr>
            <w:rFonts w:ascii="Courier New" w:hAnsi="Courier New"/>
            <w:color w:val="000000"/>
            <w:sz w:val="16"/>
            <w:highlight w:val="yellow"/>
            <w:lang w:val="en-GB"/>
            <w:rPrChange w:id="393" w:author="Bygrave, Helen" w:date="2023-05-11T17:23:00Z">
              <w:rPr>
                <w:rFonts w:ascii="Courier New" w:hAnsi="Courier New"/>
                <w:color w:val="000000"/>
                <w:sz w:val="16"/>
                <w:highlight w:val="white"/>
                <w:lang w:val="en-GB"/>
              </w:rPr>
            </w:rPrChange>
          </w:rPr>
          <w:t>72604168</w:t>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Id</w:t>
        </w:r>
        <w:r w:rsidRPr="007C6DBA">
          <w:rPr>
            <w:rFonts w:ascii="Courier New" w:hAnsi="Courier New" w:cs="Courier New"/>
            <w:color w:val="0000FF"/>
            <w:sz w:val="16"/>
            <w:szCs w:val="16"/>
            <w:highlight w:val="white"/>
            <w:lang w:val="en-GB" w:eastAsia="en-GB"/>
          </w:rPr>
          <w:t>&gt;</w:t>
        </w:r>
      </w:ins>
    </w:p>
    <w:p w14:paraId="59C0D7C8" w14:textId="77777777" w:rsidR="00543897" w:rsidRPr="00543897" w:rsidRDefault="00543897" w:rsidP="00543897">
      <w:pPr>
        <w:autoSpaceDE w:val="0"/>
        <w:autoSpaceDN w:val="0"/>
        <w:adjustRightInd w:val="0"/>
        <w:spacing w:before="0"/>
        <w:rPr>
          <w:del w:id="394" w:author="Bygrave, Helen" w:date="2023-05-11T17:23:00Z"/>
          <w:rFonts w:ascii="Courier New" w:hAnsi="Courier New" w:cs="Courier New"/>
          <w:color w:val="000000"/>
          <w:sz w:val="16"/>
          <w:szCs w:val="16"/>
          <w:highlight w:val="white"/>
          <w:lang w:val="en-GB" w:eastAsia="en-GB"/>
        </w:rPr>
      </w:pPr>
      <w:del w:id="395" w:author="Bygrave, Helen" w:date="2023-05-11T17:23:00Z">
        <w:r w:rsidRPr="00543897">
          <w:rPr>
            <w:rFonts w:ascii="Courier New" w:hAnsi="Courier New" w:cs="Courier New"/>
            <w:color w:val="000000"/>
            <w:sz w:val="16"/>
            <w:szCs w:val="16"/>
            <w:highlight w:val="white"/>
            <w:lang w:val="en-GB" w:eastAsia="en-GB"/>
          </w:rPr>
          <w:tab/>
        </w:r>
        <w:r w:rsidRPr="00543897">
          <w:rPr>
            <w:rFonts w:ascii="Courier New" w:hAnsi="Courier New" w:cs="Courier New"/>
            <w:color w:val="000000"/>
            <w:sz w:val="16"/>
            <w:szCs w:val="16"/>
            <w:highlight w:val="white"/>
            <w:lang w:val="en-GB" w:eastAsia="en-GB"/>
          </w:rPr>
          <w:tab/>
        </w:r>
        <w:r w:rsidRPr="00543897">
          <w:rPr>
            <w:rFonts w:ascii="Courier New" w:hAnsi="Courier New" w:cs="Courier New"/>
            <w:color w:val="000000"/>
            <w:sz w:val="16"/>
            <w:szCs w:val="16"/>
            <w:highlight w:val="white"/>
            <w:lang w:val="en-GB" w:eastAsia="en-GB"/>
          </w:rPr>
          <w:tab/>
        </w:r>
        <w:r w:rsidRPr="00543897">
          <w:rPr>
            <w:rFonts w:ascii="Courier New" w:hAnsi="Courier New" w:cs="Courier New"/>
            <w:color w:val="000000"/>
            <w:sz w:val="16"/>
            <w:szCs w:val="16"/>
            <w:highlight w:val="white"/>
            <w:lang w:val="en-GB" w:eastAsia="en-GB"/>
          </w:rPr>
          <w:tab/>
        </w:r>
        <w:r w:rsidRPr="00543897">
          <w:rPr>
            <w:rFonts w:ascii="Courier New" w:hAnsi="Courier New" w:cs="Courier New"/>
            <w:color w:val="000000"/>
            <w:sz w:val="16"/>
            <w:szCs w:val="16"/>
            <w:highlight w:val="white"/>
            <w:lang w:val="en-GB" w:eastAsia="en-GB"/>
          </w:rPr>
          <w:tab/>
        </w:r>
        <w:r w:rsidRPr="00543897">
          <w:rPr>
            <w:rFonts w:ascii="Courier New" w:hAnsi="Courier New" w:cs="Courier New"/>
            <w:color w:val="000000"/>
            <w:sz w:val="16"/>
            <w:szCs w:val="16"/>
            <w:highlight w:val="white"/>
            <w:lang w:val="en-GB" w:eastAsia="en-GB"/>
          </w:rPr>
          <w:tab/>
        </w:r>
        <w:r w:rsidRPr="00543897">
          <w:rPr>
            <w:rFonts w:ascii="Courier New" w:hAnsi="Courier New" w:cs="Courier New"/>
            <w:color w:val="000000"/>
            <w:sz w:val="16"/>
            <w:szCs w:val="16"/>
            <w:highlight w:val="white"/>
            <w:lang w:val="en-GB" w:eastAsia="en-GB"/>
          </w:rPr>
          <w:tab/>
        </w:r>
        <w:r w:rsidRPr="00543897">
          <w:rPr>
            <w:rFonts w:ascii="Courier New" w:hAnsi="Courier New" w:cs="Courier New"/>
            <w:color w:val="0000FF"/>
            <w:sz w:val="16"/>
            <w:szCs w:val="16"/>
            <w:highlight w:val="white"/>
            <w:lang w:val="en-GB" w:eastAsia="en-GB"/>
          </w:rPr>
          <w:delText>&lt;</w:delText>
        </w:r>
        <w:r w:rsidRPr="00543897">
          <w:rPr>
            <w:rFonts w:ascii="Courier New" w:hAnsi="Courier New" w:cs="Courier New"/>
            <w:color w:val="800000"/>
            <w:sz w:val="16"/>
            <w:szCs w:val="16"/>
            <w:highlight w:val="white"/>
            <w:lang w:val="en-GB" w:eastAsia="en-GB"/>
          </w:rPr>
          <w:delText>Issr</w:delText>
        </w:r>
        <w:r w:rsidRPr="00543897">
          <w:rPr>
            <w:rFonts w:ascii="Courier New" w:hAnsi="Courier New" w:cs="Courier New"/>
            <w:color w:val="0000FF"/>
            <w:sz w:val="16"/>
            <w:szCs w:val="16"/>
            <w:highlight w:val="white"/>
            <w:lang w:val="en-GB" w:eastAsia="en-GB"/>
          </w:rPr>
          <w:delText>&gt;</w:delText>
        </w:r>
        <w:r w:rsidRPr="00543897">
          <w:rPr>
            <w:rFonts w:ascii="Courier New" w:hAnsi="Courier New" w:cs="Courier New"/>
            <w:color w:val="000000"/>
            <w:sz w:val="16"/>
            <w:szCs w:val="16"/>
            <w:highlight w:val="white"/>
            <w:lang w:val="en-GB" w:eastAsia="en-GB"/>
          </w:rPr>
          <w:delText>123456</w:delText>
        </w:r>
        <w:r w:rsidRPr="00543897">
          <w:rPr>
            <w:rFonts w:ascii="Courier New" w:hAnsi="Courier New" w:cs="Courier New"/>
            <w:color w:val="0000FF"/>
            <w:sz w:val="16"/>
            <w:szCs w:val="16"/>
            <w:highlight w:val="white"/>
            <w:lang w:val="en-GB" w:eastAsia="en-GB"/>
          </w:rPr>
          <w:delText>&lt;/</w:delText>
        </w:r>
        <w:r w:rsidRPr="00543897">
          <w:rPr>
            <w:rFonts w:ascii="Courier New" w:hAnsi="Courier New" w:cs="Courier New"/>
            <w:color w:val="800000"/>
            <w:sz w:val="16"/>
            <w:szCs w:val="16"/>
            <w:highlight w:val="white"/>
            <w:lang w:val="en-GB" w:eastAsia="en-GB"/>
          </w:rPr>
          <w:delText>Issr</w:delText>
        </w:r>
        <w:r w:rsidRPr="00543897">
          <w:rPr>
            <w:rFonts w:ascii="Courier New" w:hAnsi="Courier New" w:cs="Courier New"/>
            <w:color w:val="0000FF"/>
            <w:sz w:val="16"/>
            <w:szCs w:val="16"/>
            <w:highlight w:val="white"/>
            <w:lang w:val="en-GB" w:eastAsia="en-GB"/>
          </w:rPr>
          <w:delText>&gt;</w:delText>
        </w:r>
      </w:del>
    </w:p>
    <w:p w14:paraId="36F636DE" w14:textId="77777777" w:rsidR="005057CB" w:rsidRPr="007C6DBA" w:rsidRDefault="005057CB" w:rsidP="005057CB">
      <w:pPr>
        <w:autoSpaceDE w:val="0"/>
        <w:autoSpaceDN w:val="0"/>
        <w:adjustRightInd w:val="0"/>
        <w:spacing w:before="0"/>
        <w:rPr>
          <w:ins w:id="396" w:author="Bygrave, Helen" w:date="2023-05-02T12:51:00Z"/>
          <w:rFonts w:ascii="Courier New" w:hAnsi="Courier New" w:cs="Courier New"/>
          <w:color w:val="000000"/>
          <w:sz w:val="16"/>
          <w:szCs w:val="16"/>
          <w:highlight w:val="white"/>
          <w:lang w:val="en-GB" w:eastAsia="en-GB"/>
        </w:rPr>
      </w:pPr>
      <w:ins w:id="397"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Othr</w:t>
        </w:r>
        <w:proofErr w:type="spellEnd"/>
        <w:r w:rsidRPr="007C6DBA">
          <w:rPr>
            <w:rFonts w:ascii="Courier New" w:hAnsi="Courier New" w:cs="Courier New"/>
            <w:color w:val="0000FF"/>
            <w:sz w:val="16"/>
            <w:szCs w:val="16"/>
            <w:highlight w:val="white"/>
            <w:lang w:val="en-GB" w:eastAsia="en-GB"/>
          </w:rPr>
          <w:t>&gt;</w:t>
        </w:r>
      </w:ins>
    </w:p>
    <w:p w14:paraId="1EA3C4F5" w14:textId="77777777" w:rsidR="005057CB" w:rsidRPr="007C6DBA" w:rsidRDefault="005057CB" w:rsidP="005057CB">
      <w:pPr>
        <w:autoSpaceDE w:val="0"/>
        <w:autoSpaceDN w:val="0"/>
        <w:adjustRightInd w:val="0"/>
        <w:spacing w:before="0"/>
        <w:rPr>
          <w:ins w:id="398" w:author="Bygrave, Helen" w:date="2023-05-02T12:51:00Z"/>
          <w:rFonts w:ascii="Courier New" w:hAnsi="Courier New" w:cs="Courier New"/>
          <w:color w:val="000000"/>
          <w:sz w:val="16"/>
          <w:szCs w:val="16"/>
          <w:highlight w:val="white"/>
          <w:lang w:val="en-GB" w:eastAsia="en-GB"/>
        </w:rPr>
      </w:pPr>
      <w:ins w:id="399"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AcctId</w:t>
        </w:r>
        <w:proofErr w:type="spellEnd"/>
        <w:r w:rsidRPr="007C6DBA">
          <w:rPr>
            <w:rFonts w:ascii="Courier New" w:hAnsi="Courier New" w:cs="Courier New"/>
            <w:color w:val="0000FF"/>
            <w:sz w:val="16"/>
            <w:szCs w:val="16"/>
            <w:highlight w:val="white"/>
            <w:lang w:val="en-GB" w:eastAsia="en-GB"/>
          </w:rPr>
          <w:t>&gt;</w:t>
        </w:r>
      </w:ins>
    </w:p>
    <w:p w14:paraId="0BC7AA79" w14:textId="77777777" w:rsidR="005057CB" w:rsidRPr="007C6DBA" w:rsidRDefault="005057CB" w:rsidP="005057CB">
      <w:pPr>
        <w:autoSpaceDE w:val="0"/>
        <w:autoSpaceDN w:val="0"/>
        <w:adjustRightInd w:val="0"/>
        <w:spacing w:before="0"/>
        <w:rPr>
          <w:ins w:id="400" w:author="Bygrave, Helen" w:date="2023-05-02T12:51:00Z"/>
          <w:rFonts w:ascii="Courier New" w:hAnsi="Courier New" w:cs="Courier New"/>
          <w:color w:val="000000"/>
          <w:sz w:val="16"/>
          <w:szCs w:val="16"/>
          <w:highlight w:val="white"/>
          <w:lang w:val="en-GB" w:eastAsia="en-GB"/>
        </w:rPr>
      </w:pPr>
      <w:ins w:id="401"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Cur</w:t>
        </w:r>
        <w:r w:rsidRPr="007C6DBA">
          <w:rPr>
            <w:rFonts w:ascii="Courier New" w:hAnsi="Courier New" w:cs="Courier New"/>
            <w:color w:val="0000FF"/>
            <w:sz w:val="16"/>
            <w:szCs w:val="16"/>
            <w:highlight w:val="white"/>
            <w:lang w:val="en-GB" w:eastAsia="en-GB"/>
          </w:rPr>
          <w:t>&gt;</w:t>
        </w:r>
      </w:ins>
    </w:p>
    <w:p w14:paraId="05E391AB" w14:textId="77777777" w:rsidR="005057CB" w:rsidRPr="007C6DBA" w:rsidRDefault="005057CB" w:rsidP="005057CB">
      <w:pPr>
        <w:autoSpaceDE w:val="0"/>
        <w:autoSpaceDN w:val="0"/>
        <w:adjustRightInd w:val="0"/>
        <w:spacing w:before="0"/>
        <w:rPr>
          <w:ins w:id="402" w:author="Bygrave, Helen" w:date="2023-05-02T12:51:00Z"/>
          <w:rFonts w:ascii="Courier New" w:hAnsi="Courier New" w:cs="Courier New"/>
          <w:color w:val="000000"/>
          <w:sz w:val="16"/>
          <w:szCs w:val="16"/>
          <w:highlight w:val="white"/>
          <w:lang w:val="en-GB" w:eastAsia="en-GB"/>
        </w:rPr>
      </w:pPr>
      <w:ins w:id="403"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LmtId</w:t>
        </w:r>
        <w:proofErr w:type="spellEnd"/>
        <w:r w:rsidRPr="007C6DBA">
          <w:rPr>
            <w:rFonts w:ascii="Courier New" w:hAnsi="Courier New" w:cs="Courier New"/>
            <w:color w:val="0000FF"/>
            <w:sz w:val="16"/>
            <w:szCs w:val="16"/>
            <w:highlight w:val="white"/>
            <w:lang w:val="en-GB" w:eastAsia="en-GB"/>
          </w:rPr>
          <w:t>&gt;</w:t>
        </w:r>
      </w:ins>
    </w:p>
    <w:p w14:paraId="0657F8F5" w14:textId="77777777" w:rsidR="005057CB" w:rsidRPr="007C6DBA" w:rsidRDefault="005057CB" w:rsidP="005057CB">
      <w:pPr>
        <w:autoSpaceDE w:val="0"/>
        <w:autoSpaceDN w:val="0"/>
        <w:adjustRightInd w:val="0"/>
        <w:spacing w:before="0"/>
        <w:rPr>
          <w:ins w:id="404" w:author="Bygrave, Helen" w:date="2023-05-02T12:51:00Z"/>
          <w:rFonts w:ascii="Courier New" w:hAnsi="Courier New" w:cs="Courier New"/>
          <w:color w:val="000000"/>
          <w:sz w:val="16"/>
          <w:szCs w:val="16"/>
          <w:highlight w:val="white"/>
          <w:lang w:val="en-GB" w:eastAsia="en-GB"/>
        </w:rPr>
      </w:pPr>
      <w:ins w:id="405"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NewLmtValSet</w:t>
        </w:r>
        <w:proofErr w:type="spellEnd"/>
        <w:r w:rsidRPr="007C6DBA">
          <w:rPr>
            <w:rFonts w:ascii="Courier New" w:hAnsi="Courier New" w:cs="Courier New"/>
            <w:color w:val="0000FF"/>
            <w:sz w:val="16"/>
            <w:szCs w:val="16"/>
            <w:highlight w:val="white"/>
            <w:lang w:val="en-GB" w:eastAsia="en-GB"/>
          </w:rPr>
          <w:t>&gt;</w:t>
        </w:r>
      </w:ins>
    </w:p>
    <w:p w14:paraId="77F68C71" w14:textId="77777777" w:rsidR="005057CB" w:rsidRPr="007C6DBA" w:rsidRDefault="005057CB" w:rsidP="005057CB">
      <w:pPr>
        <w:autoSpaceDE w:val="0"/>
        <w:autoSpaceDN w:val="0"/>
        <w:adjustRightInd w:val="0"/>
        <w:spacing w:before="0"/>
        <w:rPr>
          <w:ins w:id="406" w:author="Bygrave, Helen" w:date="2023-05-02T12:51:00Z"/>
          <w:rFonts w:ascii="Courier New" w:hAnsi="Courier New" w:cs="Courier New"/>
          <w:color w:val="000000"/>
          <w:sz w:val="16"/>
          <w:szCs w:val="16"/>
          <w:highlight w:val="white"/>
          <w:lang w:val="en-GB" w:eastAsia="en-GB"/>
        </w:rPr>
      </w:pPr>
      <w:ins w:id="407"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Amt</w:t>
        </w:r>
        <w:r w:rsidRPr="007C6DBA">
          <w:rPr>
            <w:rFonts w:ascii="Courier New" w:hAnsi="Courier New" w:cs="Courier New"/>
            <w:color w:val="0000FF"/>
            <w:sz w:val="16"/>
            <w:szCs w:val="16"/>
            <w:highlight w:val="white"/>
            <w:lang w:val="en-GB" w:eastAsia="en-GB"/>
          </w:rPr>
          <w:t>&gt;</w:t>
        </w:r>
      </w:ins>
    </w:p>
    <w:p w14:paraId="4876C928" w14:textId="3D25DC5C" w:rsidR="005057CB" w:rsidRPr="007C6DBA" w:rsidRDefault="005057CB" w:rsidP="005057CB">
      <w:pPr>
        <w:autoSpaceDE w:val="0"/>
        <w:autoSpaceDN w:val="0"/>
        <w:adjustRightInd w:val="0"/>
        <w:spacing w:before="0"/>
        <w:rPr>
          <w:ins w:id="408" w:author="Bygrave, Helen" w:date="2023-05-02T12:51:00Z"/>
          <w:rFonts w:ascii="Courier New" w:hAnsi="Courier New" w:cs="Courier New"/>
          <w:color w:val="000000"/>
          <w:sz w:val="16"/>
          <w:szCs w:val="16"/>
          <w:highlight w:val="white"/>
          <w:lang w:val="en-GB" w:eastAsia="en-GB"/>
        </w:rPr>
      </w:pPr>
      <w:ins w:id="409"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olor w:val="0000FF"/>
            <w:sz w:val="16"/>
            <w:highlight w:val="white"/>
            <w:lang w:val="en-GB"/>
            <w:rPrChange w:id="410" w:author="Bygrave, Helen" w:date="2023-05-11T17:23:00Z">
              <w:rPr>
                <w:rFonts w:ascii="Courier New" w:hAnsi="Courier New"/>
                <w:color w:val="0000FF"/>
                <w:sz w:val="16"/>
                <w:highlight w:val="yellow"/>
                <w:lang w:val="en-GB"/>
              </w:rPr>
            </w:rPrChange>
          </w:rPr>
          <w:t>&lt;</w:t>
        </w:r>
      </w:ins>
      <w:proofErr w:type="spellStart"/>
      <w:del w:id="411" w:author="Bygrave, Helen" w:date="2023-05-11T17:23:00Z">
        <w:r w:rsidR="00543897" w:rsidRPr="00381F45">
          <w:rPr>
            <w:rFonts w:ascii="Courier New" w:hAnsi="Courier New" w:cs="Courier New"/>
            <w:color w:val="800000"/>
            <w:sz w:val="16"/>
            <w:szCs w:val="16"/>
            <w:highlight w:val="yellow"/>
            <w:lang w:val="en-GB" w:eastAsia="en-GB"/>
          </w:rPr>
          <w:delText>AmtWthCcy</w:delText>
        </w:r>
        <w:r w:rsidR="00543897" w:rsidRPr="00381F45">
          <w:rPr>
            <w:rFonts w:ascii="Courier New" w:hAnsi="Courier New" w:cs="Courier New"/>
            <w:color w:val="FF0000"/>
            <w:sz w:val="16"/>
            <w:szCs w:val="16"/>
            <w:highlight w:val="yellow"/>
            <w:lang w:val="en-GB" w:eastAsia="en-GB"/>
          </w:rPr>
          <w:delText xml:space="preserve"> Ccy</w:delText>
        </w:r>
        <w:r w:rsidR="00543897" w:rsidRPr="00381F45">
          <w:rPr>
            <w:rFonts w:ascii="Courier New" w:hAnsi="Courier New" w:cs="Courier New"/>
            <w:color w:val="0000FF"/>
            <w:sz w:val="16"/>
            <w:szCs w:val="16"/>
            <w:highlight w:val="yellow"/>
            <w:lang w:val="en-GB" w:eastAsia="en-GB"/>
          </w:rPr>
          <w:delText>="</w:delText>
        </w:r>
        <w:r w:rsidR="00543897" w:rsidRPr="00381F45">
          <w:rPr>
            <w:rFonts w:ascii="Courier New" w:hAnsi="Courier New" w:cs="Courier New"/>
            <w:color w:val="000000"/>
            <w:sz w:val="16"/>
            <w:szCs w:val="16"/>
            <w:highlight w:val="yellow"/>
            <w:lang w:val="en-GB" w:eastAsia="en-GB"/>
          </w:rPr>
          <w:delText>GBP</w:delText>
        </w:r>
        <w:r w:rsidR="00543897" w:rsidRPr="00381F45">
          <w:rPr>
            <w:rFonts w:ascii="Courier New" w:hAnsi="Courier New" w:cs="Courier New"/>
            <w:color w:val="0000FF"/>
            <w:sz w:val="16"/>
            <w:szCs w:val="16"/>
            <w:highlight w:val="yellow"/>
            <w:lang w:val="en-GB" w:eastAsia="en-GB"/>
          </w:rPr>
          <w:delText>"&gt;</w:delText>
        </w:r>
      </w:del>
      <w:ins w:id="412" w:author="Bygrave, Helen" w:date="2023-05-02T12:51:00Z">
        <w:r w:rsidRPr="007C6DBA">
          <w:rPr>
            <w:rFonts w:ascii="Courier New" w:hAnsi="Courier New" w:cs="Courier New"/>
            <w:color w:val="800000"/>
            <w:sz w:val="16"/>
            <w:szCs w:val="16"/>
            <w:highlight w:val="white"/>
            <w:lang w:val="en-GB" w:eastAsia="en-GB"/>
          </w:rPr>
          <w:t>AmtWthtCcy</w:t>
        </w:r>
        <w:proofErr w:type="spellEnd"/>
        <w:r w:rsidRPr="007C6DBA">
          <w:rPr>
            <w:rFonts w:ascii="Courier New" w:hAnsi="Courier New" w:cs="Courier New"/>
            <w:color w:val="0000FF"/>
            <w:sz w:val="16"/>
            <w:szCs w:val="16"/>
            <w:highlight w:val="white"/>
            <w:lang w:val="en-GB" w:eastAsia="en-GB"/>
          </w:rPr>
          <w:t>&gt;</w:t>
        </w:r>
        <w:r w:rsidRPr="007C6DBA">
          <w:rPr>
            <w:rFonts w:ascii="Courier New" w:hAnsi="Courier New" w:cs="Courier New"/>
            <w:color w:val="000000"/>
            <w:sz w:val="16"/>
            <w:szCs w:val="16"/>
            <w:highlight w:val="yellow"/>
            <w:lang w:val="en-GB" w:eastAsia="en-GB"/>
          </w:rPr>
          <w:t>70</w:t>
        </w:r>
        <w:r w:rsidRPr="007C6DBA">
          <w:rPr>
            <w:rFonts w:ascii="Courier New" w:hAnsi="Courier New"/>
            <w:color w:val="0000FF"/>
            <w:sz w:val="16"/>
            <w:highlight w:val="white"/>
            <w:lang w:val="en-GB"/>
            <w:rPrChange w:id="413" w:author="Bygrave, Helen" w:date="2023-05-11T17:23:00Z">
              <w:rPr>
                <w:rFonts w:ascii="Courier New" w:hAnsi="Courier New"/>
                <w:color w:val="0000FF"/>
                <w:sz w:val="16"/>
                <w:highlight w:val="yellow"/>
                <w:lang w:val="en-GB"/>
              </w:rPr>
            </w:rPrChange>
          </w:rPr>
          <w:t>&lt;/</w:t>
        </w:r>
      </w:ins>
      <w:proofErr w:type="spellStart"/>
      <w:del w:id="414" w:author="Bygrave, Helen" w:date="2023-05-11T17:23:00Z">
        <w:r w:rsidR="00543897" w:rsidRPr="00381F45">
          <w:rPr>
            <w:rFonts w:ascii="Courier New" w:hAnsi="Courier New" w:cs="Courier New"/>
            <w:color w:val="800000"/>
            <w:sz w:val="16"/>
            <w:szCs w:val="16"/>
            <w:highlight w:val="yellow"/>
            <w:lang w:val="en-GB" w:eastAsia="en-GB"/>
          </w:rPr>
          <w:delText>AmtWthCcy</w:delText>
        </w:r>
      </w:del>
      <w:ins w:id="415" w:author="Bygrave, Helen" w:date="2023-05-02T12:51:00Z">
        <w:r w:rsidRPr="007C6DBA">
          <w:rPr>
            <w:rFonts w:ascii="Courier New" w:hAnsi="Courier New" w:cs="Courier New"/>
            <w:color w:val="800000"/>
            <w:sz w:val="16"/>
            <w:szCs w:val="16"/>
            <w:highlight w:val="white"/>
            <w:lang w:val="en-GB" w:eastAsia="en-GB"/>
          </w:rPr>
          <w:t>AmtWthtCcy</w:t>
        </w:r>
        <w:proofErr w:type="spellEnd"/>
        <w:r w:rsidRPr="007C6DBA">
          <w:rPr>
            <w:rFonts w:ascii="Courier New" w:hAnsi="Courier New"/>
            <w:color w:val="0000FF"/>
            <w:sz w:val="16"/>
            <w:highlight w:val="white"/>
            <w:lang w:val="en-GB"/>
            <w:rPrChange w:id="416" w:author="Bygrave, Helen" w:date="2023-05-11T17:23:00Z">
              <w:rPr>
                <w:rFonts w:ascii="Courier New" w:hAnsi="Courier New"/>
                <w:color w:val="0000FF"/>
                <w:sz w:val="16"/>
                <w:highlight w:val="yellow"/>
                <w:lang w:val="en-GB"/>
              </w:rPr>
            </w:rPrChange>
          </w:rPr>
          <w:t>&gt;</w:t>
        </w:r>
      </w:ins>
    </w:p>
    <w:p w14:paraId="100FD1FC" w14:textId="77777777" w:rsidR="005057CB" w:rsidRPr="007C6DBA" w:rsidRDefault="005057CB" w:rsidP="005057CB">
      <w:pPr>
        <w:autoSpaceDE w:val="0"/>
        <w:autoSpaceDN w:val="0"/>
        <w:adjustRightInd w:val="0"/>
        <w:spacing w:before="0"/>
        <w:rPr>
          <w:ins w:id="417" w:author="Bygrave, Helen" w:date="2023-05-02T12:51:00Z"/>
          <w:rFonts w:ascii="Courier New" w:hAnsi="Courier New" w:cs="Courier New"/>
          <w:color w:val="000000"/>
          <w:sz w:val="16"/>
          <w:szCs w:val="16"/>
          <w:highlight w:val="white"/>
          <w:lang w:val="en-GB" w:eastAsia="en-GB"/>
        </w:rPr>
      </w:pPr>
      <w:ins w:id="418"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Amt</w:t>
        </w:r>
        <w:r w:rsidRPr="007C6DBA">
          <w:rPr>
            <w:rFonts w:ascii="Courier New" w:hAnsi="Courier New" w:cs="Courier New"/>
            <w:color w:val="0000FF"/>
            <w:sz w:val="16"/>
            <w:szCs w:val="16"/>
            <w:highlight w:val="white"/>
            <w:lang w:val="en-GB" w:eastAsia="en-GB"/>
          </w:rPr>
          <w:t>&gt;</w:t>
        </w:r>
      </w:ins>
    </w:p>
    <w:p w14:paraId="49F76AD7" w14:textId="77777777" w:rsidR="005057CB" w:rsidRPr="007C6DBA" w:rsidRDefault="005057CB" w:rsidP="005057CB">
      <w:pPr>
        <w:autoSpaceDE w:val="0"/>
        <w:autoSpaceDN w:val="0"/>
        <w:adjustRightInd w:val="0"/>
        <w:spacing w:before="0"/>
        <w:rPr>
          <w:ins w:id="419" w:author="Bygrave, Helen" w:date="2023-05-02T12:51:00Z"/>
          <w:rFonts w:ascii="Courier New" w:hAnsi="Courier New" w:cs="Courier New"/>
          <w:color w:val="000000"/>
          <w:sz w:val="16"/>
          <w:szCs w:val="16"/>
          <w:highlight w:val="white"/>
          <w:lang w:val="en-GB" w:eastAsia="en-GB"/>
        </w:rPr>
      </w:pPr>
      <w:ins w:id="420"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NewLmtValSet</w:t>
        </w:r>
        <w:proofErr w:type="spellEnd"/>
        <w:r w:rsidRPr="007C6DBA">
          <w:rPr>
            <w:rFonts w:ascii="Courier New" w:hAnsi="Courier New" w:cs="Courier New"/>
            <w:color w:val="0000FF"/>
            <w:sz w:val="16"/>
            <w:szCs w:val="16"/>
            <w:highlight w:val="white"/>
            <w:lang w:val="en-GB" w:eastAsia="en-GB"/>
          </w:rPr>
          <w:t>&gt;</w:t>
        </w:r>
      </w:ins>
    </w:p>
    <w:p w14:paraId="33CAA015" w14:textId="77777777" w:rsidR="005057CB" w:rsidRPr="007C6DBA" w:rsidRDefault="005057CB" w:rsidP="005057CB">
      <w:pPr>
        <w:autoSpaceDE w:val="0"/>
        <w:autoSpaceDN w:val="0"/>
        <w:adjustRightInd w:val="0"/>
        <w:spacing w:before="0"/>
        <w:rPr>
          <w:ins w:id="421" w:author="Bygrave, Helen" w:date="2023-05-02T12:51:00Z"/>
          <w:rFonts w:ascii="Courier New" w:hAnsi="Courier New" w:cs="Courier New"/>
          <w:color w:val="000000"/>
          <w:sz w:val="16"/>
          <w:szCs w:val="16"/>
          <w:highlight w:val="white"/>
          <w:lang w:val="en-GB" w:eastAsia="en-GB"/>
        </w:rPr>
      </w:pPr>
      <w:ins w:id="422"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olor w:val="0000FF"/>
            <w:sz w:val="16"/>
            <w:highlight w:val="white"/>
            <w:lang w:val="en-GB"/>
            <w:rPrChange w:id="423" w:author="Bygrave, Helen" w:date="2023-05-11T17:23:00Z">
              <w:rPr>
                <w:rFonts w:ascii="Courier New" w:hAnsi="Courier New"/>
                <w:color w:val="0000FF"/>
                <w:sz w:val="16"/>
                <w:highlight w:val="yellow"/>
                <w:lang w:val="en-GB"/>
              </w:rPr>
            </w:rPrChange>
          </w:rPr>
          <w:t>&lt;</w:t>
        </w:r>
        <w:proofErr w:type="spellStart"/>
        <w:r w:rsidRPr="007C6DBA">
          <w:rPr>
            <w:rFonts w:ascii="Courier New" w:hAnsi="Courier New"/>
            <w:color w:val="800000"/>
            <w:sz w:val="16"/>
            <w:highlight w:val="white"/>
            <w:lang w:val="en-GB"/>
            <w:rPrChange w:id="424" w:author="Bygrave, Helen" w:date="2023-05-11T17:23:00Z">
              <w:rPr>
                <w:rFonts w:ascii="Courier New" w:hAnsi="Courier New"/>
                <w:color w:val="800000"/>
                <w:sz w:val="16"/>
                <w:highlight w:val="yellow"/>
                <w:lang w:val="en-GB"/>
              </w:rPr>
            </w:rPrChange>
          </w:rPr>
          <w:t>IncrDcrAmt</w:t>
        </w:r>
        <w:proofErr w:type="spellEnd"/>
        <w:r w:rsidRPr="007C6DBA">
          <w:rPr>
            <w:rFonts w:ascii="Courier New" w:hAnsi="Courier New"/>
            <w:color w:val="0000FF"/>
            <w:sz w:val="16"/>
            <w:highlight w:val="white"/>
            <w:lang w:val="en-GB"/>
            <w:rPrChange w:id="425" w:author="Bygrave, Helen" w:date="2023-05-11T17:23:00Z">
              <w:rPr>
                <w:rFonts w:ascii="Courier New" w:hAnsi="Courier New"/>
                <w:color w:val="0000FF"/>
                <w:sz w:val="16"/>
                <w:highlight w:val="yellow"/>
                <w:lang w:val="en-GB"/>
              </w:rPr>
            </w:rPrChange>
          </w:rPr>
          <w:t>&gt;</w:t>
        </w:r>
      </w:ins>
    </w:p>
    <w:p w14:paraId="7F6C27A2" w14:textId="77777777" w:rsidR="005057CB" w:rsidRPr="007C6DBA" w:rsidRDefault="005057CB" w:rsidP="005057CB">
      <w:pPr>
        <w:autoSpaceDE w:val="0"/>
        <w:autoSpaceDN w:val="0"/>
        <w:adjustRightInd w:val="0"/>
        <w:spacing w:before="0"/>
        <w:rPr>
          <w:ins w:id="426" w:author="Bygrave, Helen" w:date="2023-05-02T12:51:00Z"/>
          <w:rFonts w:ascii="Courier New" w:hAnsi="Courier New" w:cs="Courier New"/>
          <w:color w:val="000000"/>
          <w:sz w:val="16"/>
          <w:szCs w:val="16"/>
          <w:highlight w:val="white"/>
          <w:lang w:val="en-GB" w:eastAsia="en-GB"/>
        </w:rPr>
      </w:pPr>
      <w:ins w:id="427"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olor w:val="0000FF"/>
            <w:sz w:val="16"/>
            <w:highlight w:val="white"/>
            <w:lang w:val="en-GB"/>
            <w:rPrChange w:id="428" w:author="Bygrave, Helen" w:date="2023-05-11T17:23:00Z">
              <w:rPr>
                <w:rFonts w:ascii="Courier New" w:hAnsi="Courier New"/>
                <w:color w:val="0000FF"/>
                <w:sz w:val="16"/>
                <w:highlight w:val="yellow"/>
                <w:lang w:val="en-GB"/>
              </w:rPr>
            </w:rPrChange>
          </w:rPr>
          <w:t>&lt;</w:t>
        </w:r>
        <w:proofErr w:type="spellStart"/>
        <w:r w:rsidRPr="007C6DBA">
          <w:rPr>
            <w:rFonts w:ascii="Courier New" w:hAnsi="Courier New"/>
            <w:color w:val="800000"/>
            <w:sz w:val="16"/>
            <w:highlight w:val="white"/>
            <w:lang w:val="en-GB"/>
            <w:rPrChange w:id="429" w:author="Bygrave, Helen" w:date="2023-05-11T17:23:00Z">
              <w:rPr>
                <w:rFonts w:ascii="Courier New" w:hAnsi="Courier New"/>
                <w:color w:val="800000"/>
                <w:sz w:val="16"/>
                <w:highlight w:val="yellow"/>
                <w:lang w:val="en-GB"/>
              </w:rPr>
            </w:rPrChange>
          </w:rPr>
          <w:t>DcrAmt</w:t>
        </w:r>
      </w:ins>
      <w:proofErr w:type="spellEnd"/>
      <w:del w:id="430" w:author="Bygrave, Helen" w:date="2023-05-11T17:23:00Z">
        <w:r w:rsidR="00543897" w:rsidRPr="00543897">
          <w:rPr>
            <w:rFonts w:ascii="Courier New" w:hAnsi="Courier New" w:cs="Courier New"/>
            <w:color w:val="FF0000"/>
            <w:sz w:val="16"/>
            <w:szCs w:val="16"/>
            <w:highlight w:val="yellow"/>
            <w:lang w:val="en-GB" w:eastAsia="en-GB"/>
          </w:rPr>
          <w:delText xml:space="preserve"> Ccy</w:delText>
        </w:r>
        <w:r w:rsidR="00543897" w:rsidRPr="00543897">
          <w:rPr>
            <w:rFonts w:ascii="Courier New" w:hAnsi="Courier New" w:cs="Courier New"/>
            <w:color w:val="0000FF"/>
            <w:sz w:val="16"/>
            <w:szCs w:val="16"/>
            <w:highlight w:val="yellow"/>
            <w:lang w:val="en-GB" w:eastAsia="en-GB"/>
          </w:rPr>
          <w:delText>="</w:delText>
        </w:r>
        <w:r w:rsidR="00543897" w:rsidRPr="00543897">
          <w:rPr>
            <w:rFonts w:ascii="Courier New" w:hAnsi="Courier New" w:cs="Courier New"/>
            <w:color w:val="000000"/>
            <w:sz w:val="16"/>
            <w:szCs w:val="16"/>
            <w:highlight w:val="yellow"/>
            <w:lang w:val="en-GB" w:eastAsia="en-GB"/>
          </w:rPr>
          <w:delText>GBP</w:delText>
        </w:r>
        <w:r w:rsidR="00543897" w:rsidRPr="00543897">
          <w:rPr>
            <w:rFonts w:ascii="Courier New" w:hAnsi="Courier New" w:cs="Courier New"/>
            <w:color w:val="0000FF"/>
            <w:sz w:val="16"/>
            <w:szCs w:val="16"/>
            <w:highlight w:val="yellow"/>
            <w:lang w:val="en-GB" w:eastAsia="en-GB"/>
          </w:rPr>
          <w:delText>"</w:delText>
        </w:r>
      </w:del>
      <w:ins w:id="431" w:author="Bygrave, Helen" w:date="2023-05-02T12:51:00Z">
        <w:r w:rsidRPr="007C6DBA">
          <w:rPr>
            <w:rFonts w:ascii="Courier New" w:hAnsi="Courier New" w:cs="Courier New"/>
            <w:color w:val="0000FF"/>
            <w:sz w:val="16"/>
            <w:szCs w:val="16"/>
            <w:highlight w:val="white"/>
            <w:lang w:val="en-GB" w:eastAsia="en-GB"/>
          </w:rPr>
          <w:t>&gt;</w:t>
        </w:r>
      </w:ins>
    </w:p>
    <w:p w14:paraId="7339622B" w14:textId="0746D235" w:rsidR="005057CB" w:rsidRPr="007C6DBA" w:rsidRDefault="005057CB" w:rsidP="005057CB">
      <w:pPr>
        <w:autoSpaceDE w:val="0"/>
        <w:autoSpaceDN w:val="0"/>
        <w:adjustRightInd w:val="0"/>
        <w:spacing w:before="0"/>
        <w:rPr>
          <w:ins w:id="432" w:author="Bygrave, Helen" w:date="2023-05-02T12:51:00Z"/>
          <w:rFonts w:ascii="Courier New" w:hAnsi="Courier New" w:cs="Courier New"/>
          <w:color w:val="000000"/>
          <w:sz w:val="16"/>
          <w:szCs w:val="16"/>
          <w:highlight w:val="white"/>
          <w:lang w:val="en-GB" w:eastAsia="en-GB"/>
        </w:rPr>
      </w:pPr>
      <w:ins w:id="433"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AmtWthtCcy</w:t>
        </w:r>
        <w:proofErr w:type="spellEnd"/>
        <w:r w:rsidRPr="007C6DBA">
          <w:rPr>
            <w:rFonts w:ascii="Courier New" w:hAnsi="Courier New" w:cs="Courier New"/>
            <w:color w:val="0000FF"/>
            <w:sz w:val="16"/>
            <w:szCs w:val="16"/>
            <w:highlight w:val="white"/>
            <w:lang w:val="en-GB" w:eastAsia="en-GB"/>
          </w:rPr>
          <w:t>&gt;</w:t>
        </w:r>
        <w:r w:rsidRPr="007C6DBA">
          <w:rPr>
            <w:rFonts w:ascii="Courier New" w:hAnsi="Courier New"/>
            <w:color w:val="000000"/>
            <w:sz w:val="16"/>
            <w:highlight w:val="yellow"/>
            <w:lang w:val="en-GB"/>
            <w:rPrChange w:id="434" w:author="Bygrave, Helen" w:date="2023-05-11T17:23:00Z">
              <w:rPr>
                <w:rFonts w:ascii="Courier New" w:hAnsi="Courier New"/>
                <w:color w:val="0000FF"/>
                <w:sz w:val="16"/>
                <w:highlight w:val="yellow"/>
                <w:lang w:val="en-GB"/>
              </w:rPr>
            </w:rPrChange>
          </w:rPr>
          <w:t>30</w:t>
        </w:r>
        <w:r w:rsidRPr="007C6DBA">
          <w:rPr>
            <w:rFonts w:ascii="Courier New" w:hAnsi="Courier New"/>
            <w:color w:val="0000FF"/>
            <w:sz w:val="16"/>
            <w:highlight w:val="white"/>
            <w:lang w:val="en-GB"/>
            <w:rPrChange w:id="435" w:author="Bygrave, Helen" w:date="2023-05-11T17:23:00Z">
              <w:rPr>
                <w:rFonts w:ascii="Courier New" w:hAnsi="Courier New"/>
                <w:color w:val="0000FF"/>
                <w:sz w:val="16"/>
                <w:highlight w:val="yellow"/>
                <w:lang w:val="en-GB"/>
              </w:rPr>
            </w:rPrChange>
          </w:rPr>
          <w:t>&lt;/</w:t>
        </w:r>
        <w:proofErr w:type="spellStart"/>
        <w:r w:rsidRPr="007C6DBA">
          <w:rPr>
            <w:rFonts w:ascii="Courier New" w:hAnsi="Courier New" w:cs="Courier New"/>
            <w:color w:val="800000"/>
            <w:sz w:val="16"/>
            <w:szCs w:val="16"/>
            <w:highlight w:val="white"/>
            <w:lang w:val="en-GB" w:eastAsia="en-GB"/>
          </w:rPr>
          <w:t>AmtWthtCcy</w:t>
        </w:r>
        <w:proofErr w:type="spellEnd"/>
        <w:r w:rsidRPr="007C6DBA">
          <w:rPr>
            <w:rFonts w:ascii="Courier New" w:hAnsi="Courier New" w:cs="Courier New"/>
            <w:color w:val="0000FF"/>
            <w:sz w:val="16"/>
            <w:szCs w:val="16"/>
            <w:highlight w:val="white"/>
            <w:lang w:val="en-GB" w:eastAsia="en-GB"/>
          </w:rPr>
          <w:t>&gt;</w:t>
        </w:r>
      </w:ins>
    </w:p>
    <w:p w14:paraId="7B77F03F" w14:textId="77777777" w:rsidR="005057CB" w:rsidRPr="007C6DBA" w:rsidRDefault="005057CB" w:rsidP="005057CB">
      <w:pPr>
        <w:autoSpaceDE w:val="0"/>
        <w:autoSpaceDN w:val="0"/>
        <w:adjustRightInd w:val="0"/>
        <w:spacing w:before="0"/>
        <w:rPr>
          <w:ins w:id="436" w:author="Bygrave, Helen" w:date="2023-05-02T12:51:00Z"/>
          <w:rFonts w:ascii="Courier New" w:hAnsi="Courier New" w:cs="Courier New"/>
          <w:color w:val="000000"/>
          <w:sz w:val="16"/>
          <w:szCs w:val="16"/>
          <w:highlight w:val="white"/>
          <w:lang w:val="en-GB" w:eastAsia="en-GB"/>
        </w:rPr>
      </w:pPr>
      <w:ins w:id="437"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olor w:val="800000"/>
            <w:sz w:val="16"/>
            <w:highlight w:val="white"/>
            <w:lang w:val="en-GB"/>
            <w:rPrChange w:id="438" w:author="Bygrave, Helen" w:date="2023-05-11T17:23:00Z">
              <w:rPr>
                <w:rFonts w:ascii="Courier New" w:hAnsi="Courier New"/>
                <w:color w:val="800000"/>
                <w:sz w:val="16"/>
                <w:highlight w:val="yellow"/>
                <w:lang w:val="en-GB"/>
              </w:rPr>
            </w:rPrChange>
          </w:rPr>
          <w:t>DcrAmt</w:t>
        </w:r>
        <w:proofErr w:type="spellEnd"/>
        <w:r w:rsidRPr="007C6DBA">
          <w:rPr>
            <w:rFonts w:ascii="Courier New" w:hAnsi="Courier New"/>
            <w:color w:val="0000FF"/>
            <w:sz w:val="16"/>
            <w:highlight w:val="white"/>
            <w:lang w:val="en-GB"/>
            <w:rPrChange w:id="439" w:author="Bygrave, Helen" w:date="2023-05-11T17:23:00Z">
              <w:rPr>
                <w:rFonts w:ascii="Courier New" w:hAnsi="Courier New"/>
                <w:color w:val="0000FF"/>
                <w:sz w:val="16"/>
                <w:highlight w:val="yellow"/>
                <w:lang w:val="en-GB"/>
              </w:rPr>
            </w:rPrChange>
          </w:rPr>
          <w:t>&gt;</w:t>
        </w:r>
      </w:ins>
    </w:p>
    <w:p w14:paraId="43489EFE" w14:textId="77777777" w:rsidR="005057CB" w:rsidRPr="007C6DBA" w:rsidRDefault="005057CB" w:rsidP="005057CB">
      <w:pPr>
        <w:autoSpaceDE w:val="0"/>
        <w:autoSpaceDN w:val="0"/>
        <w:adjustRightInd w:val="0"/>
        <w:spacing w:before="0"/>
        <w:rPr>
          <w:ins w:id="440" w:author="Bygrave, Helen" w:date="2023-05-02T12:51:00Z"/>
          <w:rFonts w:ascii="Courier New" w:hAnsi="Courier New" w:cs="Courier New"/>
          <w:color w:val="000000"/>
          <w:sz w:val="16"/>
          <w:szCs w:val="16"/>
          <w:highlight w:val="white"/>
          <w:lang w:val="en-GB" w:eastAsia="en-GB"/>
        </w:rPr>
      </w:pPr>
      <w:ins w:id="441"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olor w:val="0000FF"/>
            <w:sz w:val="16"/>
            <w:highlight w:val="white"/>
            <w:lang w:val="en-GB"/>
            <w:rPrChange w:id="442" w:author="Bygrave, Helen" w:date="2023-05-11T17:23:00Z">
              <w:rPr>
                <w:rFonts w:ascii="Courier New" w:hAnsi="Courier New"/>
                <w:color w:val="0000FF"/>
                <w:sz w:val="16"/>
                <w:highlight w:val="yellow"/>
                <w:lang w:val="en-GB"/>
              </w:rPr>
            </w:rPrChange>
          </w:rPr>
          <w:t>&lt;/</w:t>
        </w:r>
        <w:proofErr w:type="spellStart"/>
        <w:r w:rsidRPr="007C6DBA">
          <w:rPr>
            <w:rFonts w:ascii="Courier New" w:hAnsi="Courier New"/>
            <w:color w:val="800000"/>
            <w:sz w:val="16"/>
            <w:highlight w:val="white"/>
            <w:lang w:val="en-GB"/>
            <w:rPrChange w:id="443" w:author="Bygrave, Helen" w:date="2023-05-11T17:23:00Z">
              <w:rPr>
                <w:rFonts w:ascii="Courier New" w:hAnsi="Courier New"/>
                <w:color w:val="800000"/>
                <w:sz w:val="16"/>
                <w:highlight w:val="yellow"/>
                <w:lang w:val="en-GB"/>
              </w:rPr>
            </w:rPrChange>
          </w:rPr>
          <w:t>IncrDcrAmt</w:t>
        </w:r>
        <w:proofErr w:type="spellEnd"/>
        <w:r w:rsidRPr="007C6DBA">
          <w:rPr>
            <w:rFonts w:ascii="Courier New" w:hAnsi="Courier New"/>
            <w:color w:val="0000FF"/>
            <w:sz w:val="16"/>
            <w:highlight w:val="white"/>
            <w:lang w:val="en-GB"/>
            <w:rPrChange w:id="444" w:author="Bygrave, Helen" w:date="2023-05-11T17:23:00Z">
              <w:rPr>
                <w:rFonts w:ascii="Courier New" w:hAnsi="Courier New"/>
                <w:color w:val="0000FF"/>
                <w:sz w:val="16"/>
                <w:highlight w:val="yellow"/>
                <w:lang w:val="en-GB"/>
              </w:rPr>
            </w:rPrChange>
          </w:rPr>
          <w:t>&gt;</w:t>
        </w:r>
      </w:ins>
    </w:p>
    <w:p w14:paraId="540844B9" w14:textId="77777777" w:rsidR="005057CB" w:rsidRPr="007C6DBA" w:rsidRDefault="005057CB" w:rsidP="005057CB">
      <w:pPr>
        <w:autoSpaceDE w:val="0"/>
        <w:autoSpaceDN w:val="0"/>
        <w:adjustRightInd w:val="0"/>
        <w:spacing w:before="0"/>
        <w:rPr>
          <w:ins w:id="445" w:author="Bygrave, Helen" w:date="2023-05-02T12:51:00Z"/>
          <w:rFonts w:ascii="Courier New" w:hAnsi="Courier New" w:cs="Courier New"/>
          <w:color w:val="000000"/>
          <w:sz w:val="16"/>
          <w:szCs w:val="16"/>
          <w:highlight w:val="white"/>
          <w:lang w:val="en-GB" w:eastAsia="en-GB"/>
        </w:rPr>
      </w:pPr>
      <w:ins w:id="446"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LmtDtls</w:t>
        </w:r>
        <w:proofErr w:type="spellEnd"/>
        <w:r w:rsidRPr="007C6DBA">
          <w:rPr>
            <w:rFonts w:ascii="Courier New" w:hAnsi="Courier New" w:cs="Courier New"/>
            <w:color w:val="0000FF"/>
            <w:sz w:val="16"/>
            <w:szCs w:val="16"/>
            <w:highlight w:val="white"/>
            <w:lang w:val="en-GB" w:eastAsia="en-GB"/>
          </w:rPr>
          <w:t>&gt;</w:t>
        </w:r>
      </w:ins>
    </w:p>
    <w:p w14:paraId="5C414DDD" w14:textId="77777777" w:rsidR="005057CB" w:rsidRPr="007C6DBA" w:rsidRDefault="005057CB" w:rsidP="005057CB">
      <w:pPr>
        <w:autoSpaceDE w:val="0"/>
        <w:autoSpaceDN w:val="0"/>
        <w:adjustRightInd w:val="0"/>
        <w:spacing w:before="0"/>
        <w:rPr>
          <w:ins w:id="447" w:author="Bygrave, Helen" w:date="2023-05-02T12:51:00Z"/>
          <w:rFonts w:ascii="Courier New" w:hAnsi="Courier New" w:cs="Courier New"/>
          <w:color w:val="000000"/>
          <w:sz w:val="16"/>
          <w:szCs w:val="16"/>
          <w:highlight w:val="white"/>
          <w:lang w:val="en-GB" w:eastAsia="en-GB"/>
        </w:rPr>
      </w:pPr>
      <w:ins w:id="448"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ModfyLmt</w:t>
        </w:r>
        <w:proofErr w:type="spellEnd"/>
        <w:r w:rsidRPr="007C6DBA">
          <w:rPr>
            <w:rFonts w:ascii="Courier New" w:hAnsi="Courier New" w:cs="Courier New"/>
            <w:color w:val="0000FF"/>
            <w:sz w:val="16"/>
            <w:szCs w:val="16"/>
            <w:highlight w:val="white"/>
            <w:lang w:val="en-GB" w:eastAsia="en-GB"/>
          </w:rPr>
          <w:t>&gt;</w:t>
        </w:r>
      </w:ins>
    </w:p>
    <w:p w14:paraId="3A83D8EC" w14:textId="77777777" w:rsidR="005057CB" w:rsidRDefault="005057CB" w:rsidP="00543897">
      <w:pPr>
        <w:rPr>
          <w:ins w:id="449" w:author="Bygrave, Helen" w:date="2023-05-02T12:55:00Z"/>
          <w:rFonts w:ascii="Courier New" w:hAnsi="Courier New"/>
          <w:color w:val="0000FF"/>
          <w:sz w:val="16"/>
          <w:highlight w:val="white"/>
          <w:lang w:val="en-GB"/>
          <w:rPrChange w:id="450" w:author="Bygrave, Helen" w:date="2023-05-11T17:23:00Z">
            <w:rPr>
              <w:ins w:id="451" w:author="Bygrave, Helen" w:date="2023-05-02T12:55:00Z"/>
              <w:rFonts w:ascii="Courier New" w:hAnsi="Courier New"/>
              <w:color w:val="0000FF"/>
              <w:sz w:val="16"/>
              <w:lang w:val="en-GB"/>
            </w:rPr>
          </w:rPrChange>
        </w:rPr>
      </w:pPr>
      <w:ins w:id="452" w:author="Bygrave, Helen" w:date="2023-05-02T12:51:00Z">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Document</w:t>
        </w:r>
        <w:r w:rsidRPr="007C6DBA">
          <w:rPr>
            <w:rFonts w:ascii="Courier New" w:hAnsi="Courier New" w:cs="Courier New"/>
            <w:color w:val="0000FF"/>
            <w:sz w:val="16"/>
            <w:szCs w:val="16"/>
            <w:highlight w:val="white"/>
            <w:lang w:val="en-GB" w:eastAsia="en-GB"/>
          </w:rPr>
          <w:t>&gt;</w:t>
        </w:r>
      </w:ins>
    </w:p>
    <w:p w14:paraId="402F471A" w14:textId="5BDEA252" w:rsidR="005057CB" w:rsidRPr="006A170C" w:rsidRDefault="005057CB" w:rsidP="005057CB">
      <w:pPr>
        <w:rPr>
          <w:ins w:id="453" w:author="Bygrave, Helen" w:date="2023-05-02T12:55:00Z"/>
          <w:noProof/>
          <w:color w:val="002060"/>
          <w:lang w:val="en-GB" w:eastAsia="en-GB"/>
        </w:rPr>
      </w:pPr>
      <w:ins w:id="454" w:author="Bygrave, Helen" w:date="2023-05-02T12:55:00Z">
        <w:r w:rsidRPr="006A170C">
          <w:rPr>
            <w:noProof/>
            <w:color w:val="002060"/>
            <w:lang w:val="en-GB" w:eastAsia="en-GB"/>
          </w:rPr>
          <w:t xml:space="preserve">Example 3 requesting the value of limit for account 72604168 to be set at 100 and indicating that the old limit </w:t>
        </w:r>
      </w:ins>
      <w:ins w:id="455" w:author="Bygrave, Helen" w:date="2023-05-02T12:56:00Z">
        <w:r w:rsidRPr="006A170C">
          <w:rPr>
            <w:noProof/>
            <w:color w:val="002060"/>
            <w:lang w:val="en-GB" w:eastAsia="en-GB"/>
          </w:rPr>
          <w:t>of the account is 40</w:t>
        </w:r>
      </w:ins>
      <w:ins w:id="456" w:author="Bygrave, Helen" w:date="2023-05-02T12:55:00Z">
        <w:r w:rsidRPr="006A170C">
          <w:rPr>
            <w:noProof/>
            <w:color w:val="002060"/>
            <w:lang w:val="en-GB" w:eastAsia="en-GB"/>
          </w:rPr>
          <w:t>.</w:t>
        </w:r>
      </w:ins>
    </w:p>
    <w:p w14:paraId="5DE2B91B" w14:textId="77777777" w:rsidR="005057CB" w:rsidRDefault="005057CB" w:rsidP="00543897">
      <w:pPr>
        <w:rPr>
          <w:ins w:id="457" w:author="Bygrave, Helen" w:date="2023-05-02T12:55:00Z"/>
          <w:rFonts w:ascii="Courier New" w:hAnsi="Courier New" w:cs="Courier New"/>
          <w:color w:val="0000FF"/>
          <w:sz w:val="16"/>
          <w:szCs w:val="16"/>
          <w:highlight w:val="white"/>
          <w:lang w:val="en-GB" w:eastAsia="en-GB"/>
        </w:rPr>
      </w:pPr>
    </w:p>
    <w:p w14:paraId="6509D17D" w14:textId="77777777" w:rsidR="005057CB" w:rsidRDefault="005057CB" w:rsidP="00543897">
      <w:pPr>
        <w:rPr>
          <w:ins w:id="458" w:author="Bygrave, Helen" w:date="2023-05-02T12:55:00Z"/>
          <w:rFonts w:ascii="Courier New" w:hAnsi="Courier New" w:cs="Courier New"/>
          <w:color w:val="0000FF"/>
          <w:sz w:val="16"/>
          <w:szCs w:val="16"/>
          <w:highlight w:val="white"/>
          <w:lang w:val="en-GB" w:eastAsia="en-GB"/>
        </w:rPr>
      </w:pPr>
    </w:p>
    <w:p w14:paraId="12CBB9F1" w14:textId="051CA635" w:rsidR="005057CB" w:rsidRPr="007C6DBA" w:rsidRDefault="005057CB" w:rsidP="005057CB">
      <w:pPr>
        <w:autoSpaceDE w:val="0"/>
        <w:autoSpaceDN w:val="0"/>
        <w:adjustRightInd w:val="0"/>
        <w:spacing w:before="0"/>
        <w:rPr>
          <w:ins w:id="459" w:author="Bygrave, Helen" w:date="2023-05-02T12:55:00Z"/>
          <w:rFonts w:ascii="Courier New" w:hAnsi="Courier New" w:cs="Courier New"/>
          <w:color w:val="000000"/>
          <w:sz w:val="16"/>
          <w:szCs w:val="16"/>
          <w:highlight w:val="white"/>
          <w:lang w:val="en-GB" w:eastAsia="en-GB"/>
        </w:rPr>
      </w:pPr>
      <w:ins w:id="460" w:author="Bygrave, Helen" w:date="2023-05-02T12:55:00Z">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Document</w:t>
        </w:r>
        <w:r w:rsidRPr="007C6DBA">
          <w:rPr>
            <w:rFonts w:ascii="Courier New" w:hAnsi="Courier New" w:cs="Courier New"/>
            <w:color w:val="0000FF"/>
            <w:sz w:val="16"/>
            <w:szCs w:val="16"/>
            <w:highlight w:val="white"/>
            <w:lang w:val="en-GB" w:eastAsia="en-GB"/>
          </w:rPr>
          <w:t>&gt;</w:t>
        </w:r>
      </w:ins>
    </w:p>
    <w:p w14:paraId="2CA9164A" w14:textId="77777777" w:rsidR="005057CB" w:rsidRPr="007C6DBA" w:rsidRDefault="005057CB" w:rsidP="005057CB">
      <w:pPr>
        <w:autoSpaceDE w:val="0"/>
        <w:autoSpaceDN w:val="0"/>
        <w:adjustRightInd w:val="0"/>
        <w:spacing w:before="0"/>
        <w:rPr>
          <w:ins w:id="461" w:author="Bygrave, Helen" w:date="2023-05-02T12:55:00Z"/>
          <w:rFonts w:ascii="Courier New" w:hAnsi="Courier New" w:cs="Courier New"/>
          <w:color w:val="000000"/>
          <w:sz w:val="16"/>
          <w:szCs w:val="16"/>
          <w:highlight w:val="white"/>
          <w:lang w:val="en-GB" w:eastAsia="en-GB"/>
        </w:rPr>
      </w:pPr>
      <w:ins w:id="462"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ModfyLmt</w:t>
        </w:r>
        <w:proofErr w:type="spellEnd"/>
        <w:r w:rsidRPr="007C6DBA">
          <w:rPr>
            <w:rFonts w:ascii="Courier New" w:hAnsi="Courier New" w:cs="Courier New"/>
            <w:color w:val="0000FF"/>
            <w:sz w:val="16"/>
            <w:szCs w:val="16"/>
            <w:highlight w:val="white"/>
            <w:lang w:val="en-GB" w:eastAsia="en-GB"/>
          </w:rPr>
          <w:t>&gt;</w:t>
        </w:r>
      </w:ins>
    </w:p>
    <w:p w14:paraId="6DC8D026" w14:textId="77777777" w:rsidR="005057CB" w:rsidRPr="007C6DBA" w:rsidRDefault="005057CB" w:rsidP="005057CB">
      <w:pPr>
        <w:autoSpaceDE w:val="0"/>
        <w:autoSpaceDN w:val="0"/>
        <w:adjustRightInd w:val="0"/>
        <w:spacing w:before="0"/>
        <w:rPr>
          <w:ins w:id="463" w:author="Bygrave, Helen" w:date="2023-05-02T12:55:00Z"/>
          <w:rFonts w:ascii="Courier New" w:hAnsi="Courier New" w:cs="Courier New"/>
          <w:color w:val="000000"/>
          <w:sz w:val="16"/>
          <w:szCs w:val="16"/>
          <w:highlight w:val="white"/>
          <w:lang w:val="en-GB" w:eastAsia="en-GB"/>
        </w:rPr>
      </w:pPr>
      <w:ins w:id="464"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MsgHdr</w:t>
        </w:r>
        <w:proofErr w:type="spellEnd"/>
        <w:r w:rsidRPr="007C6DBA">
          <w:rPr>
            <w:rFonts w:ascii="Courier New" w:hAnsi="Courier New" w:cs="Courier New"/>
            <w:color w:val="0000FF"/>
            <w:sz w:val="16"/>
            <w:szCs w:val="16"/>
            <w:highlight w:val="white"/>
            <w:lang w:val="en-GB" w:eastAsia="en-GB"/>
          </w:rPr>
          <w:t>&gt;</w:t>
        </w:r>
      </w:ins>
    </w:p>
    <w:p w14:paraId="4BE635A5" w14:textId="77777777" w:rsidR="005057CB" w:rsidRPr="007C6DBA" w:rsidRDefault="005057CB" w:rsidP="005057CB">
      <w:pPr>
        <w:autoSpaceDE w:val="0"/>
        <w:autoSpaceDN w:val="0"/>
        <w:adjustRightInd w:val="0"/>
        <w:spacing w:before="0"/>
        <w:rPr>
          <w:ins w:id="465" w:author="Bygrave, Helen" w:date="2023-05-02T12:55:00Z"/>
          <w:rFonts w:ascii="Courier New" w:hAnsi="Courier New" w:cs="Courier New"/>
          <w:color w:val="000000"/>
          <w:sz w:val="16"/>
          <w:szCs w:val="16"/>
          <w:highlight w:val="white"/>
          <w:lang w:val="en-GB" w:eastAsia="en-GB"/>
        </w:rPr>
      </w:pPr>
      <w:ins w:id="466"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MsgId</w:t>
        </w:r>
        <w:proofErr w:type="spellEnd"/>
        <w:r w:rsidRPr="007C6DBA">
          <w:rPr>
            <w:rFonts w:ascii="Courier New" w:hAnsi="Courier New" w:cs="Courier New"/>
            <w:color w:val="0000FF"/>
            <w:sz w:val="16"/>
            <w:szCs w:val="16"/>
            <w:highlight w:val="white"/>
            <w:lang w:val="en-GB" w:eastAsia="en-GB"/>
          </w:rPr>
          <w:t>&gt;</w:t>
        </w:r>
        <w:r w:rsidRPr="007C6DBA">
          <w:rPr>
            <w:rFonts w:ascii="Courier New" w:hAnsi="Courier New" w:cs="Courier New"/>
            <w:color w:val="000000"/>
            <w:sz w:val="16"/>
            <w:szCs w:val="16"/>
            <w:highlight w:val="white"/>
            <w:lang w:val="en-GB" w:eastAsia="en-GB"/>
          </w:rPr>
          <w:t>GBGS33HKRQSYYMCA</w:t>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MsgId</w:t>
        </w:r>
        <w:proofErr w:type="spellEnd"/>
        <w:r w:rsidRPr="007C6DBA">
          <w:rPr>
            <w:rFonts w:ascii="Courier New" w:hAnsi="Courier New" w:cs="Courier New"/>
            <w:color w:val="0000FF"/>
            <w:sz w:val="16"/>
            <w:szCs w:val="16"/>
            <w:highlight w:val="white"/>
            <w:lang w:val="en-GB" w:eastAsia="en-GB"/>
          </w:rPr>
          <w:t>&gt;</w:t>
        </w:r>
      </w:ins>
    </w:p>
    <w:p w14:paraId="59A4CDE3" w14:textId="77777777" w:rsidR="005057CB" w:rsidRPr="007C6DBA" w:rsidRDefault="005057CB" w:rsidP="005057CB">
      <w:pPr>
        <w:autoSpaceDE w:val="0"/>
        <w:autoSpaceDN w:val="0"/>
        <w:adjustRightInd w:val="0"/>
        <w:spacing w:before="0"/>
        <w:rPr>
          <w:ins w:id="467" w:author="Bygrave, Helen" w:date="2023-05-02T12:55:00Z"/>
          <w:rFonts w:ascii="Courier New" w:hAnsi="Courier New" w:cs="Courier New"/>
          <w:color w:val="000000"/>
          <w:sz w:val="16"/>
          <w:szCs w:val="16"/>
          <w:highlight w:val="white"/>
          <w:lang w:val="en-GB" w:eastAsia="en-GB"/>
        </w:rPr>
      </w:pPr>
      <w:ins w:id="468"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CreDtTm</w:t>
        </w:r>
        <w:proofErr w:type="spellEnd"/>
        <w:r w:rsidRPr="007C6DBA">
          <w:rPr>
            <w:rFonts w:ascii="Courier New" w:hAnsi="Courier New" w:cs="Courier New"/>
            <w:color w:val="0000FF"/>
            <w:sz w:val="16"/>
            <w:szCs w:val="16"/>
            <w:highlight w:val="white"/>
            <w:lang w:val="en-GB" w:eastAsia="en-GB"/>
          </w:rPr>
          <w:t>&gt;</w:t>
        </w:r>
        <w:r w:rsidRPr="007C6DBA">
          <w:rPr>
            <w:rFonts w:ascii="Courier New" w:hAnsi="Courier New" w:cs="Courier New"/>
            <w:color w:val="000000"/>
            <w:sz w:val="16"/>
            <w:szCs w:val="16"/>
            <w:highlight w:val="white"/>
            <w:lang w:val="en-GB" w:eastAsia="en-GB"/>
          </w:rPr>
          <w:t>2021-11-05T15:08:59.026+00:00</w:t>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CreDtTm</w:t>
        </w:r>
        <w:proofErr w:type="spellEnd"/>
        <w:r w:rsidRPr="007C6DBA">
          <w:rPr>
            <w:rFonts w:ascii="Courier New" w:hAnsi="Courier New" w:cs="Courier New"/>
            <w:color w:val="0000FF"/>
            <w:sz w:val="16"/>
            <w:szCs w:val="16"/>
            <w:highlight w:val="white"/>
            <w:lang w:val="en-GB" w:eastAsia="en-GB"/>
          </w:rPr>
          <w:t>&gt;</w:t>
        </w:r>
      </w:ins>
    </w:p>
    <w:p w14:paraId="227B5A3A" w14:textId="77777777" w:rsidR="005057CB" w:rsidRPr="007C6DBA" w:rsidRDefault="005057CB" w:rsidP="005057CB">
      <w:pPr>
        <w:autoSpaceDE w:val="0"/>
        <w:autoSpaceDN w:val="0"/>
        <w:adjustRightInd w:val="0"/>
        <w:spacing w:before="0"/>
        <w:rPr>
          <w:ins w:id="469" w:author="Bygrave, Helen" w:date="2023-05-02T12:55:00Z"/>
          <w:rFonts w:ascii="Courier New" w:hAnsi="Courier New" w:cs="Courier New"/>
          <w:color w:val="000000"/>
          <w:sz w:val="16"/>
          <w:szCs w:val="16"/>
          <w:highlight w:val="white"/>
          <w:lang w:val="en-GB" w:eastAsia="en-GB"/>
        </w:rPr>
      </w:pPr>
      <w:ins w:id="470"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MsgHdr</w:t>
        </w:r>
        <w:proofErr w:type="spellEnd"/>
        <w:r w:rsidRPr="007C6DBA">
          <w:rPr>
            <w:rFonts w:ascii="Courier New" w:hAnsi="Courier New" w:cs="Courier New"/>
            <w:color w:val="0000FF"/>
            <w:sz w:val="16"/>
            <w:szCs w:val="16"/>
            <w:highlight w:val="white"/>
            <w:lang w:val="en-GB" w:eastAsia="en-GB"/>
          </w:rPr>
          <w:t>&gt;</w:t>
        </w:r>
      </w:ins>
    </w:p>
    <w:p w14:paraId="714137F6" w14:textId="77777777" w:rsidR="005057CB" w:rsidRPr="007C6DBA" w:rsidRDefault="005057CB" w:rsidP="005057CB">
      <w:pPr>
        <w:autoSpaceDE w:val="0"/>
        <w:autoSpaceDN w:val="0"/>
        <w:adjustRightInd w:val="0"/>
        <w:spacing w:before="0"/>
        <w:rPr>
          <w:ins w:id="471" w:author="Bygrave, Helen" w:date="2023-05-02T12:55:00Z"/>
          <w:rFonts w:ascii="Courier New" w:hAnsi="Courier New" w:cs="Courier New"/>
          <w:color w:val="000000"/>
          <w:sz w:val="16"/>
          <w:szCs w:val="16"/>
          <w:highlight w:val="white"/>
          <w:lang w:val="en-GB" w:eastAsia="en-GB"/>
        </w:rPr>
      </w:pPr>
      <w:ins w:id="472"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LmtDtls</w:t>
        </w:r>
        <w:proofErr w:type="spellEnd"/>
        <w:r w:rsidRPr="007C6DBA">
          <w:rPr>
            <w:rFonts w:ascii="Courier New" w:hAnsi="Courier New" w:cs="Courier New"/>
            <w:color w:val="0000FF"/>
            <w:sz w:val="16"/>
            <w:szCs w:val="16"/>
            <w:highlight w:val="white"/>
            <w:lang w:val="en-GB" w:eastAsia="en-GB"/>
          </w:rPr>
          <w:t>&gt;</w:t>
        </w:r>
      </w:ins>
    </w:p>
    <w:p w14:paraId="6E0CD0D9" w14:textId="77777777" w:rsidR="005057CB" w:rsidRPr="007C6DBA" w:rsidRDefault="005057CB" w:rsidP="005057CB">
      <w:pPr>
        <w:autoSpaceDE w:val="0"/>
        <w:autoSpaceDN w:val="0"/>
        <w:adjustRightInd w:val="0"/>
        <w:spacing w:before="0"/>
        <w:rPr>
          <w:ins w:id="473" w:author="Bygrave, Helen" w:date="2023-05-02T12:55:00Z"/>
          <w:rFonts w:ascii="Courier New" w:hAnsi="Courier New" w:cs="Courier New"/>
          <w:color w:val="000000"/>
          <w:sz w:val="16"/>
          <w:szCs w:val="16"/>
          <w:highlight w:val="white"/>
          <w:lang w:val="en-GB" w:eastAsia="en-GB"/>
        </w:rPr>
      </w:pPr>
      <w:ins w:id="474"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LmtId</w:t>
        </w:r>
        <w:proofErr w:type="spellEnd"/>
        <w:r w:rsidRPr="007C6DBA">
          <w:rPr>
            <w:rFonts w:ascii="Courier New" w:hAnsi="Courier New" w:cs="Courier New"/>
            <w:color w:val="0000FF"/>
            <w:sz w:val="16"/>
            <w:szCs w:val="16"/>
            <w:highlight w:val="white"/>
            <w:lang w:val="en-GB" w:eastAsia="en-GB"/>
          </w:rPr>
          <w:t>&gt;</w:t>
        </w:r>
      </w:ins>
    </w:p>
    <w:p w14:paraId="7CB51807" w14:textId="77777777" w:rsidR="005057CB" w:rsidRPr="007C6DBA" w:rsidRDefault="005057CB" w:rsidP="005057CB">
      <w:pPr>
        <w:autoSpaceDE w:val="0"/>
        <w:autoSpaceDN w:val="0"/>
        <w:adjustRightInd w:val="0"/>
        <w:spacing w:before="0"/>
        <w:rPr>
          <w:ins w:id="475" w:author="Bygrave, Helen" w:date="2023-05-02T12:55:00Z"/>
          <w:rFonts w:ascii="Courier New" w:hAnsi="Courier New" w:cs="Courier New"/>
          <w:color w:val="000000"/>
          <w:sz w:val="16"/>
          <w:szCs w:val="16"/>
          <w:highlight w:val="white"/>
          <w:lang w:val="en-GB" w:eastAsia="en-GB"/>
        </w:rPr>
      </w:pPr>
      <w:ins w:id="476"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Cur</w:t>
        </w:r>
        <w:r w:rsidRPr="007C6DBA">
          <w:rPr>
            <w:rFonts w:ascii="Courier New" w:hAnsi="Courier New" w:cs="Courier New"/>
            <w:color w:val="0000FF"/>
            <w:sz w:val="16"/>
            <w:szCs w:val="16"/>
            <w:highlight w:val="white"/>
            <w:lang w:val="en-GB" w:eastAsia="en-GB"/>
          </w:rPr>
          <w:t>&gt;</w:t>
        </w:r>
      </w:ins>
    </w:p>
    <w:p w14:paraId="4A67C6D8" w14:textId="77777777" w:rsidR="005057CB" w:rsidRPr="007C6DBA" w:rsidRDefault="005057CB" w:rsidP="005057CB">
      <w:pPr>
        <w:autoSpaceDE w:val="0"/>
        <w:autoSpaceDN w:val="0"/>
        <w:adjustRightInd w:val="0"/>
        <w:spacing w:before="0"/>
        <w:rPr>
          <w:ins w:id="477" w:author="Bygrave, Helen" w:date="2023-05-02T12:55:00Z"/>
          <w:rFonts w:ascii="Courier New" w:hAnsi="Courier New" w:cs="Courier New"/>
          <w:color w:val="000000"/>
          <w:sz w:val="16"/>
          <w:szCs w:val="16"/>
          <w:highlight w:val="white"/>
          <w:lang w:val="en-GB" w:eastAsia="en-GB"/>
        </w:rPr>
      </w:pPr>
      <w:ins w:id="478"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Tp</w:t>
        </w:r>
        <w:proofErr w:type="spellEnd"/>
        <w:r w:rsidRPr="007C6DBA">
          <w:rPr>
            <w:rFonts w:ascii="Courier New" w:hAnsi="Courier New" w:cs="Courier New"/>
            <w:color w:val="0000FF"/>
            <w:sz w:val="16"/>
            <w:szCs w:val="16"/>
            <w:highlight w:val="white"/>
            <w:lang w:val="en-GB" w:eastAsia="en-GB"/>
          </w:rPr>
          <w:t>&gt;</w:t>
        </w:r>
      </w:ins>
    </w:p>
    <w:p w14:paraId="0A442184" w14:textId="77777777" w:rsidR="005057CB" w:rsidRPr="007C6DBA" w:rsidRDefault="005057CB" w:rsidP="005057CB">
      <w:pPr>
        <w:autoSpaceDE w:val="0"/>
        <w:autoSpaceDN w:val="0"/>
        <w:adjustRightInd w:val="0"/>
        <w:spacing w:before="0"/>
        <w:rPr>
          <w:ins w:id="479" w:author="Bygrave, Helen" w:date="2023-05-02T12:55:00Z"/>
          <w:rFonts w:ascii="Courier New" w:hAnsi="Courier New" w:cs="Courier New"/>
          <w:color w:val="000000"/>
          <w:sz w:val="16"/>
          <w:szCs w:val="16"/>
          <w:highlight w:val="white"/>
          <w:lang w:val="en-GB" w:eastAsia="en-GB"/>
        </w:rPr>
      </w:pPr>
      <w:ins w:id="480"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Cd</w:t>
        </w:r>
        <w:r w:rsidRPr="007C6DBA">
          <w:rPr>
            <w:rFonts w:ascii="Courier New" w:hAnsi="Courier New" w:cs="Courier New"/>
            <w:color w:val="0000FF"/>
            <w:sz w:val="16"/>
            <w:szCs w:val="16"/>
            <w:highlight w:val="white"/>
            <w:lang w:val="en-GB" w:eastAsia="en-GB"/>
          </w:rPr>
          <w:t>&gt;</w:t>
        </w:r>
        <w:r w:rsidRPr="007C6DBA">
          <w:rPr>
            <w:rFonts w:ascii="Courier New" w:hAnsi="Courier New" w:cs="Courier New"/>
            <w:color w:val="000000"/>
            <w:sz w:val="16"/>
            <w:szCs w:val="16"/>
            <w:highlight w:val="white"/>
            <w:lang w:val="en-GB" w:eastAsia="en-GB"/>
          </w:rPr>
          <w:t>MULT</w:t>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Cd</w:t>
        </w:r>
        <w:r w:rsidRPr="007C6DBA">
          <w:rPr>
            <w:rFonts w:ascii="Courier New" w:hAnsi="Courier New" w:cs="Courier New"/>
            <w:color w:val="0000FF"/>
            <w:sz w:val="16"/>
            <w:szCs w:val="16"/>
            <w:highlight w:val="white"/>
            <w:lang w:val="en-GB" w:eastAsia="en-GB"/>
          </w:rPr>
          <w:t>&gt;</w:t>
        </w:r>
      </w:ins>
    </w:p>
    <w:p w14:paraId="72C67EA5" w14:textId="77777777" w:rsidR="005057CB" w:rsidRPr="007C6DBA" w:rsidRDefault="005057CB" w:rsidP="005057CB">
      <w:pPr>
        <w:autoSpaceDE w:val="0"/>
        <w:autoSpaceDN w:val="0"/>
        <w:adjustRightInd w:val="0"/>
        <w:spacing w:before="0"/>
        <w:rPr>
          <w:ins w:id="481" w:author="Bygrave, Helen" w:date="2023-05-02T12:55:00Z"/>
          <w:rFonts w:ascii="Courier New" w:hAnsi="Courier New" w:cs="Courier New"/>
          <w:color w:val="000000"/>
          <w:sz w:val="16"/>
          <w:szCs w:val="16"/>
          <w:highlight w:val="white"/>
          <w:lang w:val="en-GB" w:eastAsia="en-GB"/>
        </w:rPr>
      </w:pPr>
      <w:ins w:id="482"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Tp</w:t>
        </w:r>
        <w:proofErr w:type="spellEnd"/>
        <w:r w:rsidRPr="007C6DBA">
          <w:rPr>
            <w:rFonts w:ascii="Courier New" w:hAnsi="Courier New" w:cs="Courier New"/>
            <w:color w:val="0000FF"/>
            <w:sz w:val="16"/>
            <w:szCs w:val="16"/>
            <w:highlight w:val="white"/>
            <w:lang w:val="en-GB" w:eastAsia="en-GB"/>
          </w:rPr>
          <w:t>&gt;</w:t>
        </w:r>
      </w:ins>
    </w:p>
    <w:p w14:paraId="43F57AE6" w14:textId="77777777" w:rsidR="005057CB" w:rsidRPr="007C6DBA" w:rsidRDefault="005057CB" w:rsidP="005057CB">
      <w:pPr>
        <w:autoSpaceDE w:val="0"/>
        <w:autoSpaceDN w:val="0"/>
        <w:adjustRightInd w:val="0"/>
        <w:spacing w:before="0"/>
        <w:rPr>
          <w:ins w:id="483" w:author="Bygrave, Helen" w:date="2023-05-02T12:55:00Z"/>
          <w:rFonts w:ascii="Courier New" w:hAnsi="Courier New" w:cs="Courier New"/>
          <w:color w:val="000000"/>
          <w:sz w:val="16"/>
          <w:szCs w:val="16"/>
          <w:highlight w:val="white"/>
          <w:lang w:val="en-GB" w:eastAsia="en-GB"/>
        </w:rPr>
      </w:pPr>
      <w:ins w:id="484"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AcctId</w:t>
        </w:r>
        <w:proofErr w:type="spellEnd"/>
        <w:r w:rsidRPr="007C6DBA">
          <w:rPr>
            <w:rFonts w:ascii="Courier New" w:hAnsi="Courier New" w:cs="Courier New"/>
            <w:color w:val="0000FF"/>
            <w:sz w:val="16"/>
            <w:szCs w:val="16"/>
            <w:highlight w:val="white"/>
            <w:lang w:val="en-GB" w:eastAsia="en-GB"/>
          </w:rPr>
          <w:t>&gt;</w:t>
        </w:r>
      </w:ins>
    </w:p>
    <w:p w14:paraId="3B78A63E" w14:textId="77777777" w:rsidR="005057CB" w:rsidRPr="007C6DBA" w:rsidRDefault="005057CB" w:rsidP="005057CB">
      <w:pPr>
        <w:autoSpaceDE w:val="0"/>
        <w:autoSpaceDN w:val="0"/>
        <w:adjustRightInd w:val="0"/>
        <w:spacing w:before="0"/>
        <w:rPr>
          <w:ins w:id="485" w:author="Bygrave, Helen" w:date="2023-05-02T12:55:00Z"/>
          <w:rFonts w:ascii="Courier New" w:hAnsi="Courier New" w:cs="Courier New"/>
          <w:color w:val="000000"/>
          <w:sz w:val="16"/>
          <w:szCs w:val="16"/>
          <w:highlight w:val="white"/>
          <w:lang w:val="en-GB" w:eastAsia="en-GB"/>
        </w:rPr>
      </w:pPr>
      <w:ins w:id="486"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Othr</w:t>
        </w:r>
        <w:proofErr w:type="spellEnd"/>
        <w:r w:rsidRPr="007C6DBA">
          <w:rPr>
            <w:rFonts w:ascii="Courier New" w:hAnsi="Courier New" w:cs="Courier New"/>
            <w:color w:val="0000FF"/>
            <w:sz w:val="16"/>
            <w:szCs w:val="16"/>
            <w:highlight w:val="white"/>
            <w:lang w:val="en-GB" w:eastAsia="en-GB"/>
          </w:rPr>
          <w:t>&gt;</w:t>
        </w:r>
      </w:ins>
    </w:p>
    <w:p w14:paraId="1E8E6674" w14:textId="77777777" w:rsidR="005057CB" w:rsidRPr="007C6DBA" w:rsidRDefault="005057CB" w:rsidP="005057CB">
      <w:pPr>
        <w:autoSpaceDE w:val="0"/>
        <w:autoSpaceDN w:val="0"/>
        <w:adjustRightInd w:val="0"/>
        <w:spacing w:before="0"/>
        <w:rPr>
          <w:ins w:id="487" w:author="Bygrave, Helen" w:date="2023-05-02T12:55:00Z"/>
          <w:rFonts w:ascii="Courier New" w:hAnsi="Courier New" w:cs="Courier New"/>
          <w:color w:val="000000"/>
          <w:sz w:val="16"/>
          <w:szCs w:val="16"/>
          <w:highlight w:val="white"/>
          <w:lang w:val="en-GB" w:eastAsia="en-GB"/>
        </w:rPr>
      </w:pPr>
      <w:ins w:id="488"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Id</w:t>
        </w:r>
        <w:r w:rsidRPr="007C6DBA">
          <w:rPr>
            <w:rFonts w:ascii="Courier New" w:hAnsi="Courier New" w:cs="Courier New"/>
            <w:color w:val="0000FF"/>
            <w:sz w:val="16"/>
            <w:szCs w:val="16"/>
            <w:highlight w:val="white"/>
            <w:lang w:val="en-GB" w:eastAsia="en-GB"/>
          </w:rPr>
          <w:t>&gt;</w:t>
        </w:r>
        <w:r w:rsidRPr="009776BB">
          <w:rPr>
            <w:rFonts w:ascii="Courier New" w:hAnsi="Courier New" w:cs="Courier New"/>
            <w:color w:val="000000"/>
            <w:sz w:val="16"/>
            <w:szCs w:val="16"/>
            <w:highlight w:val="yellow"/>
            <w:lang w:val="en-GB" w:eastAsia="en-GB"/>
          </w:rPr>
          <w:t>72604168</w:t>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Id</w:t>
        </w:r>
        <w:r w:rsidRPr="007C6DBA">
          <w:rPr>
            <w:rFonts w:ascii="Courier New" w:hAnsi="Courier New" w:cs="Courier New"/>
            <w:color w:val="0000FF"/>
            <w:sz w:val="16"/>
            <w:szCs w:val="16"/>
            <w:highlight w:val="white"/>
            <w:lang w:val="en-GB" w:eastAsia="en-GB"/>
          </w:rPr>
          <w:t>&gt;</w:t>
        </w:r>
      </w:ins>
    </w:p>
    <w:p w14:paraId="57FD2005" w14:textId="77777777" w:rsidR="005057CB" w:rsidRPr="007C6DBA" w:rsidRDefault="005057CB" w:rsidP="005057CB">
      <w:pPr>
        <w:autoSpaceDE w:val="0"/>
        <w:autoSpaceDN w:val="0"/>
        <w:adjustRightInd w:val="0"/>
        <w:spacing w:before="0"/>
        <w:rPr>
          <w:ins w:id="489" w:author="Bygrave, Helen" w:date="2023-05-02T12:55:00Z"/>
          <w:rFonts w:ascii="Courier New" w:hAnsi="Courier New" w:cs="Courier New"/>
          <w:color w:val="000000"/>
          <w:sz w:val="16"/>
          <w:szCs w:val="16"/>
          <w:highlight w:val="white"/>
          <w:lang w:val="en-GB" w:eastAsia="en-GB"/>
        </w:rPr>
      </w:pPr>
      <w:ins w:id="490"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Othr</w:t>
        </w:r>
        <w:proofErr w:type="spellEnd"/>
        <w:r w:rsidRPr="007C6DBA">
          <w:rPr>
            <w:rFonts w:ascii="Courier New" w:hAnsi="Courier New" w:cs="Courier New"/>
            <w:color w:val="0000FF"/>
            <w:sz w:val="16"/>
            <w:szCs w:val="16"/>
            <w:highlight w:val="white"/>
            <w:lang w:val="en-GB" w:eastAsia="en-GB"/>
          </w:rPr>
          <w:t>&gt;</w:t>
        </w:r>
      </w:ins>
    </w:p>
    <w:p w14:paraId="24C23C48" w14:textId="77777777" w:rsidR="005057CB" w:rsidRPr="007C6DBA" w:rsidRDefault="005057CB" w:rsidP="005057CB">
      <w:pPr>
        <w:autoSpaceDE w:val="0"/>
        <w:autoSpaceDN w:val="0"/>
        <w:adjustRightInd w:val="0"/>
        <w:spacing w:before="0"/>
        <w:rPr>
          <w:ins w:id="491" w:author="Bygrave, Helen" w:date="2023-05-02T12:55:00Z"/>
          <w:rFonts w:ascii="Courier New" w:hAnsi="Courier New" w:cs="Courier New"/>
          <w:color w:val="000000"/>
          <w:sz w:val="16"/>
          <w:szCs w:val="16"/>
          <w:highlight w:val="white"/>
          <w:lang w:val="en-GB" w:eastAsia="en-GB"/>
        </w:rPr>
      </w:pPr>
      <w:ins w:id="492"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AcctId</w:t>
        </w:r>
        <w:proofErr w:type="spellEnd"/>
        <w:r w:rsidRPr="007C6DBA">
          <w:rPr>
            <w:rFonts w:ascii="Courier New" w:hAnsi="Courier New" w:cs="Courier New"/>
            <w:color w:val="0000FF"/>
            <w:sz w:val="16"/>
            <w:szCs w:val="16"/>
            <w:highlight w:val="white"/>
            <w:lang w:val="en-GB" w:eastAsia="en-GB"/>
          </w:rPr>
          <w:t>&gt;</w:t>
        </w:r>
      </w:ins>
    </w:p>
    <w:p w14:paraId="4A8F4F2D" w14:textId="77777777" w:rsidR="005057CB" w:rsidRPr="007C6DBA" w:rsidRDefault="005057CB" w:rsidP="005057CB">
      <w:pPr>
        <w:autoSpaceDE w:val="0"/>
        <w:autoSpaceDN w:val="0"/>
        <w:adjustRightInd w:val="0"/>
        <w:spacing w:before="0"/>
        <w:rPr>
          <w:ins w:id="493" w:author="Bygrave, Helen" w:date="2023-05-02T12:55:00Z"/>
          <w:rFonts w:ascii="Courier New" w:hAnsi="Courier New" w:cs="Courier New"/>
          <w:color w:val="000000"/>
          <w:sz w:val="16"/>
          <w:szCs w:val="16"/>
          <w:highlight w:val="white"/>
          <w:lang w:val="en-GB" w:eastAsia="en-GB"/>
        </w:rPr>
      </w:pPr>
      <w:ins w:id="494"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Cur</w:t>
        </w:r>
        <w:r w:rsidRPr="007C6DBA">
          <w:rPr>
            <w:rFonts w:ascii="Courier New" w:hAnsi="Courier New" w:cs="Courier New"/>
            <w:color w:val="0000FF"/>
            <w:sz w:val="16"/>
            <w:szCs w:val="16"/>
            <w:highlight w:val="white"/>
            <w:lang w:val="en-GB" w:eastAsia="en-GB"/>
          </w:rPr>
          <w:t>&gt;</w:t>
        </w:r>
      </w:ins>
    </w:p>
    <w:p w14:paraId="76DD53F3" w14:textId="77777777" w:rsidR="005057CB" w:rsidRPr="007C6DBA" w:rsidRDefault="005057CB" w:rsidP="005057CB">
      <w:pPr>
        <w:autoSpaceDE w:val="0"/>
        <w:autoSpaceDN w:val="0"/>
        <w:adjustRightInd w:val="0"/>
        <w:spacing w:before="0"/>
        <w:rPr>
          <w:ins w:id="495" w:author="Bygrave, Helen" w:date="2023-05-02T12:55:00Z"/>
          <w:rFonts w:ascii="Courier New" w:hAnsi="Courier New" w:cs="Courier New"/>
          <w:color w:val="000000"/>
          <w:sz w:val="16"/>
          <w:szCs w:val="16"/>
          <w:highlight w:val="white"/>
          <w:lang w:val="en-GB" w:eastAsia="en-GB"/>
        </w:rPr>
      </w:pPr>
      <w:ins w:id="496"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LmtId</w:t>
        </w:r>
        <w:proofErr w:type="spellEnd"/>
        <w:r w:rsidRPr="007C6DBA">
          <w:rPr>
            <w:rFonts w:ascii="Courier New" w:hAnsi="Courier New" w:cs="Courier New"/>
            <w:color w:val="0000FF"/>
            <w:sz w:val="16"/>
            <w:szCs w:val="16"/>
            <w:highlight w:val="white"/>
            <w:lang w:val="en-GB" w:eastAsia="en-GB"/>
          </w:rPr>
          <w:t>&gt;</w:t>
        </w:r>
      </w:ins>
    </w:p>
    <w:p w14:paraId="23EA92FB" w14:textId="77777777" w:rsidR="005057CB" w:rsidRPr="007C6DBA" w:rsidRDefault="005057CB" w:rsidP="005057CB">
      <w:pPr>
        <w:autoSpaceDE w:val="0"/>
        <w:autoSpaceDN w:val="0"/>
        <w:adjustRightInd w:val="0"/>
        <w:spacing w:before="0"/>
        <w:rPr>
          <w:ins w:id="497" w:author="Bygrave, Helen" w:date="2023-05-02T12:55:00Z"/>
          <w:rFonts w:ascii="Courier New" w:hAnsi="Courier New" w:cs="Courier New"/>
          <w:color w:val="000000"/>
          <w:sz w:val="16"/>
          <w:szCs w:val="16"/>
          <w:highlight w:val="white"/>
          <w:lang w:val="en-GB" w:eastAsia="en-GB"/>
        </w:rPr>
      </w:pPr>
      <w:ins w:id="498"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NewLmtValSet</w:t>
        </w:r>
        <w:proofErr w:type="spellEnd"/>
        <w:r w:rsidRPr="007C6DBA">
          <w:rPr>
            <w:rFonts w:ascii="Courier New" w:hAnsi="Courier New" w:cs="Courier New"/>
            <w:color w:val="0000FF"/>
            <w:sz w:val="16"/>
            <w:szCs w:val="16"/>
            <w:highlight w:val="white"/>
            <w:lang w:val="en-GB" w:eastAsia="en-GB"/>
          </w:rPr>
          <w:t>&gt;</w:t>
        </w:r>
      </w:ins>
    </w:p>
    <w:p w14:paraId="79156AD7" w14:textId="77777777" w:rsidR="005057CB" w:rsidRPr="007C6DBA" w:rsidRDefault="005057CB" w:rsidP="005057CB">
      <w:pPr>
        <w:autoSpaceDE w:val="0"/>
        <w:autoSpaceDN w:val="0"/>
        <w:adjustRightInd w:val="0"/>
        <w:spacing w:before="0"/>
        <w:rPr>
          <w:ins w:id="499" w:author="Bygrave, Helen" w:date="2023-05-02T12:55:00Z"/>
          <w:rFonts w:ascii="Courier New" w:hAnsi="Courier New" w:cs="Courier New"/>
          <w:color w:val="000000"/>
          <w:sz w:val="16"/>
          <w:szCs w:val="16"/>
          <w:highlight w:val="white"/>
          <w:lang w:val="en-GB" w:eastAsia="en-GB"/>
        </w:rPr>
      </w:pPr>
      <w:ins w:id="500"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Amt</w:t>
        </w:r>
        <w:r w:rsidRPr="007C6DBA">
          <w:rPr>
            <w:rFonts w:ascii="Courier New" w:hAnsi="Courier New" w:cs="Courier New"/>
            <w:color w:val="0000FF"/>
            <w:sz w:val="16"/>
            <w:szCs w:val="16"/>
            <w:highlight w:val="white"/>
            <w:lang w:val="en-GB" w:eastAsia="en-GB"/>
          </w:rPr>
          <w:t>&gt;</w:t>
        </w:r>
      </w:ins>
    </w:p>
    <w:p w14:paraId="45B0BB22" w14:textId="77777777" w:rsidR="005057CB" w:rsidRPr="007C6DBA" w:rsidRDefault="005057CB" w:rsidP="005057CB">
      <w:pPr>
        <w:autoSpaceDE w:val="0"/>
        <w:autoSpaceDN w:val="0"/>
        <w:adjustRightInd w:val="0"/>
        <w:spacing w:before="0"/>
        <w:rPr>
          <w:ins w:id="501" w:author="Bygrave, Helen" w:date="2023-05-02T12:55:00Z"/>
          <w:rFonts w:ascii="Courier New" w:hAnsi="Courier New" w:cs="Courier New"/>
          <w:color w:val="000000"/>
          <w:sz w:val="16"/>
          <w:szCs w:val="16"/>
          <w:highlight w:val="white"/>
          <w:lang w:val="en-GB" w:eastAsia="en-GB"/>
        </w:rPr>
      </w:pPr>
      <w:ins w:id="502"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AmtWthtCcy</w:t>
        </w:r>
        <w:proofErr w:type="spellEnd"/>
        <w:r w:rsidRPr="007C6DBA">
          <w:rPr>
            <w:rFonts w:ascii="Courier New" w:hAnsi="Courier New" w:cs="Courier New"/>
            <w:color w:val="0000FF"/>
            <w:sz w:val="16"/>
            <w:szCs w:val="16"/>
            <w:highlight w:val="white"/>
            <w:lang w:val="en-GB" w:eastAsia="en-GB"/>
          </w:rPr>
          <w:t>&gt;</w:t>
        </w:r>
        <w:r w:rsidRPr="009776BB">
          <w:rPr>
            <w:rFonts w:ascii="Courier New" w:hAnsi="Courier New" w:cs="Courier New"/>
            <w:color w:val="000000"/>
            <w:sz w:val="16"/>
            <w:szCs w:val="16"/>
            <w:highlight w:val="yellow"/>
            <w:lang w:val="en-GB" w:eastAsia="en-GB"/>
          </w:rPr>
          <w:t>100</w:t>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AmtWthtCcy</w:t>
        </w:r>
        <w:proofErr w:type="spellEnd"/>
        <w:r w:rsidRPr="007C6DBA">
          <w:rPr>
            <w:rFonts w:ascii="Courier New" w:hAnsi="Courier New" w:cs="Courier New"/>
            <w:color w:val="0000FF"/>
            <w:sz w:val="16"/>
            <w:szCs w:val="16"/>
            <w:highlight w:val="white"/>
            <w:lang w:val="en-GB" w:eastAsia="en-GB"/>
          </w:rPr>
          <w:t>&gt;</w:t>
        </w:r>
      </w:ins>
    </w:p>
    <w:p w14:paraId="2807D91A" w14:textId="77777777" w:rsidR="005057CB" w:rsidRPr="007C6DBA" w:rsidRDefault="005057CB" w:rsidP="005057CB">
      <w:pPr>
        <w:autoSpaceDE w:val="0"/>
        <w:autoSpaceDN w:val="0"/>
        <w:adjustRightInd w:val="0"/>
        <w:spacing w:before="0"/>
        <w:rPr>
          <w:ins w:id="503" w:author="Bygrave, Helen" w:date="2023-05-02T12:55:00Z"/>
          <w:rFonts w:ascii="Courier New" w:hAnsi="Courier New" w:cs="Courier New"/>
          <w:color w:val="000000"/>
          <w:sz w:val="16"/>
          <w:szCs w:val="16"/>
          <w:highlight w:val="white"/>
          <w:lang w:val="en-GB" w:eastAsia="en-GB"/>
        </w:rPr>
      </w:pPr>
      <w:ins w:id="504"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Amt</w:t>
        </w:r>
        <w:r w:rsidRPr="007C6DBA">
          <w:rPr>
            <w:rFonts w:ascii="Courier New" w:hAnsi="Courier New" w:cs="Courier New"/>
            <w:color w:val="0000FF"/>
            <w:sz w:val="16"/>
            <w:szCs w:val="16"/>
            <w:highlight w:val="white"/>
            <w:lang w:val="en-GB" w:eastAsia="en-GB"/>
          </w:rPr>
          <w:t>&gt;</w:t>
        </w:r>
      </w:ins>
    </w:p>
    <w:p w14:paraId="50207470" w14:textId="77777777" w:rsidR="005057CB" w:rsidRPr="007C6DBA" w:rsidRDefault="005057CB" w:rsidP="005057CB">
      <w:pPr>
        <w:autoSpaceDE w:val="0"/>
        <w:autoSpaceDN w:val="0"/>
        <w:adjustRightInd w:val="0"/>
        <w:spacing w:before="0"/>
        <w:rPr>
          <w:ins w:id="505" w:author="Bygrave, Helen" w:date="2023-05-02T12:55:00Z"/>
          <w:rFonts w:ascii="Courier New" w:hAnsi="Courier New" w:cs="Courier New"/>
          <w:color w:val="000000"/>
          <w:sz w:val="16"/>
          <w:szCs w:val="16"/>
          <w:highlight w:val="white"/>
          <w:lang w:val="en-GB" w:eastAsia="en-GB"/>
        </w:rPr>
      </w:pPr>
      <w:ins w:id="506"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NewLmtValSet</w:t>
        </w:r>
        <w:proofErr w:type="spellEnd"/>
        <w:r w:rsidRPr="007C6DBA">
          <w:rPr>
            <w:rFonts w:ascii="Courier New" w:hAnsi="Courier New" w:cs="Courier New"/>
            <w:color w:val="0000FF"/>
            <w:sz w:val="16"/>
            <w:szCs w:val="16"/>
            <w:highlight w:val="white"/>
            <w:lang w:val="en-GB" w:eastAsia="en-GB"/>
          </w:rPr>
          <w:t>&gt;</w:t>
        </w:r>
      </w:ins>
    </w:p>
    <w:p w14:paraId="081FDD29" w14:textId="77777777" w:rsidR="005057CB" w:rsidRPr="007C6DBA" w:rsidRDefault="005057CB" w:rsidP="005057CB">
      <w:pPr>
        <w:autoSpaceDE w:val="0"/>
        <w:autoSpaceDN w:val="0"/>
        <w:adjustRightInd w:val="0"/>
        <w:spacing w:before="0"/>
        <w:rPr>
          <w:ins w:id="507" w:author="Bygrave, Helen" w:date="2023-05-02T12:55:00Z"/>
          <w:rFonts w:ascii="Courier New" w:hAnsi="Courier New" w:cs="Courier New"/>
          <w:color w:val="000000"/>
          <w:sz w:val="16"/>
          <w:szCs w:val="16"/>
          <w:highlight w:val="white"/>
          <w:lang w:val="en-GB" w:eastAsia="en-GB"/>
        </w:rPr>
      </w:pPr>
      <w:ins w:id="508"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OdLmtVal</w:t>
        </w:r>
        <w:proofErr w:type="spellEnd"/>
        <w:r w:rsidRPr="007C6DBA">
          <w:rPr>
            <w:rFonts w:ascii="Courier New" w:hAnsi="Courier New" w:cs="Courier New"/>
            <w:color w:val="0000FF"/>
            <w:sz w:val="16"/>
            <w:szCs w:val="16"/>
            <w:highlight w:val="white"/>
            <w:lang w:val="en-GB" w:eastAsia="en-GB"/>
          </w:rPr>
          <w:t>&gt;</w:t>
        </w:r>
      </w:ins>
    </w:p>
    <w:p w14:paraId="497413A8" w14:textId="77777777" w:rsidR="005057CB" w:rsidRPr="007C6DBA" w:rsidRDefault="005057CB" w:rsidP="005057CB">
      <w:pPr>
        <w:autoSpaceDE w:val="0"/>
        <w:autoSpaceDN w:val="0"/>
        <w:adjustRightInd w:val="0"/>
        <w:spacing w:before="0"/>
        <w:rPr>
          <w:ins w:id="509" w:author="Bygrave, Helen" w:date="2023-05-02T12:55:00Z"/>
          <w:rFonts w:ascii="Courier New" w:hAnsi="Courier New" w:cs="Courier New"/>
          <w:color w:val="000000"/>
          <w:sz w:val="16"/>
          <w:szCs w:val="16"/>
          <w:highlight w:val="white"/>
          <w:lang w:val="en-GB" w:eastAsia="en-GB"/>
        </w:rPr>
      </w:pPr>
      <w:ins w:id="510"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Amt</w:t>
        </w:r>
        <w:r w:rsidRPr="007C6DBA">
          <w:rPr>
            <w:rFonts w:ascii="Courier New" w:hAnsi="Courier New" w:cs="Courier New"/>
            <w:color w:val="0000FF"/>
            <w:sz w:val="16"/>
            <w:szCs w:val="16"/>
            <w:highlight w:val="white"/>
            <w:lang w:val="en-GB" w:eastAsia="en-GB"/>
          </w:rPr>
          <w:t>&gt;</w:t>
        </w:r>
      </w:ins>
    </w:p>
    <w:p w14:paraId="052302DB" w14:textId="77777777" w:rsidR="005057CB" w:rsidRPr="007C6DBA" w:rsidRDefault="005057CB" w:rsidP="005057CB">
      <w:pPr>
        <w:autoSpaceDE w:val="0"/>
        <w:autoSpaceDN w:val="0"/>
        <w:adjustRightInd w:val="0"/>
        <w:spacing w:before="0"/>
        <w:rPr>
          <w:ins w:id="511" w:author="Bygrave, Helen" w:date="2023-05-02T12:55:00Z"/>
          <w:rFonts w:ascii="Courier New" w:hAnsi="Courier New" w:cs="Courier New"/>
          <w:color w:val="000000"/>
          <w:sz w:val="16"/>
          <w:szCs w:val="16"/>
          <w:highlight w:val="white"/>
          <w:lang w:val="en-GB" w:eastAsia="en-GB"/>
        </w:rPr>
      </w:pPr>
      <w:ins w:id="512"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AmtWthtCcy</w:t>
        </w:r>
        <w:proofErr w:type="spellEnd"/>
        <w:r w:rsidRPr="007C6DBA">
          <w:rPr>
            <w:rFonts w:ascii="Courier New" w:hAnsi="Courier New" w:cs="Courier New"/>
            <w:color w:val="0000FF"/>
            <w:sz w:val="16"/>
            <w:szCs w:val="16"/>
            <w:highlight w:val="white"/>
            <w:lang w:val="en-GB" w:eastAsia="en-GB"/>
          </w:rPr>
          <w:t>&gt;</w:t>
        </w:r>
        <w:r w:rsidRPr="009776BB">
          <w:rPr>
            <w:rFonts w:ascii="Courier New" w:hAnsi="Courier New" w:cs="Courier New"/>
            <w:color w:val="000000"/>
            <w:sz w:val="16"/>
            <w:szCs w:val="16"/>
            <w:highlight w:val="yellow"/>
            <w:lang w:val="en-GB" w:eastAsia="en-GB"/>
          </w:rPr>
          <w:t>40</w:t>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AmtWthtCcy</w:t>
        </w:r>
        <w:proofErr w:type="spellEnd"/>
        <w:r w:rsidRPr="007C6DBA">
          <w:rPr>
            <w:rFonts w:ascii="Courier New" w:hAnsi="Courier New" w:cs="Courier New"/>
            <w:color w:val="0000FF"/>
            <w:sz w:val="16"/>
            <w:szCs w:val="16"/>
            <w:highlight w:val="white"/>
            <w:lang w:val="en-GB" w:eastAsia="en-GB"/>
          </w:rPr>
          <w:t>&gt;</w:t>
        </w:r>
      </w:ins>
    </w:p>
    <w:p w14:paraId="2B313179" w14:textId="77777777" w:rsidR="005057CB" w:rsidRPr="007C6DBA" w:rsidRDefault="005057CB" w:rsidP="005057CB">
      <w:pPr>
        <w:autoSpaceDE w:val="0"/>
        <w:autoSpaceDN w:val="0"/>
        <w:adjustRightInd w:val="0"/>
        <w:spacing w:before="0"/>
        <w:rPr>
          <w:ins w:id="513" w:author="Bygrave, Helen" w:date="2023-05-02T12:55:00Z"/>
          <w:rFonts w:ascii="Courier New" w:hAnsi="Courier New" w:cs="Courier New"/>
          <w:color w:val="000000"/>
          <w:sz w:val="16"/>
          <w:szCs w:val="16"/>
          <w:highlight w:val="white"/>
          <w:lang w:val="en-GB" w:eastAsia="en-GB"/>
        </w:rPr>
      </w:pPr>
      <w:ins w:id="514"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Amt</w:t>
        </w:r>
        <w:r w:rsidRPr="007C6DBA">
          <w:rPr>
            <w:rFonts w:ascii="Courier New" w:hAnsi="Courier New" w:cs="Courier New"/>
            <w:color w:val="0000FF"/>
            <w:sz w:val="16"/>
            <w:szCs w:val="16"/>
            <w:highlight w:val="white"/>
            <w:lang w:val="en-GB" w:eastAsia="en-GB"/>
          </w:rPr>
          <w:t>&gt;</w:t>
        </w:r>
      </w:ins>
    </w:p>
    <w:p w14:paraId="1943C55A" w14:textId="77777777" w:rsidR="005057CB" w:rsidRPr="007C6DBA" w:rsidRDefault="005057CB" w:rsidP="005057CB">
      <w:pPr>
        <w:autoSpaceDE w:val="0"/>
        <w:autoSpaceDN w:val="0"/>
        <w:adjustRightInd w:val="0"/>
        <w:spacing w:before="0"/>
        <w:rPr>
          <w:ins w:id="515" w:author="Bygrave, Helen" w:date="2023-05-02T12:55:00Z"/>
          <w:rFonts w:ascii="Courier New" w:hAnsi="Courier New" w:cs="Courier New"/>
          <w:color w:val="000000"/>
          <w:sz w:val="16"/>
          <w:szCs w:val="16"/>
          <w:highlight w:val="white"/>
          <w:lang w:val="en-GB" w:eastAsia="en-GB"/>
        </w:rPr>
      </w:pPr>
      <w:ins w:id="516" w:author="Bygrave, Helen" w:date="2023-05-02T12:55:00Z">
        <w:r w:rsidRPr="007C6DBA">
          <w:rPr>
            <w:rFonts w:ascii="Courier New" w:hAnsi="Courier New" w:cs="Courier New"/>
            <w:color w:val="000000"/>
            <w:sz w:val="16"/>
            <w:szCs w:val="16"/>
            <w:highlight w:val="white"/>
            <w:lang w:val="en-GB" w:eastAsia="en-GB"/>
          </w:rPr>
          <w:lastRenderedPageBreak/>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OdLmtVal</w:t>
        </w:r>
        <w:proofErr w:type="spellEnd"/>
        <w:r w:rsidRPr="007C6DBA">
          <w:rPr>
            <w:rFonts w:ascii="Courier New" w:hAnsi="Courier New" w:cs="Courier New"/>
            <w:color w:val="0000FF"/>
            <w:sz w:val="16"/>
            <w:szCs w:val="16"/>
            <w:highlight w:val="white"/>
            <w:lang w:val="en-GB" w:eastAsia="en-GB"/>
          </w:rPr>
          <w:t>&gt;</w:t>
        </w:r>
      </w:ins>
    </w:p>
    <w:p w14:paraId="57F6D1BB" w14:textId="77777777" w:rsidR="005057CB" w:rsidRPr="007C6DBA" w:rsidRDefault="005057CB" w:rsidP="005057CB">
      <w:pPr>
        <w:autoSpaceDE w:val="0"/>
        <w:autoSpaceDN w:val="0"/>
        <w:adjustRightInd w:val="0"/>
        <w:spacing w:before="0"/>
        <w:rPr>
          <w:ins w:id="517" w:author="Bygrave, Helen" w:date="2023-05-02T12:55:00Z"/>
          <w:rFonts w:ascii="Courier New" w:hAnsi="Courier New" w:cs="Courier New"/>
          <w:color w:val="000000"/>
          <w:sz w:val="16"/>
          <w:szCs w:val="16"/>
          <w:highlight w:val="white"/>
          <w:lang w:val="en-GB" w:eastAsia="en-GB"/>
        </w:rPr>
      </w:pPr>
      <w:ins w:id="518"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LmtDtls</w:t>
        </w:r>
        <w:proofErr w:type="spellEnd"/>
        <w:r w:rsidRPr="007C6DBA">
          <w:rPr>
            <w:rFonts w:ascii="Courier New" w:hAnsi="Courier New" w:cs="Courier New"/>
            <w:color w:val="0000FF"/>
            <w:sz w:val="16"/>
            <w:szCs w:val="16"/>
            <w:highlight w:val="white"/>
            <w:lang w:val="en-GB" w:eastAsia="en-GB"/>
          </w:rPr>
          <w:t>&gt;</w:t>
        </w:r>
      </w:ins>
    </w:p>
    <w:p w14:paraId="32D8CA14" w14:textId="77777777" w:rsidR="005057CB" w:rsidRPr="007C6DBA" w:rsidRDefault="005057CB" w:rsidP="005057CB">
      <w:pPr>
        <w:autoSpaceDE w:val="0"/>
        <w:autoSpaceDN w:val="0"/>
        <w:adjustRightInd w:val="0"/>
        <w:spacing w:before="0"/>
        <w:rPr>
          <w:ins w:id="519" w:author="Bygrave, Helen" w:date="2023-05-02T12:55:00Z"/>
          <w:rFonts w:ascii="Courier New" w:hAnsi="Courier New" w:cs="Courier New"/>
          <w:color w:val="000000"/>
          <w:sz w:val="16"/>
          <w:szCs w:val="16"/>
          <w:highlight w:val="white"/>
          <w:lang w:val="en-GB" w:eastAsia="en-GB"/>
        </w:rPr>
      </w:pPr>
      <w:ins w:id="520"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ModfyLmt</w:t>
        </w:r>
        <w:proofErr w:type="spellEnd"/>
        <w:r w:rsidRPr="007C6DBA">
          <w:rPr>
            <w:rFonts w:ascii="Courier New" w:hAnsi="Courier New" w:cs="Courier New"/>
            <w:color w:val="0000FF"/>
            <w:sz w:val="16"/>
            <w:szCs w:val="16"/>
            <w:highlight w:val="white"/>
            <w:lang w:val="en-GB" w:eastAsia="en-GB"/>
          </w:rPr>
          <w:t>&gt;</w:t>
        </w:r>
      </w:ins>
    </w:p>
    <w:p w14:paraId="60B9E93D" w14:textId="37862064" w:rsidR="00543897" w:rsidRPr="007C6DBA" w:rsidRDefault="005057CB" w:rsidP="00543897">
      <w:pPr>
        <w:rPr>
          <w:rFonts w:ascii="Courier New" w:hAnsi="Courier New" w:cs="Courier New"/>
          <w:sz w:val="16"/>
          <w:szCs w:val="16"/>
          <w:lang w:val="en-GB"/>
        </w:rPr>
      </w:pPr>
      <w:ins w:id="521" w:author="Bygrave, Helen" w:date="2023-05-02T12:55:00Z">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Document</w:t>
        </w:r>
        <w:r w:rsidRPr="007C6DBA">
          <w:rPr>
            <w:rFonts w:ascii="Courier New" w:hAnsi="Courier New" w:cs="Courier New"/>
            <w:color w:val="0000FF"/>
            <w:sz w:val="16"/>
            <w:szCs w:val="16"/>
            <w:highlight w:val="white"/>
            <w:lang w:val="en-GB" w:eastAsia="en-GB"/>
          </w:rPr>
          <w:t>&gt;</w:t>
        </w:r>
      </w:ins>
    </w:p>
    <w:p w14:paraId="151459B7" w14:textId="579197C7" w:rsidR="00C41DDB" w:rsidRPr="00E8579D" w:rsidRDefault="00AE4D14" w:rsidP="00C41DDB">
      <w:pPr>
        <w:numPr>
          <w:ilvl w:val="0"/>
          <w:numId w:val="6"/>
        </w:numPr>
        <w:rPr>
          <w:b/>
          <w:lang w:val="en-GB"/>
        </w:rPr>
      </w:pPr>
      <w:r w:rsidRPr="005057CB">
        <w:rPr>
          <w:rFonts w:ascii="Courier New" w:hAnsi="Courier New"/>
          <w:b/>
          <w:sz w:val="16"/>
          <w:lang w:val="en-GB"/>
          <w:rPrChange w:id="522" w:author="Bygrave, Helen" w:date="2023-05-11T17:23:00Z">
            <w:rPr>
              <w:b/>
              <w:sz w:val="16"/>
              <w:lang w:val="en-GB"/>
            </w:rPr>
          </w:rPrChange>
        </w:rPr>
        <w:br w:type="page"/>
      </w:r>
      <w:r w:rsidR="00C41DDB">
        <w:rPr>
          <w:b/>
          <w:lang w:val="en-GB"/>
        </w:rPr>
        <w:lastRenderedPageBreak/>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006C1EB7" w:rsidR="00C40729" w:rsidRPr="00AD7CD5" w:rsidRDefault="004F710B"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27696484"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780203">
              <w:rPr>
                <w:b/>
                <w:szCs w:val="24"/>
                <w:lang w:val="en-GB"/>
              </w:rPr>
              <w:t>3</w:t>
            </w:r>
            <w:r>
              <w:rPr>
                <w:b/>
                <w:szCs w:val="24"/>
                <w:lang w:val="en-GB"/>
              </w:rPr>
              <w:t>/20</w:t>
            </w:r>
            <w:r w:rsidR="00B43BED">
              <w:rPr>
                <w:b/>
                <w:szCs w:val="24"/>
                <w:lang w:val="en-GB"/>
              </w:rPr>
              <w:t>2</w:t>
            </w:r>
            <w:r w:rsidR="00780203">
              <w:rPr>
                <w:b/>
                <w:szCs w:val="24"/>
                <w:lang w:val="en-GB"/>
              </w:rPr>
              <w:t>4</w:t>
            </w:r>
          </w:p>
          <w:p w14:paraId="0A1397DE"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2CB5DAEB" w14:textId="6B35B29E" w:rsidR="00130EB9" w:rsidRPr="00AD7CD5" w:rsidRDefault="004F710B" w:rsidP="0025138E">
            <w:pPr>
              <w:spacing w:before="0"/>
              <w:jc w:val="both"/>
              <w:rPr>
                <w:color w:val="FF0000"/>
                <w:szCs w:val="24"/>
                <w:lang w:val="en-GB"/>
              </w:rPr>
            </w:pPr>
            <w:r>
              <w:rPr>
                <w:color w:val="FF0000"/>
                <w:szCs w:val="24"/>
                <w:lang w:val="en-GB"/>
              </w:rPr>
              <w:t>X</w:t>
            </w: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67683FE9" w14:textId="62FCB0C3" w:rsidR="00A605A6" w:rsidRDefault="00A605A6" w:rsidP="00C41DDB">
      <w:pPr>
        <w:rPr>
          <w:rStyle w:val="ui-provider"/>
        </w:rPr>
      </w:pPr>
      <w:r>
        <w:rPr>
          <w:rStyle w:val="ui-provider"/>
        </w:rPr>
        <w:t xml:space="preserve">CR is for the request of </w:t>
      </w:r>
      <w:r w:rsidR="001B6F14">
        <w:rPr>
          <w:rStyle w:val="ui-provider"/>
        </w:rPr>
        <w:t>a new</w:t>
      </w:r>
      <w:r>
        <w:rPr>
          <w:rStyle w:val="ui-provider"/>
        </w:rPr>
        <w:t xml:space="preserve"> field in Modify Limit message, camt.011 update:</w:t>
      </w:r>
    </w:p>
    <w:p w14:paraId="19417F52" w14:textId="14D8209A" w:rsidR="00A605A6" w:rsidRDefault="00A605A6" w:rsidP="004C782F">
      <w:pPr>
        <w:pStyle w:val="ListParagraph"/>
        <w:numPr>
          <w:ilvl w:val="0"/>
          <w:numId w:val="18"/>
        </w:numPr>
        <w:spacing w:before="0"/>
        <w:rPr>
          <w:rStyle w:val="ui-provider"/>
        </w:rPr>
      </w:pPr>
      <w:r w:rsidRPr="00A605A6">
        <w:rPr>
          <w:rFonts w:eastAsia="Times New Roman"/>
          <w:szCs w:val="24"/>
        </w:rPr>
        <w:t xml:space="preserve">Request is to add the Old Amount, using </w:t>
      </w:r>
      <w:r>
        <w:rPr>
          <w:rStyle w:val="ui-provider"/>
        </w:rPr>
        <w:t xml:space="preserve">Amount1Choice reused. </w:t>
      </w:r>
    </w:p>
    <w:p w14:paraId="6667EB88" w14:textId="142D5548" w:rsidR="00A605A6" w:rsidRPr="00A605A6" w:rsidRDefault="00A605A6" w:rsidP="00A34565">
      <w:pPr>
        <w:pStyle w:val="ListParagraph"/>
        <w:numPr>
          <w:ilvl w:val="0"/>
          <w:numId w:val="18"/>
        </w:numPr>
        <w:spacing w:before="0"/>
        <w:rPr>
          <w:rStyle w:val="ui-provider"/>
          <w:rFonts w:eastAsia="Times New Roman"/>
          <w:szCs w:val="24"/>
        </w:rPr>
      </w:pPr>
      <w:r>
        <w:rPr>
          <w:rStyle w:val="ui-provider"/>
        </w:rPr>
        <w:t xml:space="preserve">Maybe needs more flexibility, with an option to increase/ decrease and an option to provide the old amount. </w:t>
      </w:r>
    </w:p>
    <w:p w14:paraId="0230301A" w14:textId="53488FAC" w:rsidR="00A605A6" w:rsidRPr="00A605A6" w:rsidRDefault="00A605A6" w:rsidP="00A605A6">
      <w:pPr>
        <w:pStyle w:val="ListParagraph"/>
        <w:numPr>
          <w:ilvl w:val="0"/>
          <w:numId w:val="18"/>
        </w:numPr>
        <w:spacing w:before="0"/>
        <w:rPr>
          <w:rFonts w:eastAsia="Times New Roman"/>
          <w:szCs w:val="24"/>
        </w:rPr>
      </w:pPr>
      <w:r w:rsidRPr="00A605A6">
        <w:rPr>
          <w:rFonts w:eastAsia="Times New Roman"/>
          <w:szCs w:val="24"/>
        </w:rPr>
        <w:t xml:space="preserve">Need to implement a choice of the Amount:  With Currency and Implied Currency </w:t>
      </w:r>
      <w:r>
        <w:rPr>
          <w:rFonts w:eastAsia="Times New Roman"/>
          <w:szCs w:val="24"/>
        </w:rPr>
        <w:t xml:space="preserve">to align with the </w:t>
      </w:r>
      <w:r w:rsidRPr="00A605A6">
        <w:rPr>
          <w:rFonts w:eastAsia="Times New Roman"/>
          <w:szCs w:val="24"/>
        </w:rPr>
        <w:t>amount</w:t>
      </w:r>
      <w:r>
        <w:rPr>
          <w:rFonts w:eastAsia="Times New Roman"/>
          <w:szCs w:val="24"/>
        </w:rPr>
        <w:t xml:space="preserve"> fields </w:t>
      </w:r>
      <w:r w:rsidRPr="00A605A6">
        <w:rPr>
          <w:rFonts w:eastAsia="Times New Roman"/>
          <w:szCs w:val="24"/>
        </w:rPr>
        <w:t xml:space="preserve">defined in </w:t>
      </w:r>
      <w:r>
        <w:rPr>
          <w:rFonts w:eastAsia="Times New Roman"/>
          <w:szCs w:val="24"/>
        </w:rPr>
        <w:t>all</w:t>
      </w:r>
      <w:r w:rsidRPr="00A605A6">
        <w:rPr>
          <w:rFonts w:eastAsia="Times New Roman"/>
          <w:szCs w:val="24"/>
        </w:rPr>
        <w:t xml:space="preserve"> Cash Management messages</w:t>
      </w:r>
    </w:p>
    <w:p w14:paraId="01779E23" w14:textId="2A2D5B90" w:rsidR="00A605A6" w:rsidRDefault="00A605A6" w:rsidP="00A605A6">
      <w:pPr>
        <w:pStyle w:val="ListParagraph"/>
        <w:numPr>
          <w:ilvl w:val="0"/>
          <w:numId w:val="18"/>
        </w:numPr>
        <w:spacing w:before="0"/>
        <w:rPr>
          <w:rFonts w:eastAsia="Times New Roman"/>
          <w:szCs w:val="24"/>
        </w:rPr>
      </w:pPr>
      <w:r w:rsidRPr="00A605A6">
        <w:rPr>
          <w:rFonts w:eastAsia="Times New Roman"/>
          <w:szCs w:val="24"/>
        </w:rPr>
        <w:t>Proposal to also add an exclusive choice between the Delta (Increase / Decrease) and the Old Amounts.</w:t>
      </w:r>
    </w:p>
    <w:p w14:paraId="291E63D4" w14:textId="60CF3592" w:rsidR="00A605A6" w:rsidRPr="00A605A6" w:rsidRDefault="00A605A6" w:rsidP="00A605A6">
      <w:pPr>
        <w:spacing w:before="0"/>
        <w:rPr>
          <w:rFonts w:eastAsia="Times New Roman"/>
          <w:szCs w:val="24"/>
        </w:rPr>
      </w:pPr>
      <w:r>
        <w:rPr>
          <w:rFonts w:eastAsia="Times New Roman"/>
          <w:szCs w:val="24"/>
        </w:rPr>
        <w:t>Submitting organization to provide a reviewed implementation proposal in the MCR.</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8"/>
      <w:headerReference w:type="default" r:id="rId19"/>
      <w:footerReference w:type="even" r:id="rId20"/>
      <w:footerReference w:type="default" r:id="rId21"/>
      <w:headerReference w:type="first" r:id="rId22"/>
      <w:footerReference w:type="first" r:id="rId23"/>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82E46" w14:textId="77777777" w:rsidR="00E15C30" w:rsidRDefault="00E15C30">
      <w:r>
        <w:separator/>
      </w:r>
    </w:p>
  </w:endnote>
  <w:endnote w:type="continuationSeparator" w:id="0">
    <w:p w14:paraId="4848FFCC" w14:textId="77777777" w:rsidR="00E15C30" w:rsidRDefault="00E1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8453" w14:textId="77777777" w:rsidR="00B50364" w:rsidRDefault="00B50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2FCF827F" w:rsidR="00567F13" w:rsidRDefault="00E15C30">
    <w:pPr>
      <w:pStyle w:val="Footer"/>
      <w:rPr>
        <w:rStyle w:val="PageNumber"/>
      </w:rPr>
    </w:pPr>
    <w:fldSimple w:instr=" FILENAME   \* MERGEFORMAT ">
      <w:r w:rsidR="00B50364">
        <w:rPr>
          <w:noProof/>
        </w:rPr>
        <w:t>CR1157_BOE_camt011LimitAmount_v4.docx</w:t>
      </w:r>
    </w:fldSimple>
    <w:r w:rsidR="00567F13">
      <w:tab/>
      <w:t xml:space="preserve">Produced by </w:t>
    </w:r>
    <w:r w:rsidR="00664403">
      <w:t>Bank of England</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D709C7">
      <w:rPr>
        <w:rStyle w:val="PageNumber"/>
        <w:noProof/>
      </w:rPr>
      <w:t>4</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A656" w14:textId="77777777" w:rsidR="00B50364" w:rsidRDefault="00B50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A8EA" w14:textId="77777777" w:rsidR="00E15C30" w:rsidRDefault="00E15C30">
      <w:r>
        <w:separator/>
      </w:r>
    </w:p>
  </w:footnote>
  <w:footnote w:type="continuationSeparator" w:id="0">
    <w:p w14:paraId="73E941B9" w14:textId="77777777" w:rsidR="00E15C30" w:rsidRDefault="00E15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9D97" w14:textId="77777777" w:rsidR="00B50364" w:rsidRDefault="00B503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623474C9" w:rsidR="00E74C04" w:rsidRPr="00801493" w:rsidRDefault="00801493">
    <w:pPr>
      <w:pStyle w:val="Header"/>
      <w:rPr>
        <w:lang w:val="fr-BE"/>
      </w:rPr>
    </w:pPr>
    <w:r>
      <w:rPr>
        <w:lang w:val="fr-BE"/>
      </w:rPr>
      <w:t xml:space="preserve">RA ID : </w:t>
    </w:r>
    <w:r w:rsidR="0062721B">
      <w:rPr>
        <w:lang w:val="fr-BE"/>
      </w:rPr>
      <w:t>CR1157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9AEC" w14:textId="77777777" w:rsidR="00B50364" w:rsidRDefault="00B50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D32475"/>
    <w:multiLevelType w:val="hybridMultilevel"/>
    <w:tmpl w:val="D068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585EC4"/>
    <w:multiLevelType w:val="hybridMultilevel"/>
    <w:tmpl w:val="508EDD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5112450">
    <w:abstractNumId w:val="2"/>
  </w:num>
  <w:num w:numId="2" w16cid:durableId="117648195">
    <w:abstractNumId w:val="0"/>
  </w:num>
  <w:num w:numId="3" w16cid:durableId="1273321974">
    <w:abstractNumId w:val="1"/>
  </w:num>
  <w:num w:numId="4" w16cid:durableId="2145536214">
    <w:abstractNumId w:val="3"/>
  </w:num>
  <w:num w:numId="5" w16cid:durableId="1692997767">
    <w:abstractNumId w:val="17"/>
  </w:num>
  <w:num w:numId="6" w16cid:durableId="1992439116">
    <w:abstractNumId w:val="8"/>
  </w:num>
  <w:num w:numId="7" w16cid:durableId="1922447688">
    <w:abstractNumId w:val="11"/>
  </w:num>
  <w:num w:numId="8" w16cid:durableId="1759404629">
    <w:abstractNumId w:val="9"/>
  </w:num>
  <w:num w:numId="9" w16cid:durableId="499807339">
    <w:abstractNumId w:val="15"/>
  </w:num>
  <w:num w:numId="10" w16cid:durableId="1076630450">
    <w:abstractNumId w:val="5"/>
  </w:num>
  <w:num w:numId="11" w16cid:durableId="673994765">
    <w:abstractNumId w:val="7"/>
  </w:num>
  <w:num w:numId="12" w16cid:durableId="1213662350">
    <w:abstractNumId w:val="10"/>
  </w:num>
  <w:num w:numId="13" w16cid:durableId="607812120">
    <w:abstractNumId w:val="4"/>
  </w:num>
  <w:num w:numId="14" w16cid:durableId="95754784">
    <w:abstractNumId w:val="6"/>
  </w:num>
  <w:num w:numId="15" w16cid:durableId="66658352">
    <w:abstractNumId w:val="13"/>
  </w:num>
  <w:num w:numId="16" w16cid:durableId="817304380">
    <w:abstractNumId w:val="12"/>
  </w:num>
  <w:num w:numId="17" w16cid:durableId="319961687">
    <w:abstractNumId w:val="14"/>
  </w:num>
  <w:num w:numId="18" w16cid:durableId="202666678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ygrave, Helen">
    <w15:presenceInfo w15:providerId="AD" w15:userId="S-1-5-21-606747145-527237240-682003330-179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0C50"/>
    <w:rsid w:val="000026F5"/>
    <w:rsid w:val="000127ED"/>
    <w:rsid w:val="00021C86"/>
    <w:rsid w:val="00022C06"/>
    <w:rsid w:val="00023769"/>
    <w:rsid w:val="0003395A"/>
    <w:rsid w:val="000408BA"/>
    <w:rsid w:val="00041661"/>
    <w:rsid w:val="00045186"/>
    <w:rsid w:val="000558EF"/>
    <w:rsid w:val="0006293F"/>
    <w:rsid w:val="00070308"/>
    <w:rsid w:val="00080D3A"/>
    <w:rsid w:val="000823AA"/>
    <w:rsid w:val="00082743"/>
    <w:rsid w:val="000837C7"/>
    <w:rsid w:val="00083C96"/>
    <w:rsid w:val="000A172E"/>
    <w:rsid w:val="000A20E4"/>
    <w:rsid w:val="000A5204"/>
    <w:rsid w:val="000B65C7"/>
    <w:rsid w:val="000C015D"/>
    <w:rsid w:val="000D5D39"/>
    <w:rsid w:val="000E2471"/>
    <w:rsid w:val="000E7941"/>
    <w:rsid w:val="000F3C8B"/>
    <w:rsid w:val="000F43E3"/>
    <w:rsid w:val="00101212"/>
    <w:rsid w:val="00101D5F"/>
    <w:rsid w:val="00103124"/>
    <w:rsid w:val="00105754"/>
    <w:rsid w:val="00130EB9"/>
    <w:rsid w:val="0014379C"/>
    <w:rsid w:val="00153ED1"/>
    <w:rsid w:val="00161802"/>
    <w:rsid w:val="00163DB3"/>
    <w:rsid w:val="001711D3"/>
    <w:rsid w:val="00185453"/>
    <w:rsid w:val="00185E8E"/>
    <w:rsid w:val="001B1858"/>
    <w:rsid w:val="001B6AB2"/>
    <w:rsid w:val="001B6F14"/>
    <w:rsid w:val="001D0D1B"/>
    <w:rsid w:val="001D176B"/>
    <w:rsid w:val="001D20B3"/>
    <w:rsid w:val="001E287E"/>
    <w:rsid w:val="001E2B1C"/>
    <w:rsid w:val="001E3BCF"/>
    <w:rsid w:val="001F2F1F"/>
    <w:rsid w:val="00214465"/>
    <w:rsid w:val="00214957"/>
    <w:rsid w:val="00217122"/>
    <w:rsid w:val="00217AE9"/>
    <w:rsid w:val="00225AA9"/>
    <w:rsid w:val="00230574"/>
    <w:rsid w:val="00231CFF"/>
    <w:rsid w:val="00243B0C"/>
    <w:rsid w:val="002472D9"/>
    <w:rsid w:val="002509A2"/>
    <w:rsid w:val="0025138E"/>
    <w:rsid w:val="002521C9"/>
    <w:rsid w:val="002559FD"/>
    <w:rsid w:val="002711E6"/>
    <w:rsid w:val="002904C8"/>
    <w:rsid w:val="002B0567"/>
    <w:rsid w:val="002D549A"/>
    <w:rsid w:val="002E014D"/>
    <w:rsid w:val="002E27A9"/>
    <w:rsid w:val="002E7470"/>
    <w:rsid w:val="002F6753"/>
    <w:rsid w:val="003006F2"/>
    <w:rsid w:val="003014E7"/>
    <w:rsid w:val="00303E94"/>
    <w:rsid w:val="00304151"/>
    <w:rsid w:val="00305E52"/>
    <w:rsid w:val="00316F04"/>
    <w:rsid w:val="00320A89"/>
    <w:rsid w:val="00324122"/>
    <w:rsid w:val="00324C6F"/>
    <w:rsid w:val="00332E8F"/>
    <w:rsid w:val="00336209"/>
    <w:rsid w:val="00336ED6"/>
    <w:rsid w:val="0034141E"/>
    <w:rsid w:val="00360300"/>
    <w:rsid w:val="003668B7"/>
    <w:rsid w:val="0037049B"/>
    <w:rsid w:val="00380928"/>
    <w:rsid w:val="00381F45"/>
    <w:rsid w:val="00383560"/>
    <w:rsid w:val="00386B78"/>
    <w:rsid w:val="003A1EBF"/>
    <w:rsid w:val="003A1F7B"/>
    <w:rsid w:val="003A3D7D"/>
    <w:rsid w:val="003B20C2"/>
    <w:rsid w:val="003B261A"/>
    <w:rsid w:val="003B6724"/>
    <w:rsid w:val="003C0213"/>
    <w:rsid w:val="003C0267"/>
    <w:rsid w:val="003C3840"/>
    <w:rsid w:val="003D56E3"/>
    <w:rsid w:val="003E59BF"/>
    <w:rsid w:val="003E67E5"/>
    <w:rsid w:val="003F1C24"/>
    <w:rsid w:val="003F41F8"/>
    <w:rsid w:val="003F547E"/>
    <w:rsid w:val="003F57CE"/>
    <w:rsid w:val="003F6B05"/>
    <w:rsid w:val="00401998"/>
    <w:rsid w:val="00427966"/>
    <w:rsid w:val="0044313F"/>
    <w:rsid w:val="00445D10"/>
    <w:rsid w:val="00446B25"/>
    <w:rsid w:val="004475F9"/>
    <w:rsid w:val="0045022C"/>
    <w:rsid w:val="00451986"/>
    <w:rsid w:val="00453622"/>
    <w:rsid w:val="00456D7E"/>
    <w:rsid w:val="00462051"/>
    <w:rsid w:val="00465900"/>
    <w:rsid w:val="00473145"/>
    <w:rsid w:val="004A02CE"/>
    <w:rsid w:val="004A168F"/>
    <w:rsid w:val="004A31AA"/>
    <w:rsid w:val="004B5A22"/>
    <w:rsid w:val="004B6EC6"/>
    <w:rsid w:val="004D0B29"/>
    <w:rsid w:val="004E1F21"/>
    <w:rsid w:val="004F0578"/>
    <w:rsid w:val="004F0934"/>
    <w:rsid w:val="004F5DDF"/>
    <w:rsid w:val="004F61D5"/>
    <w:rsid w:val="004F710B"/>
    <w:rsid w:val="0050171A"/>
    <w:rsid w:val="005057CB"/>
    <w:rsid w:val="0052221E"/>
    <w:rsid w:val="0052302E"/>
    <w:rsid w:val="005246BE"/>
    <w:rsid w:val="0053761A"/>
    <w:rsid w:val="005411C7"/>
    <w:rsid w:val="00543897"/>
    <w:rsid w:val="00545E1B"/>
    <w:rsid w:val="00546E3A"/>
    <w:rsid w:val="00555709"/>
    <w:rsid w:val="00561B0F"/>
    <w:rsid w:val="00563FFF"/>
    <w:rsid w:val="005677B8"/>
    <w:rsid w:val="00567F13"/>
    <w:rsid w:val="00573C83"/>
    <w:rsid w:val="00577861"/>
    <w:rsid w:val="00577BCC"/>
    <w:rsid w:val="005810CA"/>
    <w:rsid w:val="0058193F"/>
    <w:rsid w:val="00581FBB"/>
    <w:rsid w:val="005861F7"/>
    <w:rsid w:val="00594A5F"/>
    <w:rsid w:val="005960E2"/>
    <w:rsid w:val="00596453"/>
    <w:rsid w:val="005A1AA5"/>
    <w:rsid w:val="005A6A43"/>
    <w:rsid w:val="005A7F37"/>
    <w:rsid w:val="005B4CAC"/>
    <w:rsid w:val="005B602E"/>
    <w:rsid w:val="005C4C5F"/>
    <w:rsid w:val="005C51F3"/>
    <w:rsid w:val="005D06FE"/>
    <w:rsid w:val="005E1210"/>
    <w:rsid w:val="005E3784"/>
    <w:rsid w:val="005E46E4"/>
    <w:rsid w:val="005F05DB"/>
    <w:rsid w:val="005F2E6B"/>
    <w:rsid w:val="006043A9"/>
    <w:rsid w:val="00610B1B"/>
    <w:rsid w:val="00610F9A"/>
    <w:rsid w:val="0062721B"/>
    <w:rsid w:val="006316E5"/>
    <w:rsid w:val="00631A43"/>
    <w:rsid w:val="0063312E"/>
    <w:rsid w:val="00633B0A"/>
    <w:rsid w:val="00634159"/>
    <w:rsid w:val="00651F2D"/>
    <w:rsid w:val="006611E6"/>
    <w:rsid w:val="006643DC"/>
    <w:rsid w:val="00664403"/>
    <w:rsid w:val="006A02BC"/>
    <w:rsid w:val="006A170C"/>
    <w:rsid w:val="006A7B96"/>
    <w:rsid w:val="006B20DC"/>
    <w:rsid w:val="006D331F"/>
    <w:rsid w:val="006D4A37"/>
    <w:rsid w:val="006E2522"/>
    <w:rsid w:val="006E3DEC"/>
    <w:rsid w:val="007036C6"/>
    <w:rsid w:val="00706604"/>
    <w:rsid w:val="007118C4"/>
    <w:rsid w:val="00715549"/>
    <w:rsid w:val="00717436"/>
    <w:rsid w:val="00722E8A"/>
    <w:rsid w:val="00723DE0"/>
    <w:rsid w:val="00732595"/>
    <w:rsid w:val="0074349F"/>
    <w:rsid w:val="00747F38"/>
    <w:rsid w:val="0075466C"/>
    <w:rsid w:val="00774921"/>
    <w:rsid w:val="00780203"/>
    <w:rsid w:val="00780877"/>
    <w:rsid w:val="00783891"/>
    <w:rsid w:val="00783E6C"/>
    <w:rsid w:val="007949EA"/>
    <w:rsid w:val="007A4CCC"/>
    <w:rsid w:val="007A6E0D"/>
    <w:rsid w:val="007B3917"/>
    <w:rsid w:val="007B3927"/>
    <w:rsid w:val="007C6DBA"/>
    <w:rsid w:val="007C7AB4"/>
    <w:rsid w:val="007C7CD2"/>
    <w:rsid w:val="007D3EB0"/>
    <w:rsid w:val="007D69B5"/>
    <w:rsid w:val="007D6A9F"/>
    <w:rsid w:val="007E64D9"/>
    <w:rsid w:val="007F6A8C"/>
    <w:rsid w:val="00801493"/>
    <w:rsid w:val="00801999"/>
    <w:rsid w:val="008050F5"/>
    <w:rsid w:val="00810099"/>
    <w:rsid w:val="0081068B"/>
    <w:rsid w:val="00811DCF"/>
    <w:rsid w:val="00812324"/>
    <w:rsid w:val="00814D4C"/>
    <w:rsid w:val="00820BA5"/>
    <w:rsid w:val="008265E8"/>
    <w:rsid w:val="008270CD"/>
    <w:rsid w:val="008270DF"/>
    <w:rsid w:val="0084123C"/>
    <w:rsid w:val="008438AF"/>
    <w:rsid w:val="00843D67"/>
    <w:rsid w:val="00843FE8"/>
    <w:rsid w:val="00854FA6"/>
    <w:rsid w:val="0085530C"/>
    <w:rsid w:val="00861DA2"/>
    <w:rsid w:val="0086406A"/>
    <w:rsid w:val="008656A6"/>
    <w:rsid w:val="00865C2F"/>
    <w:rsid w:val="0086676E"/>
    <w:rsid w:val="00867F12"/>
    <w:rsid w:val="00875210"/>
    <w:rsid w:val="008869D6"/>
    <w:rsid w:val="008A7F65"/>
    <w:rsid w:val="008F5C90"/>
    <w:rsid w:val="00906C6A"/>
    <w:rsid w:val="00914273"/>
    <w:rsid w:val="00916A80"/>
    <w:rsid w:val="009279BF"/>
    <w:rsid w:val="00937D26"/>
    <w:rsid w:val="0094695F"/>
    <w:rsid w:val="00951C86"/>
    <w:rsid w:val="00956D7A"/>
    <w:rsid w:val="00965199"/>
    <w:rsid w:val="00966046"/>
    <w:rsid w:val="009770EE"/>
    <w:rsid w:val="009776BB"/>
    <w:rsid w:val="009922CD"/>
    <w:rsid w:val="0099625E"/>
    <w:rsid w:val="009B43C0"/>
    <w:rsid w:val="009C1445"/>
    <w:rsid w:val="00A10221"/>
    <w:rsid w:val="00A21B8D"/>
    <w:rsid w:val="00A22F1A"/>
    <w:rsid w:val="00A25B84"/>
    <w:rsid w:val="00A30A2D"/>
    <w:rsid w:val="00A32450"/>
    <w:rsid w:val="00A46877"/>
    <w:rsid w:val="00A47C6F"/>
    <w:rsid w:val="00A5492F"/>
    <w:rsid w:val="00A552E2"/>
    <w:rsid w:val="00A605A6"/>
    <w:rsid w:val="00A60DC3"/>
    <w:rsid w:val="00A60E56"/>
    <w:rsid w:val="00A91F56"/>
    <w:rsid w:val="00AA5E76"/>
    <w:rsid w:val="00AD7CD5"/>
    <w:rsid w:val="00AE0A90"/>
    <w:rsid w:val="00AE4D14"/>
    <w:rsid w:val="00AF09E1"/>
    <w:rsid w:val="00AF2EBF"/>
    <w:rsid w:val="00B01132"/>
    <w:rsid w:val="00B01498"/>
    <w:rsid w:val="00B06CA8"/>
    <w:rsid w:val="00B13E94"/>
    <w:rsid w:val="00B21761"/>
    <w:rsid w:val="00B21FA3"/>
    <w:rsid w:val="00B307A7"/>
    <w:rsid w:val="00B30D86"/>
    <w:rsid w:val="00B43BED"/>
    <w:rsid w:val="00B44DEE"/>
    <w:rsid w:val="00B45490"/>
    <w:rsid w:val="00B50364"/>
    <w:rsid w:val="00B5520C"/>
    <w:rsid w:val="00B55D33"/>
    <w:rsid w:val="00B65C66"/>
    <w:rsid w:val="00B70B84"/>
    <w:rsid w:val="00B74C6C"/>
    <w:rsid w:val="00B8336E"/>
    <w:rsid w:val="00B865DB"/>
    <w:rsid w:val="00B921E0"/>
    <w:rsid w:val="00BA1600"/>
    <w:rsid w:val="00BA611B"/>
    <w:rsid w:val="00BB7F97"/>
    <w:rsid w:val="00BC00DC"/>
    <w:rsid w:val="00BC4D68"/>
    <w:rsid w:val="00BD6786"/>
    <w:rsid w:val="00BE61C6"/>
    <w:rsid w:val="00C032D0"/>
    <w:rsid w:val="00C06496"/>
    <w:rsid w:val="00C122AE"/>
    <w:rsid w:val="00C17665"/>
    <w:rsid w:val="00C32DF8"/>
    <w:rsid w:val="00C40729"/>
    <w:rsid w:val="00C41DDB"/>
    <w:rsid w:val="00C46C5A"/>
    <w:rsid w:val="00C52ABE"/>
    <w:rsid w:val="00C550B6"/>
    <w:rsid w:val="00C656B1"/>
    <w:rsid w:val="00C7056E"/>
    <w:rsid w:val="00CB2A6A"/>
    <w:rsid w:val="00CB683A"/>
    <w:rsid w:val="00CB7C2C"/>
    <w:rsid w:val="00CC062F"/>
    <w:rsid w:val="00CC1768"/>
    <w:rsid w:val="00CC68E1"/>
    <w:rsid w:val="00CD0745"/>
    <w:rsid w:val="00CD33B2"/>
    <w:rsid w:val="00CD363B"/>
    <w:rsid w:val="00CD3C90"/>
    <w:rsid w:val="00CD59B1"/>
    <w:rsid w:val="00CF098A"/>
    <w:rsid w:val="00CF3041"/>
    <w:rsid w:val="00D123C1"/>
    <w:rsid w:val="00D234FD"/>
    <w:rsid w:val="00D2600B"/>
    <w:rsid w:val="00D37DB7"/>
    <w:rsid w:val="00D51B61"/>
    <w:rsid w:val="00D56571"/>
    <w:rsid w:val="00D67DE0"/>
    <w:rsid w:val="00D709C7"/>
    <w:rsid w:val="00D74F66"/>
    <w:rsid w:val="00D82FBD"/>
    <w:rsid w:val="00D9338F"/>
    <w:rsid w:val="00D9582C"/>
    <w:rsid w:val="00DA043A"/>
    <w:rsid w:val="00DA116C"/>
    <w:rsid w:val="00DA22C9"/>
    <w:rsid w:val="00DB139B"/>
    <w:rsid w:val="00DB419A"/>
    <w:rsid w:val="00DC195F"/>
    <w:rsid w:val="00DC68D5"/>
    <w:rsid w:val="00DD37B4"/>
    <w:rsid w:val="00DD422D"/>
    <w:rsid w:val="00DF5CB5"/>
    <w:rsid w:val="00E01B60"/>
    <w:rsid w:val="00E110BD"/>
    <w:rsid w:val="00E11D29"/>
    <w:rsid w:val="00E1588B"/>
    <w:rsid w:val="00E15C30"/>
    <w:rsid w:val="00E205B1"/>
    <w:rsid w:val="00E256FC"/>
    <w:rsid w:val="00E3221E"/>
    <w:rsid w:val="00E37E77"/>
    <w:rsid w:val="00E45C8B"/>
    <w:rsid w:val="00E5111B"/>
    <w:rsid w:val="00E52B87"/>
    <w:rsid w:val="00E67D1B"/>
    <w:rsid w:val="00E74C04"/>
    <w:rsid w:val="00E7537D"/>
    <w:rsid w:val="00E76E67"/>
    <w:rsid w:val="00E840B6"/>
    <w:rsid w:val="00E845AB"/>
    <w:rsid w:val="00E8579D"/>
    <w:rsid w:val="00E928F1"/>
    <w:rsid w:val="00EA0A58"/>
    <w:rsid w:val="00EA246B"/>
    <w:rsid w:val="00EA3454"/>
    <w:rsid w:val="00EA7091"/>
    <w:rsid w:val="00EA77D9"/>
    <w:rsid w:val="00EB2786"/>
    <w:rsid w:val="00EB589C"/>
    <w:rsid w:val="00EB6791"/>
    <w:rsid w:val="00EC35A4"/>
    <w:rsid w:val="00EC4454"/>
    <w:rsid w:val="00EC683D"/>
    <w:rsid w:val="00ED1FC8"/>
    <w:rsid w:val="00ED3336"/>
    <w:rsid w:val="00ED43BB"/>
    <w:rsid w:val="00ED7920"/>
    <w:rsid w:val="00EE43B0"/>
    <w:rsid w:val="00EF1E93"/>
    <w:rsid w:val="00EF3F75"/>
    <w:rsid w:val="00EF6661"/>
    <w:rsid w:val="00F25441"/>
    <w:rsid w:val="00F260BE"/>
    <w:rsid w:val="00F33643"/>
    <w:rsid w:val="00F34C66"/>
    <w:rsid w:val="00F3743B"/>
    <w:rsid w:val="00F47EEE"/>
    <w:rsid w:val="00F521A4"/>
    <w:rsid w:val="00F52C18"/>
    <w:rsid w:val="00F53AC1"/>
    <w:rsid w:val="00F56866"/>
    <w:rsid w:val="00F57F3F"/>
    <w:rsid w:val="00F62A6F"/>
    <w:rsid w:val="00F6410E"/>
    <w:rsid w:val="00F661EA"/>
    <w:rsid w:val="00F74EB6"/>
    <w:rsid w:val="00F8432C"/>
    <w:rsid w:val="00F91D83"/>
    <w:rsid w:val="00F91F93"/>
    <w:rsid w:val="00F93A64"/>
    <w:rsid w:val="00F94A2A"/>
    <w:rsid w:val="00FA112C"/>
    <w:rsid w:val="00FB56E2"/>
    <w:rsid w:val="00FC5011"/>
    <w:rsid w:val="00FD0B96"/>
    <w:rsid w:val="00FD54A5"/>
    <w:rsid w:val="00FD58BE"/>
    <w:rsid w:val="00FE3717"/>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Revision">
    <w:name w:val="Revision"/>
    <w:hidden/>
    <w:uiPriority w:val="99"/>
    <w:semiHidden/>
    <w:rsid w:val="00664403"/>
    <w:rPr>
      <w:rFonts w:ascii="Times New Roman" w:hAnsi="Times New Roman"/>
      <w:sz w:val="24"/>
      <w:lang w:val="en-US" w:eastAsia="en-US"/>
    </w:rPr>
  </w:style>
  <w:style w:type="character" w:customStyle="1" w:styleId="ui-provider">
    <w:name w:val="ui-provider"/>
    <w:basedOn w:val="DefaultParagraphFont"/>
    <w:rsid w:val="00664403"/>
  </w:style>
  <w:style w:type="paragraph" w:styleId="ListParagraph">
    <w:name w:val="List Paragraph"/>
    <w:basedOn w:val="Normal"/>
    <w:uiPriority w:val="34"/>
    <w:qFormat/>
    <w:rsid w:val="00664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4170">
      <w:bodyDiv w:val="1"/>
      <w:marLeft w:val="0"/>
      <w:marRight w:val="0"/>
      <w:marTop w:val="0"/>
      <w:marBottom w:val="0"/>
      <w:divBdr>
        <w:top w:val="none" w:sz="0" w:space="0" w:color="auto"/>
        <w:left w:val="none" w:sz="0" w:space="0" w:color="auto"/>
        <w:bottom w:val="none" w:sz="0" w:space="0" w:color="auto"/>
        <w:right w:val="none" w:sz="0" w:space="0" w:color="auto"/>
      </w:divBdr>
    </w:div>
    <w:div w:id="1005978611">
      <w:bodyDiv w:val="1"/>
      <w:marLeft w:val="0"/>
      <w:marRight w:val="0"/>
      <w:marTop w:val="0"/>
      <w:marBottom w:val="0"/>
      <w:divBdr>
        <w:top w:val="none" w:sz="0" w:space="0" w:color="auto"/>
        <w:left w:val="none" w:sz="0" w:space="0" w:color="auto"/>
        <w:bottom w:val="none" w:sz="0" w:space="0" w:color="auto"/>
        <w:right w:val="none" w:sz="0" w:space="0" w:color="auto"/>
      </w:divBdr>
    </w:div>
    <w:div w:id="1260336165">
      <w:bodyDiv w:val="1"/>
      <w:marLeft w:val="0"/>
      <w:marRight w:val="0"/>
      <w:marTop w:val="0"/>
      <w:marBottom w:val="0"/>
      <w:divBdr>
        <w:top w:val="none" w:sz="0" w:space="0" w:color="auto"/>
        <w:left w:val="none" w:sz="0" w:space="0" w:color="auto"/>
        <w:bottom w:val="none" w:sz="0" w:space="0" w:color="auto"/>
        <w:right w:val="none" w:sz="0" w:space="0" w:color="auto"/>
      </w:divBdr>
    </w:div>
    <w:div w:id="1302342521">
      <w:bodyDiv w:val="1"/>
      <w:marLeft w:val="0"/>
      <w:marRight w:val="0"/>
      <w:marTop w:val="0"/>
      <w:marBottom w:val="0"/>
      <w:divBdr>
        <w:top w:val="none" w:sz="0" w:space="0" w:color="auto"/>
        <w:left w:val="none" w:sz="0" w:space="0" w:color="auto"/>
        <w:bottom w:val="none" w:sz="0" w:space="0" w:color="auto"/>
        <w:right w:val="none" w:sz="0" w:space="0" w:color="auto"/>
      </w:divBdr>
    </w:div>
    <w:div w:id="1412196910">
      <w:bodyDiv w:val="1"/>
      <w:marLeft w:val="0"/>
      <w:marRight w:val="0"/>
      <w:marTop w:val="0"/>
      <w:marBottom w:val="0"/>
      <w:divBdr>
        <w:top w:val="none" w:sz="0" w:space="0" w:color="auto"/>
        <w:left w:val="none" w:sz="0" w:space="0" w:color="auto"/>
        <w:bottom w:val="none" w:sz="0" w:space="0" w:color="auto"/>
        <w:right w:val="none" w:sz="0" w:space="0" w:color="auto"/>
      </w:divBdr>
    </w:div>
    <w:div w:id="147282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hyperlink" Target="http://www.iso20022.org/catalogue_of_messages.pag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image" Target="media/image4.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9B177451-51C2-4B79-90B7-8B84B4CB45BC}">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14</Pages>
  <Words>1764</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12361</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4</cp:revision>
  <cp:lastPrinted>2023-05-03T09:32:00Z</cp:lastPrinted>
  <dcterms:created xsi:type="dcterms:W3CDTF">2023-07-04T13:21:00Z</dcterms:created>
  <dcterms:modified xsi:type="dcterms:W3CDTF">2023-07-04T13:22:00Z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y fmtid="{D5CDD505-2E9C-101B-9397-08002B2CF9AE}" pid="9" name="_AdHocReviewCycleID">
    <vt:i4>-917241775</vt:i4>
  </property>
  <property fmtid="{D5CDD505-2E9C-101B-9397-08002B2CF9AE}" pid="10" name="_NewReviewCycle">
    <vt:lpwstr/>
  </property>
  <property fmtid="{D5CDD505-2E9C-101B-9397-08002B2CF9AE}" pid="11" name="_EmailSubject">
    <vt:lpwstr>[EXTERNAL] RE: maintenance request for 2023/2024: issue with submission</vt:lpwstr>
  </property>
  <property fmtid="{D5CDD505-2E9C-101B-9397-08002B2CF9AE}" pid="12" name="_AuthorEmail">
    <vt:lpwstr>Helen.Bygrave@bankofengland.co.uk</vt:lpwstr>
  </property>
  <property fmtid="{D5CDD505-2E9C-101B-9397-08002B2CF9AE}" pid="13" name="_AuthorEmailDisplayName">
    <vt:lpwstr>Bygrave, Helen</vt:lpwstr>
  </property>
  <property fmtid="{D5CDD505-2E9C-101B-9397-08002B2CF9AE}" pid="14" name="_ReviewingToolsShownOnce">
    <vt:lpwstr/>
  </property>
</Properties>
</file>