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D0E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083C1EF5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057C60F8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FA0B3E8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3228C65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63084A5E" w14:textId="77777777" w:rsidTr="00021E80">
        <w:tc>
          <w:tcPr>
            <w:tcW w:w="2500" w:type="pct"/>
          </w:tcPr>
          <w:p w14:paraId="7F70D29C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264C954C" w14:textId="5AA72924" w:rsidR="00021E80" w:rsidRPr="00021E80" w:rsidRDefault="00C15D28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Bank Julius Baer Zurich</w:t>
            </w:r>
          </w:p>
        </w:tc>
      </w:tr>
    </w:tbl>
    <w:p w14:paraId="5019D61C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0A37C179" w14:textId="77777777" w:rsidR="00021E80" w:rsidRDefault="00021E80" w:rsidP="003A053F">
      <w:r w:rsidRPr="00021E80">
        <w:t>Person that can be contacted for additional information on the request</w:t>
      </w:r>
    </w:p>
    <w:p w14:paraId="1805F582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0678816" w14:textId="77777777" w:rsidTr="00021E80">
        <w:tc>
          <w:tcPr>
            <w:tcW w:w="1952" w:type="pct"/>
          </w:tcPr>
          <w:p w14:paraId="37A838B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B93CE8B" w14:textId="09B225A7" w:rsidR="00021E80" w:rsidRPr="00021E80" w:rsidRDefault="00C15D28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Dr. Martin Winkelmann</w:t>
            </w:r>
          </w:p>
        </w:tc>
      </w:tr>
      <w:tr w:rsidR="00021E80" w:rsidRPr="00021E80" w14:paraId="775FB9CD" w14:textId="77777777" w:rsidTr="00021E80">
        <w:tc>
          <w:tcPr>
            <w:tcW w:w="1952" w:type="pct"/>
          </w:tcPr>
          <w:p w14:paraId="1EDC6273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7B9A0F0" w14:textId="1C84A546" w:rsidR="00021E80" w:rsidRPr="00021E80" w:rsidRDefault="00C15D28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martin.winkelmann@juliusbaer.com</w:t>
            </w:r>
          </w:p>
        </w:tc>
      </w:tr>
      <w:tr w:rsidR="00021E80" w:rsidRPr="00021E80" w14:paraId="1D6F632C" w14:textId="77777777" w:rsidTr="00021E80">
        <w:tc>
          <w:tcPr>
            <w:tcW w:w="1952" w:type="pct"/>
          </w:tcPr>
          <w:p w14:paraId="2E67EA8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639D1D06" w14:textId="0F019548" w:rsidR="00021E80" w:rsidRPr="00021E80" w:rsidRDefault="00C15D28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+41 58 886 23 64</w:t>
            </w:r>
          </w:p>
        </w:tc>
      </w:tr>
    </w:tbl>
    <w:p w14:paraId="553C495A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04D6EEA5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448DE77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0D170FB" w14:textId="77777777" w:rsidTr="003A053F">
        <w:tc>
          <w:tcPr>
            <w:tcW w:w="8978" w:type="dxa"/>
          </w:tcPr>
          <w:p w14:paraId="12F58A90" w14:textId="77777777" w:rsidR="003A053F" w:rsidRDefault="003A053F" w:rsidP="003A053F"/>
        </w:tc>
      </w:tr>
    </w:tbl>
    <w:p w14:paraId="2DE82FA4" w14:textId="77777777" w:rsidR="003A053F" w:rsidRDefault="003A053F" w:rsidP="003A053F"/>
    <w:p w14:paraId="3F787421" w14:textId="77777777" w:rsidR="003A053F" w:rsidRDefault="003A053F" w:rsidP="003A053F">
      <w:r>
        <w:br w:type="page"/>
      </w:r>
    </w:p>
    <w:p w14:paraId="0B0BEFC2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63F989D1" w14:textId="77777777" w:rsidR="00622329" w:rsidRDefault="00622329" w:rsidP="003A053F">
      <w:r>
        <w:t>Specify the request type: creation of new code set, update of existing code set, deletion of existing code set.</w:t>
      </w:r>
    </w:p>
    <w:p w14:paraId="7728F46F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9363A89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F323D8E" w14:textId="77777777" w:rsidTr="00CE2FCC">
        <w:tc>
          <w:tcPr>
            <w:tcW w:w="4485" w:type="dxa"/>
          </w:tcPr>
          <w:p w14:paraId="30708F7C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693D494F" w14:textId="69C7808D" w:rsidR="00622329" w:rsidRPr="00622329" w:rsidRDefault="00C15D28" w:rsidP="00851BC7">
            <w:r>
              <w:t>creation</w:t>
            </w:r>
          </w:p>
        </w:tc>
      </w:tr>
    </w:tbl>
    <w:p w14:paraId="757052F7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712BBA99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5A27CF0" w14:textId="77777777" w:rsidR="00CE2FCC" w:rsidRDefault="00CE2FCC" w:rsidP="00CE2FCC">
      <w:r w:rsidRPr="00CD0854">
        <w:t>A specific change request form must be completed for each code set to be updated.</w:t>
      </w:r>
    </w:p>
    <w:p w14:paraId="359FD8AF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05CC44B7" w14:textId="77777777" w:rsidTr="00E46DB1">
        <w:tc>
          <w:tcPr>
            <w:tcW w:w="8978" w:type="dxa"/>
          </w:tcPr>
          <w:p w14:paraId="07B88437" w14:textId="77777777" w:rsidR="00CE2FCC" w:rsidRDefault="00C15D28" w:rsidP="00E46DB1">
            <w:r>
              <w:t>New Bank Transaction Code (BTC):</w:t>
            </w:r>
          </w:p>
          <w:p w14:paraId="00EFD158" w14:textId="77777777" w:rsidR="00C15D28" w:rsidRDefault="00C15D28" w:rsidP="00E46DB1">
            <w:r>
              <w:t>Domain: Payments</w:t>
            </w:r>
          </w:p>
          <w:p w14:paraId="56B43A23" w14:textId="6324D42A" w:rsidR="00C15D28" w:rsidRDefault="00C15D28" w:rsidP="00E46DB1">
            <w:r>
              <w:t>Family: Received Credit Transfers</w:t>
            </w:r>
          </w:p>
          <w:p w14:paraId="7FCE74C6" w14:textId="77777777" w:rsidR="00C15D28" w:rsidRDefault="00C15D28" w:rsidP="00E46DB1">
            <w:r>
              <w:t>Sub-Family: COVER Transaction</w:t>
            </w:r>
          </w:p>
          <w:p w14:paraId="4242ABF7" w14:textId="77777777" w:rsidR="00C15D28" w:rsidRDefault="00C15D28" w:rsidP="00E46DB1">
            <w:r>
              <w:t>Domain Code: PMNT</w:t>
            </w:r>
          </w:p>
          <w:p w14:paraId="6EE20E6D" w14:textId="77777777" w:rsidR="00C15D28" w:rsidRDefault="00C15D28" w:rsidP="00E46DB1">
            <w:r>
              <w:t>Family Code: RCDT</w:t>
            </w:r>
          </w:p>
          <w:p w14:paraId="50486EB7" w14:textId="7F2BDB57" w:rsidR="00C15D28" w:rsidRPr="009160B1" w:rsidRDefault="00C15D28" w:rsidP="00E46DB1">
            <w:pPr>
              <w:rPr>
                <w:b/>
                <w:bCs/>
              </w:rPr>
            </w:pPr>
            <w:r w:rsidRPr="009160B1">
              <w:rPr>
                <w:b/>
                <w:bCs/>
              </w:rPr>
              <w:t>Sub Family Code: COVE</w:t>
            </w:r>
          </w:p>
        </w:tc>
      </w:tr>
    </w:tbl>
    <w:p w14:paraId="0874D8FB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5B4C704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03438FEA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51F4C4F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575B48E" w14:textId="77777777" w:rsidTr="00423B72">
        <w:tc>
          <w:tcPr>
            <w:tcW w:w="8978" w:type="dxa"/>
          </w:tcPr>
          <w:p w14:paraId="138A254F" w14:textId="4D825498" w:rsidR="00B8329D" w:rsidRDefault="00B8329D" w:rsidP="00B8329D">
            <w:r>
              <w:t xml:space="preserve">This BTC is used by Financial Institution servicing an account for the </w:t>
            </w:r>
            <w:r w:rsidR="009160B1">
              <w:t>creditor</w:t>
            </w:r>
            <w:r>
              <w:t xml:space="preserve"> for the generation of a camt.054 credit notification. The code is needed if a cover payment (pacs.009COV) or a pacs.009 related to a pacs.009ADV is credited to the account.</w:t>
            </w:r>
          </w:p>
          <w:p w14:paraId="36354A71" w14:textId="35C60388" w:rsidR="003A053F" w:rsidRDefault="00B8329D" w:rsidP="00B8329D">
            <w:r>
              <w:t>For the Creditor, this BTC is the trigger to match an incoming camt.054 against the pacs.008COV/pacs.009ADV waiting to be processed and booked.</w:t>
            </w:r>
          </w:p>
        </w:tc>
      </w:tr>
    </w:tbl>
    <w:p w14:paraId="7F9C8DD0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33F969C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025C1C5D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22B8D52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3AB83D9" w14:textId="77777777" w:rsidTr="00423B72">
        <w:tc>
          <w:tcPr>
            <w:tcW w:w="8978" w:type="dxa"/>
          </w:tcPr>
          <w:p w14:paraId="27D724CD" w14:textId="77777777" w:rsidR="003A053F" w:rsidRDefault="003A053F" w:rsidP="00423B72"/>
        </w:tc>
      </w:tr>
    </w:tbl>
    <w:p w14:paraId="65EDD839" w14:textId="77777777" w:rsidR="00622329" w:rsidRDefault="00622329" w:rsidP="00622329">
      <w:pPr>
        <w:rPr>
          <w:lang w:val="en-GB"/>
        </w:rPr>
      </w:pPr>
    </w:p>
    <w:p w14:paraId="708CEBFB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6945DDE3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385E4846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407741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72CC957" w14:textId="77777777" w:rsidTr="00423B72">
        <w:tc>
          <w:tcPr>
            <w:tcW w:w="8978" w:type="dxa"/>
          </w:tcPr>
          <w:p w14:paraId="7CFDFF01" w14:textId="51F0FC51" w:rsidR="003A053F" w:rsidRDefault="00180F0F" w:rsidP="00423B72">
            <w:r>
              <w:t>BTC is used in camt.054 and camt.053 (mandatory)</w:t>
            </w:r>
          </w:p>
        </w:tc>
      </w:tr>
    </w:tbl>
    <w:p w14:paraId="4C34F1BC" w14:textId="77777777" w:rsidR="00622329" w:rsidRDefault="00622329" w:rsidP="003A053F">
      <w:pPr>
        <w:rPr>
          <w:lang w:val="en-GB"/>
        </w:rPr>
      </w:pPr>
    </w:p>
    <w:p w14:paraId="6A20921C" w14:textId="77777777" w:rsidR="00AC6755" w:rsidRDefault="00AC6755" w:rsidP="00FE13D0">
      <w:pPr>
        <w:rPr>
          <w:ins w:id="0" w:author="KUNTZ Vincent" w:date="2023-01-17T15:38:00Z"/>
        </w:rPr>
      </w:pPr>
    </w:p>
    <w:p w14:paraId="262A9F0D" w14:textId="39A21B58" w:rsidR="00622329" w:rsidDel="00AC6755" w:rsidRDefault="00622329" w:rsidP="00622329">
      <w:pPr>
        <w:rPr>
          <w:del w:id="1" w:author="KUNTZ Vincent" w:date="2023-01-17T15:44:00Z"/>
          <w:lang w:val="en-GB"/>
        </w:rPr>
      </w:pPr>
      <w:del w:id="2" w:author="KUNTZ Vincent" w:date="2023-01-17T15:44:00Z">
        <w:r w:rsidDel="00AC6755">
          <w:rPr>
            <w:lang w:val="en-GB"/>
          </w:rPr>
          <w:br w:type="page"/>
        </w:r>
      </w:del>
    </w:p>
    <w:p w14:paraId="4C2482D3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2FBBAEF9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4E344386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A12730C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460F46F1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3216E88" w14:textId="3743690E" w:rsidR="00706604" w:rsidRPr="00CD0854" w:rsidRDefault="005931EA" w:rsidP="003A053F">
            <w:ins w:id="3" w:author="STEENO Aurelie" w:date="2023-03-06T17:45:00Z">
              <w:r>
                <w:t>X</w:t>
              </w:r>
            </w:ins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49A2F39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14EC1DA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60D48F4A" w14:textId="77777777" w:rsidR="00916A80" w:rsidRPr="00CD0854" w:rsidRDefault="00916A80" w:rsidP="003A053F">
            <w:bookmarkStart w:id="4" w:name="_Hlk222812886"/>
          </w:p>
        </w:tc>
        <w:tc>
          <w:tcPr>
            <w:tcW w:w="3544" w:type="dxa"/>
            <w:gridSpan w:val="2"/>
          </w:tcPr>
          <w:p w14:paraId="5589F45B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70252C" w14:textId="6922FE8A" w:rsidR="00916A80" w:rsidRPr="00CD0854" w:rsidRDefault="005931EA" w:rsidP="003A053F">
            <w:ins w:id="5" w:author="STEENO Aurelie" w:date="2023-03-06T17:45:00Z">
              <w:r>
                <w:t>X</w:t>
              </w:r>
            </w:ins>
          </w:p>
        </w:tc>
      </w:tr>
      <w:tr w:rsidR="003A053F" w:rsidRPr="00CD0854" w14:paraId="62FBEB40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56FC33A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5BA16BC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AB16852" w14:textId="77777777" w:rsidR="003A053F" w:rsidRPr="00CD0854" w:rsidRDefault="003A053F" w:rsidP="003A053F"/>
        </w:tc>
      </w:tr>
      <w:bookmarkEnd w:id="4"/>
    </w:tbl>
    <w:p w14:paraId="757CF1CE" w14:textId="77777777" w:rsidR="003A053F" w:rsidRDefault="003A053F" w:rsidP="003A053F"/>
    <w:p w14:paraId="555559D4" w14:textId="69CB3B5F" w:rsidR="00C41DDB" w:rsidRPr="00CD0854" w:rsidRDefault="00C41DDB" w:rsidP="003A053F">
      <w:r w:rsidRPr="00CD0854">
        <w:t>Comments:</w:t>
      </w:r>
      <w:ins w:id="6" w:author="STEENO Aurelie" w:date="2023-03-06T17:45:00Z">
        <w:r w:rsidR="005931EA">
          <w:t xml:space="preserve"> </w:t>
        </w:r>
      </w:ins>
    </w:p>
    <w:p w14:paraId="46640CBB" w14:textId="3A00FC0D" w:rsidR="00C41DDB" w:rsidRDefault="00C41DDB" w:rsidP="003A053F">
      <w:pPr>
        <w:rPr>
          <w:ins w:id="7" w:author="KUNTZ Vincent" w:date="2023-01-17T15:50:00Z"/>
        </w:rPr>
      </w:pPr>
    </w:p>
    <w:p w14:paraId="25E4BDAC" w14:textId="007BD8BB" w:rsidR="00FE13D0" w:rsidRDefault="00FE13D0">
      <w:pPr>
        <w:rPr>
          <w:ins w:id="8" w:author="KUNTZ Vincent" w:date="2023-01-17T15:51:00Z"/>
        </w:rPr>
        <w:pPrChange w:id="9" w:author="KUNTZ Vincent" w:date="2023-01-17T15:51:00Z">
          <w:pPr>
            <w:ind w:left="720"/>
          </w:pPr>
        </w:pPrChange>
      </w:pPr>
      <w:ins w:id="10" w:author="KUNTZ Vincent" w:date="2023-01-17T15:51:00Z">
        <w:r>
          <w:t xml:space="preserve">As requested by the Payments SEG, SWIFT, the submitter of the B2C Cash Management messages and the Bank Transaction Code external code </w:t>
        </w:r>
        <w:proofErr w:type="gramStart"/>
        <w:r>
          <w:t>sets</w:t>
        </w:r>
      </w:ins>
      <w:ins w:id="11" w:author="KUNTZ Vincent" w:date="2023-01-17T15:52:00Z">
        <w:r>
          <w:t xml:space="preserve">, </w:t>
        </w:r>
      </w:ins>
      <w:ins w:id="12" w:author="KUNTZ Vincent" w:date="2023-01-17T15:51:00Z">
        <w:r>
          <w:t xml:space="preserve"> has</w:t>
        </w:r>
        <w:proofErr w:type="gramEnd"/>
        <w:r>
          <w:t xml:space="preserve"> considered the requested options and </w:t>
        </w:r>
      </w:ins>
      <w:ins w:id="13" w:author="KUNTZ Vincent" w:date="2023-01-17T15:52:00Z">
        <w:r>
          <w:t>would like to propose the following implementation as described below</w:t>
        </w:r>
      </w:ins>
      <w:ins w:id="14" w:author="KUNTZ Vincent" w:date="2023-01-17T15:51:00Z">
        <w:r>
          <w:t>:</w:t>
        </w:r>
      </w:ins>
    </w:p>
    <w:p w14:paraId="62700E7D" w14:textId="77777777" w:rsidR="00FE13D0" w:rsidRDefault="00FE13D0" w:rsidP="00FE13D0">
      <w:pPr>
        <w:ind w:left="720"/>
        <w:rPr>
          <w:ins w:id="15" w:author="KUNTZ Vincent" w:date="2023-01-17T15:50:00Z"/>
        </w:rPr>
      </w:pPr>
    </w:p>
    <w:p w14:paraId="7FE8BB0F" w14:textId="2C32ECEF" w:rsidR="00FE13D0" w:rsidRDefault="00FE13D0">
      <w:pPr>
        <w:rPr>
          <w:ins w:id="16" w:author="KUNTZ Vincent" w:date="2023-01-17T15:50:00Z"/>
        </w:rPr>
        <w:pPrChange w:id="17" w:author="KUNTZ Vincent" w:date="2023-01-17T15:53:00Z">
          <w:pPr>
            <w:ind w:left="720"/>
          </w:pPr>
        </w:pPrChange>
      </w:pPr>
      <w:ins w:id="18" w:author="KUNTZ Vincent" w:date="2023-01-17T15:50:00Z">
        <w:r>
          <w:t>As per</w:t>
        </w:r>
      </w:ins>
      <w:ins w:id="19" w:author="KUNTZ Vincent" w:date="2023-01-17T15:52:00Z">
        <w:r>
          <w:t xml:space="preserve"> the original</w:t>
        </w:r>
      </w:ins>
      <w:ins w:id="20" w:author="KUNTZ Vincent" w:date="2023-01-17T15:50:00Z">
        <w:r>
          <w:t xml:space="preserve"> CR</w:t>
        </w:r>
      </w:ins>
      <w:ins w:id="21" w:author="KUNTZ Vincent" w:date="2023-01-17T15:53:00Z">
        <w:r>
          <w:t>,</w:t>
        </w:r>
      </w:ins>
      <w:ins w:id="22" w:author="KUNTZ Vincent" w:date="2023-01-17T15:50:00Z">
        <w:r>
          <w:t xml:space="preserve"> </w:t>
        </w:r>
      </w:ins>
      <w:ins w:id="23" w:author="KUNTZ Vincent" w:date="2023-01-17T15:52:00Z">
        <w:r>
          <w:t>SWIFT</w:t>
        </w:r>
      </w:ins>
      <w:ins w:id="24" w:author="KUNTZ Vincent" w:date="2023-01-17T15:50:00Z">
        <w:r>
          <w:t xml:space="preserve"> agree</w:t>
        </w:r>
      </w:ins>
      <w:ins w:id="25" w:author="KUNTZ Vincent" w:date="2023-01-17T15:52:00Z">
        <w:r>
          <w:t>s</w:t>
        </w:r>
      </w:ins>
      <w:ins w:id="26" w:author="KUNTZ Vincent" w:date="2023-01-17T15:50:00Z">
        <w:r>
          <w:t xml:space="preserve"> to add:</w:t>
        </w:r>
      </w:ins>
    </w:p>
    <w:p w14:paraId="1E5D23A4" w14:textId="0D4C71E6" w:rsidR="00FE13D0" w:rsidRPr="00FE13D0" w:rsidRDefault="00FE13D0" w:rsidP="00FE13D0">
      <w:pPr>
        <w:pStyle w:val="ListParagraph"/>
        <w:numPr>
          <w:ilvl w:val="0"/>
          <w:numId w:val="29"/>
        </w:numPr>
        <w:rPr>
          <w:ins w:id="27" w:author="KUNTZ Vincent" w:date="2023-01-17T15:53:00Z"/>
          <w:rPrChange w:id="28" w:author="KUNTZ Vincent" w:date="2023-01-17T15:53:00Z">
            <w:rPr>
              <w:ins w:id="29" w:author="KUNTZ Vincent" w:date="2023-01-17T15:53:00Z"/>
              <w:b/>
              <w:bCs/>
              <w:i/>
              <w:iCs/>
            </w:rPr>
          </w:rPrChange>
        </w:rPr>
      </w:pPr>
      <w:ins w:id="30" w:author="KUNTZ Vincent" w:date="2023-01-17T15:50:00Z">
        <w:r w:rsidRPr="00643731">
          <w:rPr>
            <w:b/>
            <w:bCs/>
            <w:i/>
            <w:iCs/>
          </w:rPr>
          <w:t>Cover Transaction (COVE)</w:t>
        </w:r>
        <w:r>
          <w:t xml:space="preserve"> as a Sub Family code of the requested Family Code </w:t>
        </w:r>
        <w:r w:rsidRPr="00643731">
          <w:rPr>
            <w:b/>
            <w:bCs/>
            <w:i/>
            <w:iCs/>
          </w:rPr>
          <w:t>Received Credit Transfer (RCDT)</w:t>
        </w:r>
      </w:ins>
    </w:p>
    <w:p w14:paraId="48BA2FF0" w14:textId="18B9B4C4" w:rsidR="00FE13D0" w:rsidRDefault="00FE13D0" w:rsidP="00FE13D0">
      <w:pPr>
        <w:rPr>
          <w:ins w:id="31" w:author="KUNTZ Vincent" w:date="2023-01-17T15:54:00Z"/>
        </w:rPr>
      </w:pPr>
      <w:ins w:id="32" w:author="KUNTZ Vincent" w:date="2023-01-17T15:53:00Z">
        <w:r>
          <w:t>SWIFT has reviewed on the possible options to provide this information through alternative means in the B2C repor</w:t>
        </w:r>
      </w:ins>
      <w:ins w:id="33" w:author="KUNTZ Vincent" w:date="2023-01-17T15:54:00Z">
        <w:r>
          <w:t>ting messages, and unless misusing some of the fields, there is no way to provide this information.</w:t>
        </w:r>
      </w:ins>
    </w:p>
    <w:p w14:paraId="27587003" w14:textId="77777777" w:rsidR="00FE13D0" w:rsidRDefault="00FE13D0">
      <w:pPr>
        <w:rPr>
          <w:ins w:id="34" w:author="KUNTZ Vincent" w:date="2023-01-17T15:50:00Z"/>
        </w:rPr>
        <w:pPrChange w:id="35" w:author="KUNTZ Vincent" w:date="2023-01-17T15:53:00Z">
          <w:pPr>
            <w:pStyle w:val="ListParagraph"/>
            <w:numPr>
              <w:numId w:val="29"/>
            </w:numPr>
            <w:ind w:left="1440" w:hanging="360"/>
          </w:pPr>
        </w:pPrChange>
      </w:pPr>
    </w:p>
    <w:p w14:paraId="762D0159" w14:textId="0413125A" w:rsidR="00FE13D0" w:rsidRDefault="00FE13D0">
      <w:pPr>
        <w:rPr>
          <w:ins w:id="36" w:author="KUNTZ Vincent" w:date="2023-01-17T15:50:00Z"/>
        </w:rPr>
        <w:pPrChange w:id="37" w:author="KUNTZ Vincent" w:date="2023-01-17T15:53:00Z">
          <w:pPr>
            <w:ind w:left="720"/>
          </w:pPr>
        </w:pPrChange>
      </w:pPr>
      <w:ins w:id="38" w:author="KUNTZ Vincent" w:date="2023-01-17T15:50:00Z">
        <w:r>
          <w:t xml:space="preserve">However, </w:t>
        </w:r>
      </w:ins>
      <w:ins w:id="39" w:author="KUNTZ Vincent" w:date="2023-01-17T15:54:00Z">
        <w:r>
          <w:t xml:space="preserve">SWIFT </w:t>
        </w:r>
      </w:ins>
      <w:ins w:id="40" w:author="KUNTZ Vincent" w:date="2023-01-17T15:50:00Z">
        <w:r>
          <w:t>propose</w:t>
        </w:r>
      </w:ins>
      <w:ins w:id="41" w:author="KUNTZ Vincent" w:date="2023-01-17T15:54:00Z">
        <w:r>
          <w:t>s</w:t>
        </w:r>
      </w:ins>
      <w:ins w:id="42" w:author="KUNTZ Vincent" w:date="2023-01-17T15:50:00Z">
        <w:r>
          <w:t xml:space="preserve"> to amend the CR with following addition</w:t>
        </w:r>
      </w:ins>
      <w:ins w:id="43" w:author="KUNTZ Vincent" w:date="2023-01-17T15:54:00Z">
        <w:r>
          <w:t>al codes/combination of code</w:t>
        </w:r>
      </w:ins>
      <w:ins w:id="44" w:author="KUNTZ Vincent" w:date="2023-01-17T15:50:00Z">
        <w:r>
          <w:t>s:</w:t>
        </w:r>
      </w:ins>
    </w:p>
    <w:p w14:paraId="3799AB11" w14:textId="72730415" w:rsidR="00FE13D0" w:rsidRDefault="00FE13D0" w:rsidP="00FE13D0">
      <w:pPr>
        <w:pStyle w:val="ListParagraph"/>
        <w:numPr>
          <w:ilvl w:val="0"/>
          <w:numId w:val="29"/>
        </w:numPr>
        <w:rPr>
          <w:ins w:id="45" w:author="KUNTZ Vincent" w:date="2023-01-17T15:55:00Z"/>
        </w:rPr>
      </w:pPr>
      <w:ins w:id="46" w:author="KUNTZ Vincent" w:date="2023-01-17T15:50:00Z">
        <w:r w:rsidRPr="00643731">
          <w:rPr>
            <w:b/>
            <w:bCs/>
            <w:i/>
            <w:iCs/>
          </w:rPr>
          <w:t>Cover Transaction (COVE)</w:t>
        </w:r>
        <w:r>
          <w:t xml:space="preserve"> </w:t>
        </w:r>
      </w:ins>
      <w:ins w:id="47" w:author="KUNTZ Vincent" w:date="2023-01-17T15:54:00Z">
        <w:r>
          <w:t xml:space="preserve">should </w:t>
        </w:r>
      </w:ins>
      <w:ins w:id="48" w:author="KUNTZ Vincent" w:date="2023-01-17T15:50:00Z">
        <w:r>
          <w:t xml:space="preserve">also be added as a Sub Family code of the requested Family Code </w:t>
        </w:r>
        <w:r w:rsidRPr="00643731">
          <w:rPr>
            <w:b/>
            <w:bCs/>
            <w:i/>
            <w:iCs/>
          </w:rPr>
          <w:t>Issued Credit Transfer family</w:t>
        </w:r>
        <w:r w:rsidRPr="00643731">
          <w:rPr>
            <w:b/>
            <w:bCs/>
          </w:rPr>
          <w:t xml:space="preserve"> (ICDT).</w:t>
        </w:r>
      </w:ins>
      <w:ins w:id="49" w:author="KUNTZ Vincent" w:date="2023-01-17T15:54:00Z">
        <w:r>
          <w:rPr>
            <w:b/>
            <w:bCs/>
          </w:rPr>
          <w:t xml:space="preserve"> </w:t>
        </w:r>
        <w:r w:rsidRPr="00FE13D0">
          <w:rPr>
            <w:rPrChange w:id="50" w:author="KUNTZ Vincent" w:date="2023-01-17T15:55:00Z">
              <w:rPr>
                <w:b/>
                <w:bCs/>
              </w:rPr>
            </w:rPrChange>
          </w:rPr>
          <w:t xml:space="preserve">This will allow </w:t>
        </w:r>
      </w:ins>
      <w:ins w:id="51" w:author="KUNTZ Vincent" w:date="2023-01-17T15:55:00Z">
        <w:r w:rsidRPr="00FE13D0">
          <w:rPr>
            <w:rPrChange w:id="52" w:author="KUNTZ Vincent" w:date="2023-01-17T15:55:00Z">
              <w:rPr>
                <w:b/>
                <w:bCs/>
              </w:rPr>
            </w:rPrChange>
          </w:rPr>
          <w:t>to clearly identify a Cover Transaction on the sender side</w:t>
        </w:r>
        <w:r>
          <w:t>.</w:t>
        </w:r>
      </w:ins>
    </w:p>
    <w:p w14:paraId="4FF6FC52" w14:textId="77777777" w:rsidR="00FE13D0" w:rsidRPr="00643731" w:rsidRDefault="00FE13D0">
      <w:pPr>
        <w:rPr>
          <w:ins w:id="53" w:author="KUNTZ Vincent" w:date="2023-01-17T15:50:00Z"/>
        </w:rPr>
        <w:pPrChange w:id="54" w:author="KUNTZ Vincent" w:date="2023-01-17T15:55:00Z">
          <w:pPr>
            <w:pStyle w:val="ListParagraph"/>
            <w:numPr>
              <w:numId w:val="29"/>
            </w:numPr>
            <w:ind w:left="1440" w:hanging="360"/>
          </w:pPr>
        </w:pPrChange>
      </w:pPr>
    </w:p>
    <w:p w14:paraId="1D448F35" w14:textId="77777777" w:rsidR="00FE13D0" w:rsidRDefault="00FE13D0">
      <w:pPr>
        <w:pStyle w:val="ListParagraph"/>
        <w:numPr>
          <w:ilvl w:val="0"/>
          <w:numId w:val="29"/>
        </w:numPr>
        <w:rPr>
          <w:ins w:id="55" w:author="KUNTZ Vincent" w:date="2023-01-17T15:50:00Z"/>
        </w:rPr>
        <w:pPrChange w:id="56" w:author="KUNTZ Vincent" w:date="2023-01-17T15:55:00Z">
          <w:pPr>
            <w:ind w:left="720"/>
          </w:pPr>
        </w:pPrChange>
      </w:pPr>
      <w:ins w:id="57" w:author="KUNTZ Vincent" w:date="2023-01-17T15:50:00Z">
        <w:r>
          <w:t xml:space="preserve">Finally </w:t>
        </w:r>
        <w:proofErr w:type="gramStart"/>
        <w:r>
          <w:t>in order to</w:t>
        </w:r>
        <w:proofErr w:type="gramEnd"/>
        <w:r>
          <w:t xml:space="preserve"> have some consistency with the current existing sub-family codes, we would strongly suggest adding </w:t>
        </w:r>
        <w:r w:rsidRPr="00FE13D0">
          <w:rPr>
            <w:b/>
            <w:bCs/>
            <w:i/>
            <w:iCs/>
          </w:rPr>
          <w:t>one additional sub family code</w:t>
        </w:r>
        <w:r>
          <w:t xml:space="preserve"> to cater for the reversal of the Cover Transaction, with a new code </w:t>
        </w:r>
        <w:r w:rsidRPr="00FE13D0">
          <w:rPr>
            <w:b/>
            <w:bCs/>
          </w:rPr>
          <w:t>Reversal due to a Cover Transaction Return (RCOV)</w:t>
        </w:r>
        <w:r w:rsidRPr="00643731">
          <w:t xml:space="preserve">, </w:t>
        </w:r>
        <w:r>
          <w:t xml:space="preserve">for </w:t>
        </w:r>
        <w:r w:rsidRPr="00643731">
          <w:t xml:space="preserve">both </w:t>
        </w:r>
        <w:r w:rsidRPr="00FE13D0">
          <w:rPr>
            <w:b/>
            <w:bCs/>
          </w:rPr>
          <w:t>Received Credit Transfer (RCDT)</w:t>
        </w:r>
        <w:r w:rsidRPr="00643731">
          <w:t xml:space="preserve"> and </w:t>
        </w:r>
        <w:r w:rsidRPr="00FE13D0">
          <w:rPr>
            <w:b/>
            <w:bCs/>
          </w:rPr>
          <w:t>Issued Credit Transfer family (ICDT)</w:t>
        </w:r>
        <w:r w:rsidRPr="00643731">
          <w:t>.</w:t>
        </w:r>
      </w:ins>
    </w:p>
    <w:p w14:paraId="6A36AA89" w14:textId="77777777" w:rsidR="00FE13D0" w:rsidRPr="00643731" w:rsidRDefault="00FE13D0" w:rsidP="00FE13D0">
      <w:pPr>
        <w:ind w:left="720"/>
        <w:rPr>
          <w:ins w:id="58" w:author="KUNTZ Vincent" w:date="2023-01-17T15:50:00Z"/>
        </w:rPr>
      </w:pPr>
    </w:p>
    <w:p w14:paraId="4E393225" w14:textId="77777777" w:rsidR="00FE13D0" w:rsidRDefault="00FE13D0" w:rsidP="00FE13D0">
      <w:pPr>
        <w:ind w:left="720"/>
        <w:rPr>
          <w:ins w:id="59" w:author="KUNTZ Vincent" w:date="2023-01-17T15:50:00Z"/>
        </w:rPr>
      </w:pPr>
    </w:p>
    <w:p w14:paraId="03459042" w14:textId="77777777" w:rsidR="00FE13D0" w:rsidRDefault="00FE13D0" w:rsidP="00FE13D0">
      <w:pPr>
        <w:ind w:left="720"/>
        <w:rPr>
          <w:ins w:id="60" w:author="KUNTZ Vincent" w:date="2023-01-17T15:50:00Z"/>
        </w:rPr>
      </w:pPr>
    </w:p>
    <w:p w14:paraId="1EBBED26" w14:textId="77777777" w:rsidR="00FE13D0" w:rsidRDefault="00FE13D0" w:rsidP="00FE13D0">
      <w:pPr>
        <w:ind w:left="720"/>
        <w:rPr>
          <w:ins w:id="61" w:author="KUNTZ Vincent" w:date="2023-01-17T15:50:00Z"/>
        </w:rPr>
      </w:pPr>
    </w:p>
    <w:p w14:paraId="52D24920" w14:textId="684C38A0" w:rsidR="00FE13D0" w:rsidRDefault="00FE13D0" w:rsidP="003A053F">
      <w:pPr>
        <w:rPr>
          <w:ins w:id="62" w:author="KUNTZ Vincent" w:date="2023-01-17T15:50:00Z"/>
        </w:rPr>
      </w:pPr>
    </w:p>
    <w:p w14:paraId="4F253076" w14:textId="77777777" w:rsidR="00FE13D0" w:rsidRDefault="00FE13D0" w:rsidP="003A053F"/>
    <w:p w14:paraId="07493F4C" w14:textId="77777777" w:rsidR="003A053F" w:rsidRPr="00CD0854" w:rsidRDefault="003A053F" w:rsidP="003A053F"/>
    <w:p w14:paraId="200E0687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2D724FB1" w14:textId="77777777" w:rsidTr="00F8432C">
        <w:tc>
          <w:tcPr>
            <w:tcW w:w="1242" w:type="dxa"/>
          </w:tcPr>
          <w:p w14:paraId="551D1A32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5882CFFF" w14:textId="77777777" w:rsidR="00C41DDB" w:rsidRPr="00CD0854" w:rsidRDefault="00C41DDB" w:rsidP="003A053F"/>
        </w:tc>
      </w:tr>
    </w:tbl>
    <w:p w14:paraId="1567FBEA" w14:textId="77777777" w:rsidR="003A053F" w:rsidRDefault="003A053F" w:rsidP="003A053F"/>
    <w:p w14:paraId="513805D7" w14:textId="77777777" w:rsidR="002E221D" w:rsidRPr="00CD0854" w:rsidRDefault="00C41DDB" w:rsidP="003A053F">
      <w:r w:rsidRPr="00CD0854">
        <w:t>Reason for rejection:</w:t>
      </w:r>
    </w:p>
    <w:p w14:paraId="6D44EE08" w14:textId="77777777" w:rsidR="002E221D" w:rsidRDefault="002E221D" w:rsidP="003A053F"/>
    <w:p w14:paraId="086C9C73" w14:textId="77777777" w:rsidR="003A053F" w:rsidRDefault="003A053F" w:rsidP="003A053F"/>
    <w:p w14:paraId="49BA9ED9" w14:textId="77777777" w:rsidR="00D843BF" w:rsidRDefault="00D843BF" w:rsidP="003A053F"/>
    <w:p w14:paraId="176CD815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45AA4AA9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30FF159B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3AC45BCB" w14:textId="77777777" w:rsidTr="00C26092">
        <w:trPr>
          <w:trHeight w:val="300"/>
        </w:trPr>
        <w:tc>
          <w:tcPr>
            <w:tcW w:w="1068" w:type="dxa"/>
          </w:tcPr>
          <w:p w14:paraId="44EC977A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37BF7B1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DA0903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898650D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969569A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92C123C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53E6CCC6" w14:textId="77777777" w:rsidTr="00180F0F">
        <w:trPr>
          <w:trHeight w:val="300"/>
        </w:trPr>
        <w:tc>
          <w:tcPr>
            <w:tcW w:w="1068" w:type="dxa"/>
          </w:tcPr>
          <w:p w14:paraId="1A0245FA" w14:textId="250C9CC0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4434961" w14:textId="65223664" w:rsidR="00C26092" w:rsidRPr="003A053F" w:rsidRDefault="00180F0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COVE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630BF9" w14:textId="6AC226EF" w:rsidR="00C26092" w:rsidRPr="003A053F" w:rsidRDefault="00180F0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COVER Transaction</w:t>
            </w:r>
          </w:p>
        </w:tc>
        <w:tc>
          <w:tcPr>
            <w:tcW w:w="4962" w:type="dxa"/>
            <w:shd w:val="clear" w:color="auto" w:fill="E7E6E6"/>
            <w:noWrap/>
            <w:hideMark/>
          </w:tcPr>
          <w:p w14:paraId="66CEFAFD" w14:textId="42DE15DE" w:rsidR="00B36BC6" w:rsidRPr="003A053F" w:rsidRDefault="00B36BC6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Credit is from a cover payment (client cover or FI advise payment)</w:t>
            </w:r>
          </w:p>
        </w:tc>
        <w:tc>
          <w:tcPr>
            <w:tcW w:w="1294" w:type="dxa"/>
            <w:shd w:val="clear" w:color="auto" w:fill="E7E6E6"/>
            <w:noWrap/>
          </w:tcPr>
          <w:p w14:paraId="2D7FAA35" w14:textId="355C99A2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  <w:hideMark/>
          </w:tcPr>
          <w:p w14:paraId="15B1751E" w14:textId="78D3CF19" w:rsidR="00C26092" w:rsidRPr="00981063" w:rsidRDefault="00B36BC6" w:rsidP="00C26092">
            <w:r>
              <w:rPr>
                <w:shd w:val="clear" w:color="auto" w:fill="E7E6E6"/>
              </w:rPr>
              <w:t>If an account servicer gets a pacs.009COV or a pacs.009 related to a pacs.009ADV, the camt.054 will have the new BTC code.</w:t>
            </w:r>
          </w:p>
        </w:tc>
      </w:tr>
      <w:tr w:rsidR="00C26092" w:rsidRPr="00AF0DB5" w14:paraId="3F8654FF" w14:textId="77777777" w:rsidTr="00C26092">
        <w:trPr>
          <w:trHeight w:val="300"/>
        </w:trPr>
        <w:tc>
          <w:tcPr>
            <w:tcW w:w="1068" w:type="dxa"/>
          </w:tcPr>
          <w:p w14:paraId="584AAFB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4437C2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BFFF13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4D5922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0551E5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C78C0B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042018C" w14:textId="77777777" w:rsidTr="00C26092">
        <w:trPr>
          <w:trHeight w:val="300"/>
        </w:trPr>
        <w:tc>
          <w:tcPr>
            <w:tcW w:w="1068" w:type="dxa"/>
          </w:tcPr>
          <w:p w14:paraId="1F7781B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6B93E5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B98C9F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F8A1F4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0DF4A0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128AB5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F4A4743" w14:textId="77777777" w:rsidTr="00C26092">
        <w:trPr>
          <w:trHeight w:val="300"/>
        </w:trPr>
        <w:tc>
          <w:tcPr>
            <w:tcW w:w="1068" w:type="dxa"/>
          </w:tcPr>
          <w:p w14:paraId="4F4222A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737B73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F7BD19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C24017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C5A19D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79D0EB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C115903" w14:textId="77777777" w:rsidTr="00C26092">
        <w:trPr>
          <w:trHeight w:val="300"/>
        </w:trPr>
        <w:tc>
          <w:tcPr>
            <w:tcW w:w="1068" w:type="dxa"/>
          </w:tcPr>
          <w:p w14:paraId="3F9CCBF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D4917B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81FE40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A7AE56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7C0C2E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901908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3B7908B" w14:textId="77777777" w:rsidTr="00C26092">
        <w:trPr>
          <w:trHeight w:val="300"/>
        </w:trPr>
        <w:tc>
          <w:tcPr>
            <w:tcW w:w="1068" w:type="dxa"/>
          </w:tcPr>
          <w:p w14:paraId="7090B21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A0DDD4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0EE9F1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D594AE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59A95A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66CB70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D05B3CF" w14:textId="77777777" w:rsidTr="00C26092">
        <w:trPr>
          <w:trHeight w:val="300"/>
        </w:trPr>
        <w:tc>
          <w:tcPr>
            <w:tcW w:w="1068" w:type="dxa"/>
          </w:tcPr>
          <w:p w14:paraId="5430F30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4E7EE7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0B346E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8B414C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F8F43E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62DFB1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E440E59" w14:textId="77777777" w:rsidTr="00C26092">
        <w:trPr>
          <w:trHeight w:val="300"/>
        </w:trPr>
        <w:tc>
          <w:tcPr>
            <w:tcW w:w="1068" w:type="dxa"/>
          </w:tcPr>
          <w:p w14:paraId="6ECFF6F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B42821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185080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791579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DDB444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FD6609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1233B84" w14:textId="77777777" w:rsidTr="00C26092">
        <w:trPr>
          <w:trHeight w:val="300"/>
        </w:trPr>
        <w:tc>
          <w:tcPr>
            <w:tcW w:w="1068" w:type="dxa"/>
          </w:tcPr>
          <w:p w14:paraId="63E7141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2FBAE0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C50D27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3A6B30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D2E522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511A63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4D0CE53" w14:textId="77777777" w:rsidTr="00C26092">
        <w:trPr>
          <w:trHeight w:val="300"/>
        </w:trPr>
        <w:tc>
          <w:tcPr>
            <w:tcW w:w="1068" w:type="dxa"/>
          </w:tcPr>
          <w:p w14:paraId="2FAF0A2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92438E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DA8CAF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F80458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6F7D19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C30524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3137131" w14:textId="77777777" w:rsidTr="00C26092">
        <w:trPr>
          <w:trHeight w:val="300"/>
        </w:trPr>
        <w:tc>
          <w:tcPr>
            <w:tcW w:w="1068" w:type="dxa"/>
          </w:tcPr>
          <w:p w14:paraId="198814E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496B81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520F97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D0FED8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7191C7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9656D0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3BEA36A0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15BD" w14:textId="77777777" w:rsidR="00FE72CD" w:rsidRDefault="00FE72CD" w:rsidP="003A053F">
      <w:r>
        <w:separator/>
      </w:r>
    </w:p>
  </w:endnote>
  <w:endnote w:type="continuationSeparator" w:id="0">
    <w:p w14:paraId="35667D33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3B5B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8A1C" w14:textId="21EA0874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6677EC">
      <w:rPr>
        <w:noProof/>
      </w:rPr>
      <w:t>CR1089_JuliusBaer_BTC_v1.docx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6677EC">
      <w:rPr>
        <w:i/>
        <w:shd w:val="clear" w:color="auto" w:fill="E7E6E6"/>
      </w:rPr>
      <w:t>Julius Baer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C773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8D57" w14:textId="77777777" w:rsidR="00FE72CD" w:rsidRDefault="00FE72CD" w:rsidP="003A053F">
      <w:r>
        <w:separator/>
      </w:r>
    </w:p>
  </w:footnote>
  <w:footnote w:type="continuationSeparator" w:id="0">
    <w:p w14:paraId="0B0B6A1C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7472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BBB8" w14:textId="1B6CDB7D" w:rsidR="00442581" w:rsidRPr="00E64790" w:rsidRDefault="00E64790" w:rsidP="003A053F">
    <w:pPr>
      <w:pStyle w:val="Header"/>
      <w:rPr>
        <w:lang w:val="en-GB"/>
      </w:rPr>
    </w:pPr>
    <w:r>
      <w:rPr>
        <w:lang w:val="en-GB"/>
      </w:rPr>
      <w:t>RA ID: CR1089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71F8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84698"/>
    <w:multiLevelType w:val="hybridMultilevel"/>
    <w:tmpl w:val="D83AE4B4"/>
    <w:lvl w:ilvl="0" w:tplc="EAD242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8600">
    <w:abstractNumId w:val="2"/>
  </w:num>
  <w:num w:numId="2" w16cid:durableId="1079791955">
    <w:abstractNumId w:val="0"/>
  </w:num>
  <w:num w:numId="3" w16cid:durableId="1499614862">
    <w:abstractNumId w:val="1"/>
  </w:num>
  <w:num w:numId="4" w16cid:durableId="64033466">
    <w:abstractNumId w:val="3"/>
  </w:num>
  <w:num w:numId="5" w16cid:durableId="971904671">
    <w:abstractNumId w:val="25"/>
  </w:num>
  <w:num w:numId="6" w16cid:durableId="268976429">
    <w:abstractNumId w:val="13"/>
  </w:num>
  <w:num w:numId="7" w16cid:durableId="583609814">
    <w:abstractNumId w:val="17"/>
  </w:num>
  <w:num w:numId="8" w16cid:durableId="1381202225">
    <w:abstractNumId w:val="14"/>
  </w:num>
  <w:num w:numId="9" w16cid:durableId="2109692024">
    <w:abstractNumId w:val="24"/>
  </w:num>
  <w:num w:numId="10" w16cid:durableId="370500516">
    <w:abstractNumId w:val="5"/>
  </w:num>
  <w:num w:numId="11" w16cid:durableId="1901088583">
    <w:abstractNumId w:val="10"/>
  </w:num>
  <w:num w:numId="12" w16cid:durableId="549464202">
    <w:abstractNumId w:val="15"/>
  </w:num>
  <w:num w:numId="13" w16cid:durableId="770003932">
    <w:abstractNumId w:val="4"/>
  </w:num>
  <w:num w:numId="14" w16cid:durableId="928393367">
    <w:abstractNumId w:val="9"/>
  </w:num>
  <w:num w:numId="15" w16cid:durableId="454063816">
    <w:abstractNumId w:val="19"/>
  </w:num>
  <w:num w:numId="16" w16cid:durableId="2086605899">
    <w:abstractNumId w:val="18"/>
  </w:num>
  <w:num w:numId="17" w16cid:durableId="152911271">
    <w:abstractNumId w:val="7"/>
  </w:num>
  <w:num w:numId="18" w16cid:durableId="1380477397">
    <w:abstractNumId w:val="26"/>
  </w:num>
  <w:num w:numId="19" w16cid:durableId="2115901601">
    <w:abstractNumId w:val="6"/>
  </w:num>
  <w:num w:numId="20" w16cid:durableId="781150923">
    <w:abstractNumId w:val="22"/>
  </w:num>
  <w:num w:numId="21" w16cid:durableId="1661423383">
    <w:abstractNumId w:val="28"/>
  </w:num>
  <w:num w:numId="22" w16cid:durableId="1927574182">
    <w:abstractNumId w:val="27"/>
  </w:num>
  <w:num w:numId="23" w16cid:durableId="1984114375">
    <w:abstractNumId w:val="12"/>
  </w:num>
  <w:num w:numId="24" w16cid:durableId="859464454">
    <w:abstractNumId w:val="23"/>
  </w:num>
  <w:num w:numId="25" w16cid:durableId="872693975">
    <w:abstractNumId w:val="11"/>
  </w:num>
  <w:num w:numId="26" w16cid:durableId="14120906">
    <w:abstractNumId w:val="8"/>
  </w:num>
  <w:num w:numId="27" w16cid:durableId="31268611">
    <w:abstractNumId w:val="16"/>
  </w:num>
  <w:num w:numId="28" w16cid:durableId="205724907">
    <w:abstractNumId w:val="21"/>
  </w:num>
  <w:num w:numId="29" w16cid:durableId="189912638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NTZ Vincent">
    <w15:presenceInfo w15:providerId="AD" w15:userId="S::vincent.kuntz@swift.com::ef16d42b-2a67-42a2-9974-93d886c2f081"/>
  </w15:person>
  <w15:person w15:author="STEENO Aurelie">
    <w15:presenceInfo w15:providerId="AD" w15:userId="S::aurelie.steeno@swift.com::233747f8-23cc-403c-a66d-c50960976e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jb_classification_visible" w:val="False"/>
  </w:docVars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0F0F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31E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677E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67F22"/>
    <w:rsid w:val="00875210"/>
    <w:rsid w:val="008869D6"/>
    <w:rsid w:val="008A7F65"/>
    <w:rsid w:val="008B790F"/>
    <w:rsid w:val="008F53FE"/>
    <w:rsid w:val="008F54DE"/>
    <w:rsid w:val="008F5C90"/>
    <w:rsid w:val="00906C6A"/>
    <w:rsid w:val="00914273"/>
    <w:rsid w:val="009160B1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C6755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36BC6"/>
    <w:rsid w:val="00B44DEE"/>
    <w:rsid w:val="00B45490"/>
    <w:rsid w:val="00B5520C"/>
    <w:rsid w:val="00B70B84"/>
    <w:rsid w:val="00B778B4"/>
    <w:rsid w:val="00B8329D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5D28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40FB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4790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13D0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D9CF6D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5931EA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6005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2</cp:revision>
  <cp:lastPrinted>2009-03-10T11:18:00Z</cp:lastPrinted>
  <dcterms:created xsi:type="dcterms:W3CDTF">2023-03-06T16:46:00Z</dcterms:created>
  <dcterms:modified xsi:type="dcterms:W3CDTF">2023-03-06T16:46:00Z</dcterms:modified>
  <cp:contentStatus>## JB Classification: public ##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b_timestamp">
    <vt:lpwstr>2022031013202143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2022-03-18T09:27:51Z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d460f9c2-12ac-449b-bb7c-b0e539e3fd55</vt:lpwstr>
  </property>
  <property fmtid="{D5CDD505-2E9C-101B-9397-08002B2CF9AE}" pid="9" name="MSIP_Label_4868b825-edee-44ac-b7a2-e857f0213f31_ContentBits">
    <vt:lpwstr>0</vt:lpwstr>
  </property>
</Properties>
</file>