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A1BAC" w14:textId="77777777" w:rsidR="00865C2F" w:rsidRPr="00865C2F" w:rsidRDefault="00DD37B4" w:rsidP="00865C2F">
      <w:pPr>
        <w:jc w:val="center"/>
        <w:rPr>
          <w:b/>
          <w:smallCaps/>
          <w:szCs w:val="24"/>
          <w:lang w:val="en-GB"/>
        </w:rPr>
      </w:pPr>
      <w:r>
        <w:rPr>
          <w:b/>
          <w:smallCaps/>
          <w:szCs w:val="24"/>
          <w:lang w:val="en-GB"/>
        </w:rPr>
        <w:t>Maintenance Change Request</w:t>
      </w:r>
    </w:p>
    <w:p w14:paraId="0B449AEF" w14:textId="77777777" w:rsidR="00F91F93" w:rsidRDefault="00324C6F" w:rsidP="00865C2F">
      <w:pPr>
        <w:jc w:val="center"/>
        <w:rPr>
          <w:b/>
          <w:smallCaps/>
          <w:szCs w:val="24"/>
          <w:lang w:val="en-GB"/>
        </w:rPr>
      </w:pPr>
      <w:r>
        <w:rPr>
          <w:b/>
          <w:smallCaps/>
          <w:szCs w:val="24"/>
          <w:lang w:val="en-GB"/>
        </w:rPr>
        <w:t xml:space="preserve">for </w:t>
      </w:r>
      <w:r w:rsidR="00272F4F" w:rsidRPr="00DA168B">
        <w:rPr>
          <w:b/>
          <w:smallCaps/>
          <w:szCs w:val="24"/>
          <w:lang w:val="en-GB"/>
        </w:rPr>
        <w:t>fast track</w:t>
      </w:r>
      <w:r w:rsidR="00272F4F">
        <w:rPr>
          <w:b/>
          <w:smallCaps/>
          <w:szCs w:val="24"/>
          <w:lang w:val="en-GB"/>
        </w:rPr>
        <w:t xml:space="preserve"> maintenance of existing message definitions</w:t>
      </w:r>
    </w:p>
    <w:p w14:paraId="61F889A1" w14:textId="77777777" w:rsidR="00577BCC" w:rsidRPr="00B60202" w:rsidRDefault="00577BCC" w:rsidP="00B60202">
      <w:pPr>
        <w:pStyle w:val="Heading1"/>
      </w:pPr>
      <w:r w:rsidRPr="00B60202">
        <w:t>Submitting organi</w:t>
      </w:r>
      <w:r w:rsidR="003E67E5" w:rsidRPr="00B60202">
        <w:t>z</w:t>
      </w:r>
      <w:r w:rsidRPr="00B60202">
        <w:t>ation</w:t>
      </w:r>
      <w:r w:rsidR="00F56866" w:rsidRPr="00B60202">
        <w:t>(s)</w:t>
      </w:r>
      <w:r w:rsidRPr="00B60202">
        <w:t>:</w:t>
      </w:r>
    </w:p>
    <w:p w14:paraId="16C4D848" w14:textId="57CB6711" w:rsidR="00B60202" w:rsidRPr="007B04EC" w:rsidRDefault="00B60202" w:rsidP="007B04EC">
      <w:pPr>
        <w:pStyle w:val="ListParagraph"/>
        <w:numPr>
          <w:ilvl w:val="0"/>
          <w:numId w:val="22"/>
        </w:numPr>
        <w:rPr>
          <w:szCs w:val="24"/>
          <w:lang w:val="en-GB"/>
        </w:rPr>
      </w:pPr>
      <w:r w:rsidRPr="007B04EC">
        <w:rPr>
          <w:szCs w:val="24"/>
          <w:lang w:val="en-GB"/>
        </w:rPr>
        <w:t>European Securities and Markets Authority (ESMA)</w:t>
      </w:r>
    </w:p>
    <w:p w14:paraId="18AA0020" w14:textId="77777777" w:rsidR="003A3E5C" w:rsidRDefault="003A3E5C" w:rsidP="00480AD1">
      <w:pPr>
        <w:ind w:left="720"/>
        <w:rPr>
          <w:szCs w:val="24"/>
          <w:lang w:val="en-GB"/>
        </w:rPr>
      </w:pPr>
      <w:r w:rsidRPr="003A3E5C">
        <w:rPr>
          <w:szCs w:val="24"/>
          <w:lang w:val="en-GB"/>
        </w:rPr>
        <w:t>201-203 rue de Be</w:t>
      </w:r>
      <w:r>
        <w:rPr>
          <w:szCs w:val="24"/>
          <w:lang w:val="en-GB"/>
        </w:rPr>
        <w:t>rcy</w:t>
      </w:r>
    </w:p>
    <w:p w14:paraId="4CD3876B" w14:textId="77777777" w:rsidR="003A3E5C" w:rsidRDefault="003A3E5C" w:rsidP="00480AD1">
      <w:pPr>
        <w:ind w:left="720"/>
        <w:rPr>
          <w:szCs w:val="24"/>
          <w:lang w:val="en-GB"/>
        </w:rPr>
      </w:pPr>
      <w:r>
        <w:rPr>
          <w:szCs w:val="24"/>
          <w:lang w:val="en-GB"/>
        </w:rPr>
        <w:t>75012 Paris</w:t>
      </w:r>
    </w:p>
    <w:p w14:paraId="69FEEBC2" w14:textId="77777777" w:rsidR="003A3E5C" w:rsidRDefault="003A3E5C" w:rsidP="00480AD1">
      <w:pPr>
        <w:ind w:left="720"/>
        <w:rPr>
          <w:szCs w:val="24"/>
          <w:lang w:val="en-GB"/>
        </w:rPr>
      </w:pPr>
      <w:r>
        <w:rPr>
          <w:szCs w:val="24"/>
          <w:lang w:val="en-GB"/>
        </w:rPr>
        <w:t>France</w:t>
      </w:r>
    </w:p>
    <w:p w14:paraId="311FEAF6" w14:textId="3395B453" w:rsidR="003A3E5C" w:rsidRDefault="003466C4" w:rsidP="00480AD1">
      <w:pPr>
        <w:pStyle w:val="ListParagraph"/>
        <w:numPr>
          <w:ilvl w:val="0"/>
          <w:numId w:val="22"/>
        </w:numPr>
        <w:rPr>
          <w:szCs w:val="24"/>
          <w:lang w:val="en-GB"/>
        </w:rPr>
      </w:pPr>
      <w:r>
        <w:rPr>
          <w:szCs w:val="24"/>
          <w:lang w:val="en-GB"/>
        </w:rPr>
        <w:t>Regulatory Oversight Committee (ROC)</w:t>
      </w:r>
      <w:r w:rsidR="007B04EC">
        <w:rPr>
          <w:szCs w:val="24"/>
          <w:lang w:val="en-GB"/>
        </w:rPr>
        <w:t xml:space="preserve"> </w:t>
      </w:r>
    </w:p>
    <w:p w14:paraId="30859AA3" w14:textId="0B1251A5" w:rsidR="00D123C1" w:rsidRPr="00D123C1" w:rsidRDefault="003A3E5C" w:rsidP="00480AD1">
      <w:pPr>
        <w:ind w:left="714"/>
        <w:rPr>
          <w:szCs w:val="24"/>
          <w:lang w:val="en-GB"/>
        </w:rPr>
      </w:pPr>
      <w:r>
        <w:rPr>
          <w:szCs w:val="24"/>
          <w:lang w:val="en-GB"/>
        </w:rPr>
        <w:t xml:space="preserve">Represented here by the </w:t>
      </w:r>
      <w:r w:rsidR="00D91568">
        <w:rPr>
          <w:szCs w:val="24"/>
          <w:lang w:val="en-GB"/>
        </w:rPr>
        <w:t xml:space="preserve">ESMA, </w:t>
      </w:r>
      <w:r w:rsidR="00ED6C87">
        <w:rPr>
          <w:szCs w:val="24"/>
          <w:lang w:val="en-GB"/>
        </w:rPr>
        <w:t xml:space="preserve">the </w:t>
      </w:r>
      <w:r>
        <w:rPr>
          <w:szCs w:val="24"/>
          <w:lang w:val="en-GB"/>
        </w:rPr>
        <w:t xml:space="preserve">Ontario Securities Commission </w:t>
      </w:r>
      <w:r w:rsidR="00F97B63">
        <w:rPr>
          <w:szCs w:val="24"/>
          <w:lang w:val="en-GB"/>
        </w:rPr>
        <w:t xml:space="preserve">(OSC) </w:t>
      </w:r>
      <w:r>
        <w:rPr>
          <w:szCs w:val="24"/>
          <w:lang w:val="en-GB"/>
        </w:rPr>
        <w:t>and the Commodities Futures Trading Commission</w:t>
      </w:r>
      <w:r w:rsidR="00F97B63">
        <w:rPr>
          <w:szCs w:val="24"/>
          <w:lang w:val="en-GB"/>
        </w:rPr>
        <w:t xml:space="preserve"> (CFTC)</w:t>
      </w:r>
      <w:r w:rsidR="00573966">
        <w:rPr>
          <w:szCs w:val="24"/>
          <w:lang w:val="en-GB"/>
        </w:rPr>
        <w:t>.</w:t>
      </w:r>
    </w:p>
    <w:p w14:paraId="108A2CB2" w14:textId="77777777" w:rsidR="00865C2F" w:rsidRDefault="00766D7B" w:rsidP="00B60202">
      <w:pPr>
        <w:pStyle w:val="Heading1"/>
      </w:pPr>
      <w:r>
        <w:t xml:space="preserve">Related </w:t>
      </w:r>
      <w:r w:rsidR="00225243">
        <w:t>messages</w:t>
      </w:r>
      <w:r w:rsidR="00865C2F">
        <w:t>:</w:t>
      </w:r>
    </w:p>
    <w:p w14:paraId="1FE15519" w14:textId="77777777" w:rsidR="002A20BB" w:rsidRDefault="002A20BB" w:rsidP="00865C2F">
      <w:pPr>
        <w:rPr>
          <w:szCs w:val="24"/>
          <w:lang w:val="en-GB"/>
        </w:rPr>
      </w:pPr>
      <w:r w:rsidRPr="002A20BB">
        <w:rPr>
          <w:szCs w:val="24"/>
          <w:lang w:val="en-GB"/>
        </w:rPr>
        <w:t>auth.030.001.01</w:t>
      </w:r>
      <w:r>
        <w:rPr>
          <w:szCs w:val="24"/>
          <w:lang w:val="en-GB"/>
        </w:rPr>
        <w:t xml:space="preserve"> - </w:t>
      </w:r>
      <w:r w:rsidRPr="002A20BB">
        <w:rPr>
          <w:szCs w:val="24"/>
          <w:lang w:val="en-GB"/>
        </w:rPr>
        <w:t>DerivativesTradeReportV01</w:t>
      </w:r>
    </w:p>
    <w:p w14:paraId="228A6EE9" w14:textId="77777777" w:rsidR="007E7C41" w:rsidRDefault="007E7C41" w:rsidP="00B60202">
      <w:pPr>
        <w:pStyle w:val="Heading1"/>
      </w:pPr>
      <w:r>
        <w:t>Purpose of the change:</w:t>
      </w:r>
    </w:p>
    <w:p w14:paraId="33CD976B" w14:textId="77777777" w:rsidR="00573966" w:rsidRDefault="002A20BB" w:rsidP="00796329">
      <w:pPr>
        <w:jc w:val="both"/>
        <w:rPr>
          <w:lang w:val="en-GB"/>
        </w:rPr>
      </w:pPr>
      <w:r w:rsidRPr="002A20BB">
        <w:rPr>
          <w:lang w:val="en-GB"/>
        </w:rPr>
        <w:t>In 2009, the G20 Leaders agreed that all over-the-counter (OTC) derivatives transactions should be reported to trade repositories (TRs) to further the goals of improving transparency, mitigating systemic risk and preventing market abuse.</w:t>
      </w:r>
    </w:p>
    <w:p w14:paraId="7136B53E" w14:textId="0B67E856" w:rsidR="002A20BB" w:rsidRDefault="002A20BB" w:rsidP="00796329">
      <w:pPr>
        <w:jc w:val="both"/>
        <w:rPr>
          <w:lang w:val="en-GB"/>
        </w:rPr>
      </w:pPr>
      <w:r w:rsidRPr="002A20BB">
        <w:rPr>
          <w:lang w:val="en-GB"/>
        </w:rPr>
        <w:t xml:space="preserve">Aggregation of the data reported to TRs will help authorities to obtain a comprehensive view of the OTC derivatives market and its activity. </w:t>
      </w:r>
      <w:r w:rsidR="00573966">
        <w:rPr>
          <w:lang w:val="en-GB"/>
        </w:rPr>
        <w:t xml:space="preserve">Standardisation and harmonisation of </w:t>
      </w:r>
      <w:r w:rsidR="003466C4">
        <w:rPr>
          <w:lang w:val="en-GB"/>
        </w:rPr>
        <w:t>key</w:t>
      </w:r>
      <w:r w:rsidR="00573966">
        <w:rPr>
          <w:lang w:val="en-GB"/>
        </w:rPr>
        <w:t xml:space="preserve"> </w:t>
      </w:r>
      <w:r w:rsidR="003466C4">
        <w:rPr>
          <w:lang w:val="en-GB"/>
        </w:rPr>
        <w:t xml:space="preserve">OTC </w:t>
      </w:r>
      <w:r w:rsidR="00573966">
        <w:rPr>
          <w:lang w:val="en-GB"/>
        </w:rPr>
        <w:t>data elements is the enabler of s</w:t>
      </w:r>
      <w:r w:rsidRPr="002A20BB">
        <w:rPr>
          <w:lang w:val="en-GB"/>
        </w:rPr>
        <w:t>uch aggregation</w:t>
      </w:r>
      <w:r w:rsidR="00573966">
        <w:rPr>
          <w:lang w:val="en-GB"/>
        </w:rPr>
        <w:t>.</w:t>
      </w:r>
    </w:p>
    <w:p w14:paraId="5AD3EF67" w14:textId="6625A17A" w:rsidR="002A20BB" w:rsidRPr="002A20BB" w:rsidRDefault="002A20BB" w:rsidP="00796329">
      <w:pPr>
        <w:jc w:val="both"/>
        <w:rPr>
          <w:lang w:val="en-GB"/>
        </w:rPr>
      </w:pPr>
      <w:r w:rsidRPr="002A20BB">
        <w:rPr>
          <w:lang w:val="en-GB"/>
        </w:rPr>
        <w:t xml:space="preserve">Since November 2014, the CPMI and IOSCO Harmonisation Group has worked to develop guidance regarding the definition, format and usage of key OTC derivatives data elements reported to TRs, including the Unique Transaction Identifier (UTI), the Unique Product Identifier (UPI) and other </w:t>
      </w:r>
      <w:r w:rsidR="003466C4">
        <w:rPr>
          <w:lang w:val="en-GB"/>
        </w:rPr>
        <w:t>Critical Data Elements (</w:t>
      </w:r>
      <w:r w:rsidR="00D91568">
        <w:rPr>
          <w:lang w:val="en-GB"/>
        </w:rPr>
        <w:t>CDE</w:t>
      </w:r>
      <w:r w:rsidR="003466C4">
        <w:rPr>
          <w:lang w:val="en-GB"/>
        </w:rPr>
        <w:t>)</w:t>
      </w:r>
      <w:r w:rsidRPr="002A20BB">
        <w:rPr>
          <w:lang w:val="en-GB"/>
        </w:rPr>
        <w:t xml:space="preserve">. Technical Guidance on the Unique Transaction Identifier (UTI) was published in February 2017 and Technical Guidance on the Unique Product Identifier (UPI) </w:t>
      </w:r>
      <w:r w:rsidR="000D62E4">
        <w:rPr>
          <w:lang w:val="en-GB"/>
        </w:rPr>
        <w:t xml:space="preserve">was </w:t>
      </w:r>
      <w:r w:rsidRPr="002A20BB">
        <w:rPr>
          <w:lang w:val="en-GB"/>
        </w:rPr>
        <w:t xml:space="preserve">published in </w:t>
      </w:r>
      <w:r w:rsidR="00356C8C">
        <w:rPr>
          <w:lang w:val="en-GB"/>
        </w:rPr>
        <w:t xml:space="preserve">September </w:t>
      </w:r>
      <w:r w:rsidRPr="002A20BB">
        <w:rPr>
          <w:lang w:val="en-GB"/>
        </w:rPr>
        <w:t>2017.</w:t>
      </w:r>
    </w:p>
    <w:p w14:paraId="0F942135" w14:textId="5C748753" w:rsidR="002A20BB" w:rsidRPr="002A20BB" w:rsidRDefault="002A20BB" w:rsidP="00796329">
      <w:pPr>
        <w:jc w:val="both"/>
        <w:rPr>
          <w:lang w:val="en-GB"/>
        </w:rPr>
      </w:pPr>
      <w:r w:rsidRPr="002A20BB">
        <w:rPr>
          <w:lang w:val="en-GB"/>
        </w:rPr>
        <w:t xml:space="preserve">The CPMI and IOSCO published consultative reports on </w:t>
      </w:r>
      <w:r w:rsidR="000D62E4">
        <w:rPr>
          <w:lang w:val="en-GB"/>
        </w:rPr>
        <w:t>three</w:t>
      </w:r>
      <w:r w:rsidRPr="002A20BB">
        <w:rPr>
          <w:lang w:val="en-GB"/>
        </w:rPr>
        <w:t xml:space="preserve"> batch</w:t>
      </w:r>
      <w:r w:rsidR="000D62E4">
        <w:rPr>
          <w:lang w:val="en-GB"/>
        </w:rPr>
        <w:t>es</w:t>
      </w:r>
      <w:r w:rsidRPr="002A20BB">
        <w:rPr>
          <w:lang w:val="en-GB"/>
        </w:rPr>
        <w:t xml:space="preserve"> of </w:t>
      </w:r>
      <w:r w:rsidR="00137E09">
        <w:rPr>
          <w:lang w:val="en-GB"/>
        </w:rPr>
        <w:t>CDE</w:t>
      </w:r>
      <w:r w:rsidRPr="002A20BB">
        <w:rPr>
          <w:lang w:val="en-GB"/>
        </w:rPr>
        <w:t xml:space="preserve"> </w:t>
      </w:r>
      <w:r w:rsidR="00251095">
        <w:rPr>
          <w:lang w:val="en-GB"/>
        </w:rPr>
        <w:t xml:space="preserve">(other than UTI and UPI) </w:t>
      </w:r>
      <w:r w:rsidRPr="002A20BB">
        <w:rPr>
          <w:lang w:val="en-GB"/>
        </w:rPr>
        <w:t xml:space="preserve">in </w:t>
      </w:r>
      <w:r w:rsidR="000D62E4">
        <w:rPr>
          <w:lang w:val="en-GB"/>
        </w:rPr>
        <w:t xml:space="preserve">2015, </w:t>
      </w:r>
      <w:r w:rsidRPr="002A20BB">
        <w:rPr>
          <w:lang w:val="en-GB"/>
        </w:rPr>
        <w:t>2016</w:t>
      </w:r>
      <w:r w:rsidR="000D62E4">
        <w:rPr>
          <w:lang w:val="en-GB"/>
        </w:rPr>
        <w:t xml:space="preserve"> and 2018</w:t>
      </w:r>
      <w:r w:rsidRPr="002A20BB">
        <w:rPr>
          <w:lang w:val="en-GB"/>
        </w:rPr>
        <w:t>.</w:t>
      </w:r>
      <w:r w:rsidR="000D62E4">
        <w:rPr>
          <w:lang w:val="en-GB"/>
        </w:rPr>
        <w:t xml:space="preserve"> </w:t>
      </w:r>
      <w:r w:rsidRPr="002A20BB">
        <w:rPr>
          <w:lang w:val="en-GB"/>
        </w:rPr>
        <w:t>T</w:t>
      </w:r>
      <w:r w:rsidR="005578E6">
        <w:rPr>
          <w:lang w:val="en-GB"/>
        </w:rPr>
        <w:t>hen, in April 2018, CPMI and I</w:t>
      </w:r>
      <w:r w:rsidR="00251095">
        <w:rPr>
          <w:lang w:val="en-GB"/>
        </w:rPr>
        <w:t>O</w:t>
      </w:r>
      <w:r w:rsidR="005578E6">
        <w:rPr>
          <w:lang w:val="en-GB"/>
        </w:rPr>
        <w:t>S</w:t>
      </w:r>
      <w:r w:rsidR="00251095">
        <w:rPr>
          <w:lang w:val="en-GB"/>
        </w:rPr>
        <w:t>CO</w:t>
      </w:r>
      <w:r w:rsidRPr="002A20BB">
        <w:rPr>
          <w:lang w:val="en-GB"/>
        </w:rPr>
        <w:t xml:space="preserve"> </w:t>
      </w:r>
      <w:r w:rsidR="000D62E4">
        <w:rPr>
          <w:lang w:val="en-GB"/>
        </w:rPr>
        <w:t xml:space="preserve">published </w:t>
      </w:r>
      <w:r w:rsidRPr="002A20BB">
        <w:rPr>
          <w:lang w:val="en-GB"/>
        </w:rPr>
        <w:t xml:space="preserve">Technical Guidance on the </w:t>
      </w:r>
      <w:r w:rsidR="00137E09">
        <w:rPr>
          <w:lang w:val="en-GB"/>
        </w:rPr>
        <w:t>CDE</w:t>
      </w:r>
      <w:r w:rsidRPr="002A20BB">
        <w:rPr>
          <w:lang w:val="en-GB"/>
        </w:rPr>
        <w:t xml:space="preserve"> other than UTI and UPI</w:t>
      </w:r>
      <w:r w:rsidR="00ED6C87">
        <w:rPr>
          <w:lang w:val="en-GB"/>
        </w:rPr>
        <w:t xml:space="preserve"> (hereinafter: CDE Technical Guidance)</w:t>
      </w:r>
      <w:r w:rsidRPr="002A20BB">
        <w:rPr>
          <w:lang w:val="en-GB"/>
        </w:rPr>
        <w:t>.</w:t>
      </w:r>
    </w:p>
    <w:p w14:paraId="40CA991D" w14:textId="6B51B017" w:rsidR="003B0D4C" w:rsidRDefault="00ED6C87" w:rsidP="00796329">
      <w:pPr>
        <w:jc w:val="both"/>
        <w:rPr>
          <w:lang w:val="en-GB"/>
        </w:rPr>
      </w:pPr>
      <w:r>
        <w:rPr>
          <w:lang w:val="en-GB"/>
        </w:rPr>
        <w:t xml:space="preserve">As stated in the CDE Technical Guidance, </w:t>
      </w:r>
      <w:r w:rsidR="002A20BB" w:rsidRPr="002A20BB">
        <w:rPr>
          <w:lang w:val="en-GB"/>
        </w:rPr>
        <w:t>the responsibility for issuing requirements on the reporting of OTC derivatives transactions to TRs falls within the remit of the relevant authorities</w:t>
      </w:r>
      <w:r w:rsidR="000D62E4">
        <w:rPr>
          <w:lang w:val="en-GB"/>
        </w:rPr>
        <w:t xml:space="preserve"> in their own jurisdiction</w:t>
      </w:r>
      <w:r w:rsidR="002A20BB" w:rsidRPr="002A20BB">
        <w:rPr>
          <w:lang w:val="en-GB"/>
        </w:rPr>
        <w:t>.</w:t>
      </w:r>
    </w:p>
    <w:p w14:paraId="3760C37B" w14:textId="2DD69F7C" w:rsidR="002A20BB" w:rsidRDefault="00B67FB5" w:rsidP="00796329">
      <w:pPr>
        <w:jc w:val="both"/>
        <w:rPr>
          <w:lang w:val="en-GB"/>
        </w:rPr>
      </w:pPr>
      <w:r>
        <w:rPr>
          <w:lang w:val="en-GB"/>
        </w:rPr>
        <w:t xml:space="preserve">The </w:t>
      </w:r>
      <w:r w:rsidR="00ED6C87">
        <w:rPr>
          <w:lang w:val="en-GB"/>
        </w:rPr>
        <w:t>CDE Technical Guidance</w:t>
      </w:r>
      <w:r w:rsidR="00ED6C87" w:rsidDel="00ED6C87">
        <w:rPr>
          <w:lang w:val="en-GB"/>
        </w:rPr>
        <w:t xml:space="preserve"> </w:t>
      </w:r>
      <w:r>
        <w:rPr>
          <w:lang w:val="en-GB"/>
        </w:rPr>
        <w:t xml:space="preserve">develops guidance for authorities on </w:t>
      </w:r>
      <w:r w:rsidRPr="002A20BB">
        <w:rPr>
          <w:lang w:val="en-GB"/>
        </w:rPr>
        <w:t xml:space="preserve">the definition, format and allowable values of </w:t>
      </w:r>
      <w:r w:rsidR="00137E09">
        <w:rPr>
          <w:lang w:val="en-GB"/>
        </w:rPr>
        <w:t>CDE</w:t>
      </w:r>
      <w:r w:rsidRPr="002A20BB">
        <w:rPr>
          <w:lang w:val="en-GB"/>
        </w:rPr>
        <w:t xml:space="preserve"> to be reported </w:t>
      </w:r>
      <w:r>
        <w:rPr>
          <w:lang w:val="en-GB"/>
        </w:rPr>
        <w:t>to TRs.</w:t>
      </w:r>
    </w:p>
    <w:p w14:paraId="16380646" w14:textId="7F89D917" w:rsidR="00011746" w:rsidRDefault="007E6B08" w:rsidP="00796329">
      <w:pPr>
        <w:jc w:val="both"/>
        <w:rPr>
          <w:lang w:val="en-GB"/>
        </w:rPr>
      </w:pPr>
      <w:r>
        <w:rPr>
          <w:lang w:val="en-GB"/>
        </w:rPr>
        <w:t xml:space="preserve">As stated in the Report on the </w:t>
      </w:r>
      <w:r w:rsidRPr="00C6413F">
        <w:rPr>
          <w:lang w:val="en-GB"/>
        </w:rPr>
        <w:t>Governance</w:t>
      </w:r>
      <w:r>
        <w:rPr>
          <w:lang w:val="en-GB"/>
        </w:rPr>
        <w:t xml:space="preserve"> </w:t>
      </w:r>
      <w:r w:rsidRPr="00C6413F">
        <w:rPr>
          <w:lang w:val="en-GB"/>
        </w:rPr>
        <w:t>Arrangements for critical</w:t>
      </w:r>
      <w:r>
        <w:rPr>
          <w:lang w:val="en-GB"/>
        </w:rPr>
        <w:t xml:space="preserve"> </w:t>
      </w:r>
      <w:r w:rsidRPr="00C6413F">
        <w:rPr>
          <w:lang w:val="en-GB"/>
        </w:rPr>
        <w:t>OTC derivatives data</w:t>
      </w:r>
      <w:r>
        <w:rPr>
          <w:lang w:val="en-GB"/>
        </w:rPr>
        <w:t xml:space="preserve"> </w:t>
      </w:r>
      <w:r w:rsidRPr="00C6413F">
        <w:rPr>
          <w:lang w:val="en-GB"/>
        </w:rPr>
        <w:t>elements (other than UTI</w:t>
      </w:r>
      <w:r>
        <w:rPr>
          <w:lang w:val="en-GB"/>
        </w:rPr>
        <w:t xml:space="preserve"> </w:t>
      </w:r>
      <w:r w:rsidRPr="00C6413F">
        <w:rPr>
          <w:lang w:val="en-GB"/>
        </w:rPr>
        <w:t>and UPI)</w:t>
      </w:r>
      <w:r>
        <w:rPr>
          <w:lang w:val="en-GB"/>
        </w:rPr>
        <w:t>, t</w:t>
      </w:r>
      <w:r w:rsidR="00137E09">
        <w:rPr>
          <w:lang w:val="en-GB"/>
        </w:rPr>
        <w:t xml:space="preserve">he inclusion of the CDE in the ISO 20022 </w:t>
      </w:r>
      <w:r w:rsidR="003466C4">
        <w:rPr>
          <w:lang w:val="en-GB"/>
        </w:rPr>
        <w:t>R</w:t>
      </w:r>
      <w:r w:rsidR="00D91568">
        <w:rPr>
          <w:lang w:val="en-GB"/>
        </w:rPr>
        <w:t>epository</w:t>
      </w:r>
      <w:r w:rsidR="00137E09" w:rsidRPr="00137E09">
        <w:rPr>
          <w:lang w:val="en-GB"/>
        </w:rPr>
        <w:t xml:space="preserve"> would make the CDE generally available for purposes other than</w:t>
      </w:r>
      <w:r w:rsidR="00ED6C87">
        <w:rPr>
          <w:lang w:val="en-GB"/>
        </w:rPr>
        <w:t xml:space="preserve"> reporting of</w:t>
      </w:r>
      <w:r w:rsidR="00137E09" w:rsidRPr="00137E09">
        <w:rPr>
          <w:lang w:val="en-GB"/>
        </w:rPr>
        <w:t xml:space="preserve"> OTC derivatives</w:t>
      </w:r>
      <w:r w:rsidR="00137E09">
        <w:rPr>
          <w:lang w:val="en-GB"/>
        </w:rPr>
        <w:t xml:space="preserve"> </w:t>
      </w:r>
      <w:r w:rsidR="00ED6C87">
        <w:rPr>
          <w:lang w:val="en-GB"/>
        </w:rPr>
        <w:t>to T</w:t>
      </w:r>
      <w:r w:rsidR="003466C4">
        <w:rPr>
          <w:lang w:val="en-GB"/>
        </w:rPr>
        <w:t>R</w:t>
      </w:r>
      <w:r w:rsidR="00ED6C87">
        <w:rPr>
          <w:lang w:val="en-GB"/>
        </w:rPr>
        <w:t xml:space="preserve">s </w:t>
      </w:r>
      <w:r w:rsidR="00137E09">
        <w:rPr>
          <w:lang w:val="en-GB"/>
        </w:rPr>
        <w:t>and</w:t>
      </w:r>
      <w:r w:rsidR="00137E09" w:rsidRPr="00137E09">
        <w:rPr>
          <w:lang w:val="en-GB"/>
        </w:rPr>
        <w:t xml:space="preserve"> enhance its acceptance and use by industry, an important goal in ensuring reliable and widespread use of CDE as a global standard.</w:t>
      </w:r>
      <w:r>
        <w:rPr>
          <w:lang w:val="en-GB"/>
        </w:rPr>
        <w:t xml:space="preserve"> Furthermore, t</w:t>
      </w:r>
      <w:r w:rsidRPr="007A2AAB">
        <w:rPr>
          <w:lang w:val="en-GB"/>
        </w:rPr>
        <w:t xml:space="preserve">he creation of an ISO 20022 message for CDE </w:t>
      </w:r>
      <w:r>
        <w:rPr>
          <w:lang w:val="en-GB"/>
        </w:rPr>
        <w:t>would</w:t>
      </w:r>
      <w:r w:rsidRPr="007A2AAB">
        <w:rPr>
          <w:lang w:val="en-GB"/>
        </w:rPr>
        <w:t xml:space="preserve"> provide the </w:t>
      </w:r>
      <w:r>
        <w:rPr>
          <w:lang w:val="en-GB"/>
        </w:rPr>
        <w:t xml:space="preserve">authorities </w:t>
      </w:r>
      <w:r w:rsidRPr="007A2AAB">
        <w:rPr>
          <w:lang w:val="en-GB"/>
        </w:rPr>
        <w:t>with adequate control over how the ISO 20022 elements are utilised in OTC derivatives transaction</w:t>
      </w:r>
      <w:r>
        <w:rPr>
          <w:lang w:val="en-GB"/>
        </w:rPr>
        <w:t xml:space="preserve"> </w:t>
      </w:r>
      <w:r w:rsidRPr="007A2AAB">
        <w:rPr>
          <w:lang w:val="en-GB"/>
        </w:rPr>
        <w:t>reporting.</w:t>
      </w:r>
    </w:p>
    <w:p w14:paraId="7E5574EE" w14:textId="29F5A5B5" w:rsidR="00011746" w:rsidRDefault="007E6B08" w:rsidP="00796329">
      <w:pPr>
        <w:jc w:val="both"/>
        <w:rPr>
          <w:lang w:val="en-GB"/>
        </w:rPr>
      </w:pPr>
      <w:r>
        <w:rPr>
          <w:lang w:val="en-GB"/>
        </w:rPr>
        <w:lastRenderedPageBreak/>
        <w:t>Consequently, t</w:t>
      </w:r>
      <w:r w:rsidR="00137E09">
        <w:rPr>
          <w:lang w:val="en-GB"/>
        </w:rPr>
        <w:t>he CDE have been mapped to</w:t>
      </w:r>
      <w:r w:rsidR="008A5350">
        <w:rPr>
          <w:lang w:val="en-GB"/>
        </w:rPr>
        <w:t xml:space="preserve"> the</w:t>
      </w:r>
      <w:r w:rsidR="00137E09">
        <w:rPr>
          <w:lang w:val="en-GB"/>
        </w:rPr>
        <w:t xml:space="preserve"> ISO 20022 Business Model and the existing auth.030.001.01 message already used for reporting of derivatives transactions per the European Market Infrastructures Regulation (EMIR).</w:t>
      </w:r>
    </w:p>
    <w:p w14:paraId="62D971BE" w14:textId="77777777" w:rsidR="00AD4373" w:rsidRDefault="00AD4373" w:rsidP="00B60202">
      <w:pPr>
        <w:pStyle w:val="Heading1"/>
      </w:pPr>
      <w:r>
        <w:t>Urgency of the request:</w:t>
      </w:r>
    </w:p>
    <w:p w14:paraId="4AED7897" w14:textId="7F13EBC4" w:rsidR="00137E09" w:rsidRDefault="00303BD3" w:rsidP="00796329">
      <w:pPr>
        <w:jc w:val="both"/>
        <w:rPr>
          <w:szCs w:val="24"/>
          <w:lang w:val="en-GB"/>
        </w:rPr>
      </w:pPr>
      <w:r>
        <w:rPr>
          <w:szCs w:val="24"/>
          <w:lang w:val="en-GB"/>
        </w:rPr>
        <w:t xml:space="preserve">Introducing the changes before the yearly maintenance cycle will </w:t>
      </w:r>
      <w:r w:rsidR="00137E09">
        <w:rPr>
          <w:szCs w:val="24"/>
          <w:lang w:val="en-GB"/>
        </w:rPr>
        <w:t>enable the authorities to include the CDE requirements in their own jurisdiction</w:t>
      </w:r>
      <w:r w:rsidR="00356C8C">
        <w:rPr>
          <w:szCs w:val="24"/>
          <w:lang w:val="en-GB"/>
        </w:rPr>
        <w:t>al regulations and guidelines</w:t>
      </w:r>
      <w:r w:rsidR="00137E09">
        <w:rPr>
          <w:szCs w:val="24"/>
          <w:lang w:val="en-GB"/>
        </w:rPr>
        <w:t xml:space="preserve"> without further delay</w:t>
      </w:r>
      <w:r w:rsidR="00356C8C">
        <w:rPr>
          <w:szCs w:val="24"/>
          <w:lang w:val="en-GB"/>
        </w:rPr>
        <w:t>.</w:t>
      </w:r>
      <w:r w:rsidR="007B04EC">
        <w:rPr>
          <w:szCs w:val="24"/>
          <w:lang w:val="en-GB"/>
        </w:rPr>
        <w:t xml:space="preserve"> </w:t>
      </w:r>
      <w:r w:rsidR="00356C8C">
        <w:rPr>
          <w:szCs w:val="24"/>
          <w:lang w:val="en-GB"/>
        </w:rPr>
        <w:t>Therefore,</w:t>
      </w:r>
      <w:r w:rsidR="00137E09">
        <w:rPr>
          <w:szCs w:val="24"/>
          <w:lang w:val="en-GB"/>
        </w:rPr>
        <w:t xml:space="preserve"> it is proposed to follow the fast track process for this change request. </w:t>
      </w:r>
    </w:p>
    <w:p w14:paraId="13380848" w14:textId="77777777" w:rsidR="00783891" w:rsidRDefault="00783891" w:rsidP="00B60202">
      <w:pPr>
        <w:pStyle w:val="Heading1"/>
      </w:pPr>
      <w:r>
        <w:t>Commitments of the submitting organization:</w:t>
      </w:r>
    </w:p>
    <w:p w14:paraId="67A27A4F" w14:textId="0639B090" w:rsidR="00783891" w:rsidRDefault="00137E09" w:rsidP="00796329">
      <w:pPr>
        <w:jc w:val="both"/>
        <w:rPr>
          <w:szCs w:val="24"/>
          <w:lang w:val="en-GB"/>
        </w:rPr>
      </w:pPr>
      <w:r>
        <w:rPr>
          <w:szCs w:val="24"/>
          <w:lang w:val="en-GB"/>
        </w:rPr>
        <w:t>ESMA</w:t>
      </w:r>
      <w:r w:rsidR="00B9261E">
        <w:rPr>
          <w:szCs w:val="24"/>
          <w:lang w:val="en-GB"/>
        </w:rPr>
        <w:t xml:space="preserve"> </w:t>
      </w:r>
      <w:r w:rsidR="00E6515D">
        <w:rPr>
          <w:szCs w:val="24"/>
          <w:lang w:val="en-GB"/>
        </w:rPr>
        <w:t xml:space="preserve">and the </w:t>
      </w:r>
      <w:r w:rsidR="003466C4">
        <w:rPr>
          <w:szCs w:val="24"/>
          <w:lang w:val="en-GB"/>
        </w:rPr>
        <w:t>ROC</w:t>
      </w:r>
      <w:r w:rsidR="00E6515D">
        <w:rPr>
          <w:szCs w:val="24"/>
          <w:lang w:val="en-GB"/>
        </w:rPr>
        <w:t xml:space="preserve"> </w:t>
      </w:r>
      <w:r w:rsidR="00783891">
        <w:rPr>
          <w:szCs w:val="24"/>
          <w:lang w:val="en-GB"/>
        </w:rPr>
        <w:t>confirm that it can and will:</w:t>
      </w:r>
    </w:p>
    <w:p w14:paraId="5F3B25D4" w14:textId="3B526E9F" w:rsidR="006631EA" w:rsidRDefault="00783891" w:rsidP="00796329">
      <w:pPr>
        <w:numPr>
          <w:ilvl w:val="0"/>
          <w:numId w:val="5"/>
        </w:numPr>
        <w:jc w:val="both"/>
        <w:rPr>
          <w:szCs w:val="24"/>
          <w:lang w:val="en-GB"/>
        </w:rPr>
      </w:pPr>
      <w:r>
        <w:rPr>
          <w:szCs w:val="24"/>
          <w:lang w:val="en-GB"/>
        </w:rPr>
        <w:t xml:space="preserve">undertake the development of the new </w:t>
      </w:r>
      <w:r w:rsidR="00743342">
        <w:rPr>
          <w:szCs w:val="24"/>
          <w:lang w:val="en-GB"/>
        </w:rPr>
        <w:t xml:space="preserve">version of the </w:t>
      </w:r>
      <w:r>
        <w:rPr>
          <w:szCs w:val="24"/>
          <w:lang w:val="en-GB"/>
        </w:rPr>
        <w:t xml:space="preserve">candidate </w:t>
      </w:r>
      <w:r w:rsidR="00324C6F">
        <w:rPr>
          <w:szCs w:val="24"/>
          <w:lang w:val="en-GB"/>
        </w:rPr>
        <w:t>ISO 20022</w:t>
      </w:r>
      <w:r>
        <w:rPr>
          <w:szCs w:val="24"/>
          <w:lang w:val="en-GB"/>
        </w:rPr>
        <w:t xml:space="preserve"> message model that it will submit to the </w:t>
      </w:r>
      <w:r w:rsidR="00251095">
        <w:rPr>
          <w:szCs w:val="24"/>
          <w:lang w:val="en-GB"/>
        </w:rPr>
        <w:t>Registration Authority (</w:t>
      </w:r>
      <w:r>
        <w:rPr>
          <w:szCs w:val="24"/>
          <w:lang w:val="en-GB"/>
        </w:rPr>
        <w:t>RA</w:t>
      </w:r>
      <w:r w:rsidR="00251095">
        <w:rPr>
          <w:szCs w:val="24"/>
          <w:lang w:val="en-GB"/>
        </w:rPr>
        <w:t>)</w:t>
      </w:r>
      <w:r>
        <w:rPr>
          <w:szCs w:val="24"/>
          <w:lang w:val="en-GB"/>
        </w:rPr>
        <w:t xml:space="preserve"> for compliance r</w:t>
      </w:r>
      <w:r w:rsidR="003C0213">
        <w:rPr>
          <w:szCs w:val="24"/>
          <w:lang w:val="en-GB"/>
        </w:rPr>
        <w:t>eview</w:t>
      </w:r>
      <w:r w:rsidR="00E7537D">
        <w:rPr>
          <w:szCs w:val="24"/>
          <w:lang w:val="en-GB"/>
        </w:rPr>
        <w:t xml:space="preserve">. </w:t>
      </w:r>
      <w:r w:rsidR="00137E09">
        <w:rPr>
          <w:szCs w:val="24"/>
          <w:lang w:val="en-GB"/>
        </w:rPr>
        <w:t xml:space="preserve">It is expected that the submission of the modified message to the RA will take place in </w:t>
      </w:r>
      <w:r w:rsidR="008A5350">
        <w:rPr>
          <w:szCs w:val="24"/>
          <w:lang w:val="en-GB"/>
        </w:rPr>
        <w:t xml:space="preserve">Q4 </w:t>
      </w:r>
      <w:r w:rsidR="00137E09">
        <w:rPr>
          <w:szCs w:val="24"/>
          <w:lang w:val="en-GB"/>
        </w:rPr>
        <w:t xml:space="preserve">2020. </w:t>
      </w:r>
    </w:p>
    <w:p w14:paraId="7B271CE4" w14:textId="77777777" w:rsidR="00783891" w:rsidRDefault="00783891" w:rsidP="00796329">
      <w:pPr>
        <w:numPr>
          <w:ilvl w:val="0"/>
          <w:numId w:val="5"/>
        </w:numPr>
        <w:jc w:val="both"/>
        <w:rPr>
          <w:szCs w:val="24"/>
          <w:lang w:val="en-GB"/>
        </w:rPr>
      </w:pPr>
      <w:r>
        <w:rPr>
          <w:szCs w:val="24"/>
          <w:lang w:val="en-GB"/>
        </w:rPr>
        <w:t>address any queries related to the description of the message</w:t>
      </w:r>
      <w:r w:rsidR="00BF2E3E">
        <w:rPr>
          <w:szCs w:val="24"/>
          <w:lang w:val="en-GB"/>
        </w:rPr>
        <w:t xml:space="preserve"> versions</w:t>
      </w:r>
      <w:r>
        <w:rPr>
          <w:szCs w:val="24"/>
          <w:lang w:val="en-GB"/>
        </w:rPr>
        <w:t xml:space="preserve"> as published by the RA on the </w:t>
      </w:r>
      <w:r w:rsidR="00324C6F">
        <w:rPr>
          <w:szCs w:val="24"/>
          <w:lang w:val="en-GB"/>
        </w:rPr>
        <w:t>ISO 20022</w:t>
      </w:r>
      <w:r>
        <w:rPr>
          <w:szCs w:val="24"/>
          <w:lang w:val="en-GB"/>
        </w:rPr>
        <w:t xml:space="preserve"> website.</w:t>
      </w:r>
    </w:p>
    <w:p w14:paraId="002004DF" w14:textId="7F76373D" w:rsidR="000154E2" w:rsidRDefault="000154E2" w:rsidP="000154E2">
      <w:pPr>
        <w:jc w:val="both"/>
        <w:rPr>
          <w:szCs w:val="24"/>
          <w:lang w:val="en-GB"/>
        </w:rPr>
      </w:pPr>
      <w:r>
        <w:rPr>
          <w:szCs w:val="24"/>
          <w:lang w:val="en-GB"/>
        </w:rPr>
        <w:t xml:space="preserve">ESMA </w:t>
      </w:r>
      <w:r w:rsidRPr="00AF6ED7">
        <w:rPr>
          <w:szCs w:val="24"/>
          <w:lang w:val="en-GB"/>
        </w:rPr>
        <w:t>acknowledge</w:t>
      </w:r>
      <w:r w:rsidR="00116C19">
        <w:rPr>
          <w:szCs w:val="24"/>
          <w:lang w:val="en-GB"/>
        </w:rPr>
        <w:t>s</w:t>
      </w:r>
      <w:r w:rsidRPr="00AF6ED7">
        <w:rPr>
          <w:szCs w:val="24"/>
          <w:lang w:val="en-GB"/>
        </w:rPr>
        <w:t xml:space="preserve"> that </w:t>
      </w:r>
      <w:r w:rsidR="00116C19">
        <w:rPr>
          <w:szCs w:val="24"/>
          <w:lang w:val="en-GB"/>
        </w:rPr>
        <w:t xml:space="preserve">the </w:t>
      </w:r>
      <w:r>
        <w:rPr>
          <w:szCs w:val="24"/>
          <w:lang w:val="en-GB"/>
        </w:rPr>
        <w:t xml:space="preserve">changes proposed in this MCR will also impact the other message types in the </w:t>
      </w:r>
      <w:r w:rsidRPr="00BA091C">
        <w:rPr>
          <w:szCs w:val="24"/>
          <w:lang w:val="en-GB"/>
        </w:rPr>
        <w:t>Financial Instruments and Transactions Regulatory Reporting</w:t>
      </w:r>
      <w:r>
        <w:rPr>
          <w:szCs w:val="24"/>
          <w:lang w:val="en-GB"/>
        </w:rPr>
        <w:t xml:space="preserve"> message set, which</w:t>
      </w:r>
      <w:r w:rsidRPr="00AF6ED7">
        <w:rPr>
          <w:szCs w:val="24"/>
          <w:lang w:val="en-GB"/>
        </w:rPr>
        <w:t xml:space="preserve"> should be also updated </w:t>
      </w:r>
      <w:r>
        <w:rPr>
          <w:szCs w:val="24"/>
          <w:lang w:val="en-GB"/>
        </w:rPr>
        <w:t xml:space="preserve">for consistency and alignment. However, it is worth noting that </w:t>
      </w:r>
      <w:r w:rsidRPr="00AF6ED7">
        <w:rPr>
          <w:szCs w:val="24"/>
          <w:lang w:val="en-GB"/>
        </w:rPr>
        <w:t>the</w:t>
      </w:r>
      <w:r>
        <w:rPr>
          <w:szCs w:val="24"/>
          <w:lang w:val="en-GB"/>
        </w:rPr>
        <w:t>se other</w:t>
      </w:r>
      <w:r w:rsidRPr="00AF6ED7">
        <w:rPr>
          <w:szCs w:val="24"/>
          <w:lang w:val="en-GB"/>
        </w:rPr>
        <w:t xml:space="preserve"> messages are </w:t>
      </w:r>
      <w:r w:rsidR="00901460">
        <w:rPr>
          <w:szCs w:val="24"/>
          <w:lang w:val="en-GB"/>
        </w:rPr>
        <w:t xml:space="preserve">currently </w:t>
      </w:r>
      <w:r w:rsidRPr="00AF6ED7">
        <w:rPr>
          <w:szCs w:val="24"/>
          <w:lang w:val="en-GB"/>
        </w:rPr>
        <w:t>used only for EU specific purposes under EMIR</w:t>
      </w:r>
      <w:r>
        <w:rPr>
          <w:szCs w:val="24"/>
          <w:lang w:val="en-GB"/>
        </w:rPr>
        <w:t xml:space="preserve"> under control of ESMA</w:t>
      </w:r>
      <w:r w:rsidRPr="00AF6ED7">
        <w:rPr>
          <w:szCs w:val="24"/>
          <w:lang w:val="en-GB"/>
        </w:rPr>
        <w:t>, there</w:t>
      </w:r>
      <w:r>
        <w:rPr>
          <w:szCs w:val="24"/>
          <w:lang w:val="en-GB"/>
        </w:rPr>
        <w:t>fore there</w:t>
      </w:r>
      <w:r w:rsidRPr="00AF6ED7">
        <w:rPr>
          <w:szCs w:val="24"/>
          <w:lang w:val="en-GB"/>
        </w:rPr>
        <w:t xml:space="preserve"> is no immediate need to change them</w:t>
      </w:r>
      <w:r>
        <w:rPr>
          <w:szCs w:val="24"/>
          <w:lang w:val="en-GB"/>
        </w:rPr>
        <w:t xml:space="preserve">. </w:t>
      </w:r>
    </w:p>
    <w:p w14:paraId="67679688" w14:textId="56C4B15D" w:rsidR="000154E2" w:rsidRPr="00AF6ED7" w:rsidRDefault="00116C19" w:rsidP="000154E2">
      <w:pPr>
        <w:jc w:val="both"/>
        <w:rPr>
          <w:szCs w:val="24"/>
          <w:lang w:val="en-GB"/>
        </w:rPr>
      </w:pPr>
      <w:r>
        <w:rPr>
          <w:szCs w:val="24"/>
          <w:lang w:val="en-GB"/>
        </w:rPr>
        <w:t xml:space="preserve">ESMA </w:t>
      </w:r>
      <w:r w:rsidRPr="00AF6ED7">
        <w:rPr>
          <w:szCs w:val="24"/>
          <w:lang w:val="en-GB"/>
        </w:rPr>
        <w:t>commits</w:t>
      </w:r>
      <w:r w:rsidR="000154E2">
        <w:rPr>
          <w:szCs w:val="24"/>
          <w:lang w:val="en-GB"/>
        </w:rPr>
        <w:t xml:space="preserve"> to </w:t>
      </w:r>
      <w:r w:rsidR="000154E2" w:rsidRPr="00AF6ED7">
        <w:rPr>
          <w:szCs w:val="24"/>
          <w:lang w:val="en-GB"/>
        </w:rPr>
        <w:t>updat</w:t>
      </w:r>
      <w:r w:rsidR="000154E2">
        <w:rPr>
          <w:szCs w:val="24"/>
          <w:lang w:val="en-GB"/>
        </w:rPr>
        <w:t>e</w:t>
      </w:r>
      <w:r w:rsidR="000154E2" w:rsidRPr="00AF6ED7">
        <w:rPr>
          <w:szCs w:val="24"/>
          <w:lang w:val="en-GB"/>
        </w:rPr>
        <w:t xml:space="preserve"> all </w:t>
      </w:r>
      <w:r w:rsidR="000154E2">
        <w:rPr>
          <w:szCs w:val="24"/>
          <w:lang w:val="en-GB"/>
        </w:rPr>
        <w:t xml:space="preserve">related </w:t>
      </w:r>
      <w:r w:rsidR="000154E2" w:rsidRPr="00AF6ED7">
        <w:rPr>
          <w:szCs w:val="24"/>
          <w:lang w:val="en-GB"/>
        </w:rPr>
        <w:t xml:space="preserve">messages in the </w:t>
      </w:r>
      <w:r w:rsidR="000154E2">
        <w:rPr>
          <w:szCs w:val="24"/>
          <w:lang w:val="en-GB"/>
        </w:rPr>
        <w:t>above-mentioned</w:t>
      </w:r>
      <w:r w:rsidR="000154E2" w:rsidRPr="00AF6ED7">
        <w:rPr>
          <w:szCs w:val="24"/>
          <w:lang w:val="en-GB"/>
        </w:rPr>
        <w:t xml:space="preserve"> set accordingly</w:t>
      </w:r>
      <w:r w:rsidR="000154E2">
        <w:rPr>
          <w:szCs w:val="24"/>
          <w:lang w:val="en-GB"/>
        </w:rPr>
        <w:t xml:space="preserve"> in 2021 </w:t>
      </w:r>
      <w:r w:rsidR="000154E2" w:rsidRPr="00AF6ED7">
        <w:rPr>
          <w:szCs w:val="24"/>
          <w:lang w:val="en-GB"/>
        </w:rPr>
        <w:t xml:space="preserve">during </w:t>
      </w:r>
      <w:r w:rsidR="000154E2">
        <w:rPr>
          <w:szCs w:val="24"/>
          <w:lang w:val="en-GB"/>
        </w:rPr>
        <w:t xml:space="preserve">its </w:t>
      </w:r>
      <w:r w:rsidR="000154E2" w:rsidRPr="00AF6ED7">
        <w:rPr>
          <w:szCs w:val="24"/>
          <w:lang w:val="en-GB"/>
        </w:rPr>
        <w:t xml:space="preserve">scheduled work </w:t>
      </w:r>
      <w:r w:rsidR="000154E2">
        <w:rPr>
          <w:szCs w:val="24"/>
          <w:lang w:val="en-GB"/>
        </w:rPr>
        <w:t>related to the</w:t>
      </w:r>
      <w:r w:rsidR="000154E2" w:rsidRPr="00AF6ED7">
        <w:rPr>
          <w:szCs w:val="24"/>
          <w:lang w:val="en-GB"/>
        </w:rPr>
        <w:t xml:space="preserve"> EMIR Refit changes </w:t>
      </w:r>
      <w:r w:rsidR="000154E2">
        <w:rPr>
          <w:szCs w:val="24"/>
          <w:lang w:val="en-GB"/>
        </w:rPr>
        <w:t>and to dedicate relevant resources for the work</w:t>
      </w:r>
      <w:r w:rsidR="000154E2" w:rsidRPr="00AF6ED7">
        <w:rPr>
          <w:szCs w:val="24"/>
          <w:lang w:val="en-GB"/>
        </w:rPr>
        <w:t>.</w:t>
      </w:r>
      <w:r w:rsidR="000154E2">
        <w:rPr>
          <w:szCs w:val="24"/>
          <w:lang w:val="en-GB"/>
        </w:rPr>
        <w:t xml:space="preserve"> The following reasons explain </w:t>
      </w:r>
      <w:r w:rsidR="000154E2" w:rsidRPr="00AF6ED7">
        <w:rPr>
          <w:szCs w:val="24"/>
          <w:lang w:val="en-GB"/>
        </w:rPr>
        <w:t xml:space="preserve">the postponement of this task: </w:t>
      </w:r>
    </w:p>
    <w:p w14:paraId="0C06D01A" w14:textId="5C868768" w:rsidR="000154E2" w:rsidRPr="00AF6ED7" w:rsidRDefault="000154E2" w:rsidP="00796329">
      <w:pPr>
        <w:pStyle w:val="ListParagraph"/>
        <w:numPr>
          <w:ilvl w:val="1"/>
          <w:numId w:val="27"/>
        </w:numPr>
        <w:ind w:left="709" w:hanging="283"/>
        <w:jc w:val="both"/>
        <w:rPr>
          <w:szCs w:val="24"/>
          <w:lang w:val="en-GB"/>
        </w:rPr>
      </w:pPr>
      <w:r>
        <w:rPr>
          <w:szCs w:val="24"/>
          <w:lang w:val="en-GB"/>
        </w:rPr>
        <w:t>T</w:t>
      </w:r>
      <w:r w:rsidRPr="00AF6ED7">
        <w:rPr>
          <w:szCs w:val="24"/>
          <w:lang w:val="en-GB"/>
        </w:rPr>
        <w:t>he entire structure of the auth.091 and auth.092 messages</w:t>
      </w:r>
      <w:r>
        <w:rPr>
          <w:szCs w:val="24"/>
          <w:lang w:val="en-GB"/>
        </w:rPr>
        <w:t xml:space="preserve"> requires rework </w:t>
      </w:r>
      <w:r w:rsidRPr="00AF6ED7">
        <w:rPr>
          <w:szCs w:val="24"/>
          <w:lang w:val="en-GB"/>
        </w:rPr>
        <w:t xml:space="preserve">because under the new technical standards they will be carrying additional information and should be better aligned with the corresponding SFTR messages. </w:t>
      </w:r>
    </w:p>
    <w:p w14:paraId="7C6A3E7F" w14:textId="276EB0EF" w:rsidR="000154E2" w:rsidRPr="00AF6ED7" w:rsidRDefault="000154E2" w:rsidP="00796329">
      <w:pPr>
        <w:pStyle w:val="ListParagraph"/>
        <w:numPr>
          <w:ilvl w:val="1"/>
          <w:numId w:val="27"/>
        </w:numPr>
        <w:ind w:left="709" w:hanging="283"/>
        <w:jc w:val="both"/>
        <w:rPr>
          <w:szCs w:val="24"/>
          <w:lang w:val="en-GB"/>
        </w:rPr>
      </w:pPr>
      <w:r w:rsidRPr="00AF6ED7">
        <w:rPr>
          <w:szCs w:val="24"/>
          <w:lang w:val="en-GB"/>
        </w:rPr>
        <w:t xml:space="preserve">Since most of the changes are dependent on the </w:t>
      </w:r>
      <w:r>
        <w:rPr>
          <w:szCs w:val="24"/>
          <w:lang w:val="en-GB"/>
        </w:rPr>
        <w:t>revised</w:t>
      </w:r>
      <w:r w:rsidRPr="00AF6ED7">
        <w:rPr>
          <w:szCs w:val="24"/>
          <w:lang w:val="en-GB"/>
        </w:rPr>
        <w:t xml:space="preserve"> technical standards </w:t>
      </w:r>
      <w:r>
        <w:rPr>
          <w:szCs w:val="24"/>
          <w:lang w:val="en-GB"/>
        </w:rPr>
        <w:t xml:space="preserve">on EMIR (which are not yet finalised) </w:t>
      </w:r>
      <w:r w:rsidRPr="00AF6ED7">
        <w:rPr>
          <w:szCs w:val="24"/>
          <w:lang w:val="en-GB"/>
        </w:rPr>
        <w:t xml:space="preserve">and the </w:t>
      </w:r>
      <w:r>
        <w:rPr>
          <w:szCs w:val="24"/>
          <w:lang w:val="en-GB"/>
        </w:rPr>
        <w:t xml:space="preserve">subsequent </w:t>
      </w:r>
      <w:r w:rsidRPr="00AF6ED7">
        <w:rPr>
          <w:szCs w:val="24"/>
          <w:lang w:val="en-GB"/>
        </w:rPr>
        <w:t>approval by the European Commission</w:t>
      </w:r>
      <w:r w:rsidR="00116C19">
        <w:rPr>
          <w:szCs w:val="24"/>
          <w:lang w:val="en-GB"/>
        </w:rPr>
        <w:t xml:space="preserve"> (EC)</w:t>
      </w:r>
      <w:r w:rsidRPr="00AF6ED7">
        <w:rPr>
          <w:szCs w:val="24"/>
          <w:lang w:val="en-GB"/>
        </w:rPr>
        <w:t xml:space="preserve">, </w:t>
      </w:r>
      <w:r>
        <w:rPr>
          <w:szCs w:val="24"/>
          <w:lang w:val="en-GB"/>
        </w:rPr>
        <w:t>ESMA plans</w:t>
      </w:r>
      <w:r w:rsidRPr="00AF6ED7">
        <w:rPr>
          <w:szCs w:val="24"/>
          <w:lang w:val="en-GB"/>
        </w:rPr>
        <w:t xml:space="preserve"> to start the work once the CDE works are completed</w:t>
      </w:r>
      <w:r>
        <w:rPr>
          <w:szCs w:val="24"/>
          <w:lang w:val="en-GB"/>
        </w:rPr>
        <w:t xml:space="preserve"> and the technical standards are endorsed by the EC</w:t>
      </w:r>
      <w:r w:rsidRPr="00AF6ED7">
        <w:rPr>
          <w:szCs w:val="24"/>
          <w:lang w:val="en-GB"/>
        </w:rPr>
        <w:t xml:space="preserve">. </w:t>
      </w:r>
    </w:p>
    <w:p w14:paraId="12EC922A" w14:textId="15B5A723" w:rsidR="000154E2" w:rsidRPr="00AF6ED7" w:rsidRDefault="000154E2" w:rsidP="00796329">
      <w:pPr>
        <w:pStyle w:val="ListParagraph"/>
        <w:numPr>
          <w:ilvl w:val="1"/>
          <w:numId w:val="27"/>
        </w:numPr>
        <w:ind w:left="709" w:hanging="283"/>
        <w:jc w:val="both"/>
        <w:rPr>
          <w:szCs w:val="24"/>
          <w:lang w:val="en-GB"/>
        </w:rPr>
      </w:pPr>
      <w:r w:rsidRPr="00AF6ED7">
        <w:rPr>
          <w:szCs w:val="24"/>
          <w:lang w:val="en-GB"/>
        </w:rPr>
        <w:t xml:space="preserve">The EMIR </w:t>
      </w:r>
      <w:r>
        <w:rPr>
          <w:szCs w:val="24"/>
          <w:lang w:val="en-GB"/>
        </w:rPr>
        <w:t>R</w:t>
      </w:r>
      <w:r w:rsidRPr="00AF6ED7">
        <w:rPr>
          <w:szCs w:val="24"/>
          <w:lang w:val="en-GB"/>
        </w:rPr>
        <w:t>efit rework of the message</w:t>
      </w:r>
      <w:r w:rsidR="00901460">
        <w:rPr>
          <w:szCs w:val="24"/>
          <w:lang w:val="en-GB"/>
        </w:rPr>
        <w:t>s</w:t>
      </w:r>
      <w:r w:rsidRPr="00AF6ED7">
        <w:rPr>
          <w:szCs w:val="24"/>
          <w:lang w:val="en-GB"/>
        </w:rPr>
        <w:t xml:space="preserve"> </w:t>
      </w:r>
      <w:r>
        <w:rPr>
          <w:szCs w:val="24"/>
          <w:lang w:val="en-GB"/>
        </w:rPr>
        <w:t>will</w:t>
      </w:r>
      <w:r w:rsidRPr="00AF6ED7">
        <w:rPr>
          <w:szCs w:val="24"/>
          <w:lang w:val="en-GB"/>
        </w:rPr>
        <w:t xml:space="preserve"> not only</w:t>
      </w:r>
      <w:r>
        <w:rPr>
          <w:szCs w:val="24"/>
          <w:lang w:val="en-GB"/>
        </w:rPr>
        <w:t xml:space="preserve"> be limited to</w:t>
      </w:r>
      <w:r w:rsidRPr="00AF6ED7">
        <w:rPr>
          <w:szCs w:val="24"/>
          <w:lang w:val="en-GB"/>
        </w:rPr>
        <w:t xml:space="preserve"> the review of the</w:t>
      </w:r>
      <w:r>
        <w:rPr>
          <w:szCs w:val="24"/>
          <w:lang w:val="en-GB"/>
        </w:rPr>
        <w:t xml:space="preserve"> existing</w:t>
      </w:r>
      <w:r w:rsidRPr="00AF6ED7">
        <w:rPr>
          <w:szCs w:val="24"/>
          <w:lang w:val="en-GB"/>
        </w:rPr>
        <w:t xml:space="preserve"> fields (which are the representation of the business objectives), but there will be</w:t>
      </w:r>
      <w:r>
        <w:rPr>
          <w:szCs w:val="24"/>
          <w:lang w:val="en-GB"/>
        </w:rPr>
        <w:t xml:space="preserve"> </w:t>
      </w:r>
      <w:r w:rsidRPr="00AF6ED7">
        <w:rPr>
          <w:szCs w:val="24"/>
          <w:lang w:val="en-GB"/>
        </w:rPr>
        <w:t>new fields added too</w:t>
      </w:r>
      <w:r w:rsidR="00901460">
        <w:rPr>
          <w:szCs w:val="24"/>
          <w:lang w:val="en-GB"/>
        </w:rPr>
        <w:t xml:space="preserve"> for which</w:t>
      </w:r>
      <w:r w:rsidRPr="00AF6ED7">
        <w:rPr>
          <w:szCs w:val="24"/>
          <w:lang w:val="en-GB"/>
        </w:rPr>
        <w:t xml:space="preserve"> new information is planned to be gathered from the market participants. And these </w:t>
      </w:r>
      <w:r>
        <w:rPr>
          <w:szCs w:val="24"/>
          <w:lang w:val="en-GB"/>
        </w:rPr>
        <w:t xml:space="preserve">new fields </w:t>
      </w:r>
      <w:r w:rsidRPr="00AF6ED7">
        <w:rPr>
          <w:szCs w:val="24"/>
          <w:lang w:val="en-GB"/>
        </w:rPr>
        <w:t xml:space="preserve">also have to be </w:t>
      </w:r>
      <w:r>
        <w:rPr>
          <w:szCs w:val="24"/>
          <w:lang w:val="en-GB"/>
        </w:rPr>
        <w:t>included</w:t>
      </w:r>
      <w:r w:rsidRPr="00AF6ED7">
        <w:rPr>
          <w:szCs w:val="24"/>
          <w:lang w:val="en-GB"/>
        </w:rPr>
        <w:t xml:space="preserve"> additionally in the other messages – consolidation, aggregation, statistics on the new information will be </w:t>
      </w:r>
      <w:r>
        <w:rPr>
          <w:szCs w:val="24"/>
          <w:lang w:val="en-GB"/>
        </w:rPr>
        <w:t>required</w:t>
      </w:r>
      <w:r w:rsidRPr="00AF6ED7">
        <w:rPr>
          <w:szCs w:val="24"/>
          <w:lang w:val="en-GB"/>
        </w:rPr>
        <w:t xml:space="preserve">, in the same or similar structure. </w:t>
      </w:r>
      <w:r>
        <w:rPr>
          <w:szCs w:val="24"/>
          <w:lang w:val="en-GB"/>
        </w:rPr>
        <w:t>Furthermore, the r</w:t>
      </w:r>
      <w:r w:rsidRPr="00AF6ED7">
        <w:rPr>
          <w:szCs w:val="24"/>
          <w:lang w:val="en-GB"/>
        </w:rPr>
        <w:t>econciliation</w:t>
      </w:r>
      <w:r>
        <w:rPr>
          <w:szCs w:val="24"/>
          <w:lang w:val="en-GB"/>
        </w:rPr>
        <w:t xml:space="preserve"> and </w:t>
      </w:r>
      <w:r w:rsidRPr="00AF6ED7">
        <w:rPr>
          <w:szCs w:val="24"/>
          <w:lang w:val="en-GB"/>
        </w:rPr>
        <w:t>rejection</w:t>
      </w:r>
      <w:r>
        <w:rPr>
          <w:szCs w:val="24"/>
          <w:lang w:val="en-GB"/>
        </w:rPr>
        <w:t xml:space="preserve"> message</w:t>
      </w:r>
      <w:r w:rsidRPr="00AF6ED7">
        <w:rPr>
          <w:szCs w:val="24"/>
          <w:lang w:val="en-GB"/>
        </w:rPr>
        <w:t xml:space="preserve">s </w:t>
      </w:r>
      <w:r>
        <w:rPr>
          <w:szCs w:val="24"/>
          <w:lang w:val="en-GB"/>
        </w:rPr>
        <w:t>should also</w:t>
      </w:r>
      <w:r w:rsidRPr="00AF6ED7">
        <w:rPr>
          <w:szCs w:val="24"/>
          <w:lang w:val="en-GB"/>
        </w:rPr>
        <w:t xml:space="preserve"> provide</w:t>
      </w:r>
      <w:r>
        <w:rPr>
          <w:szCs w:val="24"/>
          <w:lang w:val="en-GB"/>
        </w:rPr>
        <w:t xml:space="preserve"> a</w:t>
      </w:r>
      <w:r w:rsidRPr="00AF6ED7">
        <w:rPr>
          <w:szCs w:val="24"/>
          <w:lang w:val="en-GB"/>
        </w:rPr>
        <w:t xml:space="preserve"> trade level information (</w:t>
      </w:r>
      <w:r>
        <w:rPr>
          <w:szCs w:val="24"/>
          <w:lang w:val="en-GB"/>
        </w:rPr>
        <w:t>similarly to the</w:t>
      </w:r>
      <w:r w:rsidRPr="00AF6ED7">
        <w:rPr>
          <w:szCs w:val="24"/>
          <w:lang w:val="en-GB"/>
        </w:rPr>
        <w:t xml:space="preserve"> SFTR</w:t>
      </w:r>
      <w:r>
        <w:rPr>
          <w:szCs w:val="24"/>
          <w:lang w:val="en-GB"/>
        </w:rPr>
        <w:t xml:space="preserve"> messages</w:t>
      </w:r>
      <w:r w:rsidRPr="00AF6ED7">
        <w:rPr>
          <w:szCs w:val="24"/>
          <w:lang w:val="en-GB"/>
        </w:rPr>
        <w:t xml:space="preserve">), so they </w:t>
      </w:r>
      <w:r>
        <w:rPr>
          <w:szCs w:val="24"/>
          <w:lang w:val="en-GB"/>
        </w:rPr>
        <w:t>are expected to undergo substantial changes</w:t>
      </w:r>
      <w:r w:rsidR="00901460">
        <w:rPr>
          <w:szCs w:val="24"/>
          <w:lang w:val="en-GB"/>
        </w:rPr>
        <w:t xml:space="preserve"> as well</w:t>
      </w:r>
      <w:r w:rsidRPr="00AF6ED7">
        <w:rPr>
          <w:szCs w:val="24"/>
          <w:lang w:val="en-GB"/>
        </w:rPr>
        <w:t>.</w:t>
      </w:r>
    </w:p>
    <w:p w14:paraId="18B00AD6" w14:textId="11CDE2B8" w:rsidR="000154E2" w:rsidRPr="00AF6ED7" w:rsidRDefault="000154E2" w:rsidP="00796329">
      <w:pPr>
        <w:pStyle w:val="ListParagraph"/>
        <w:numPr>
          <w:ilvl w:val="1"/>
          <w:numId w:val="27"/>
        </w:numPr>
        <w:ind w:left="709" w:hanging="283"/>
        <w:jc w:val="both"/>
        <w:rPr>
          <w:szCs w:val="24"/>
          <w:lang w:val="en-GB"/>
        </w:rPr>
      </w:pPr>
      <w:r>
        <w:rPr>
          <w:szCs w:val="24"/>
          <w:lang w:val="en-GB"/>
        </w:rPr>
        <w:t>A</w:t>
      </w:r>
      <w:r w:rsidRPr="00AF6ED7">
        <w:rPr>
          <w:szCs w:val="24"/>
          <w:lang w:val="en-GB"/>
        </w:rPr>
        <w:t>s all the connecting messages (rejections, reconciliations, position) have to be reviewed in details after all relevant updates under the EMIR Refit scope,</w:t>
      </w:r>
      <w:r>
        <w:rPr>
          <w:szCs w:val="24"/>
          <w:lang w:val="en-GB"/>
        </w:rPr>
        <w:t xml:space="preserve"> ESMA would like to avoid additional (and duplicate) effort for the market participants and for the SEG </w:t>
      </w:r>
      <w:r w:rsidRPr="00AF6ED7">
        <w:rPr>
          <w:szCs w:val="24"/>
          <w:lang w:val="en-GB"/>
        </w:rPr>
        <w:t xml:space="preserve">who </w:t>
      </w:r>
      <w:r>
        <w:rPr>
          <w:szCs w:val="24"/>
          <w:lang w:val="en-GB"/>
        </w:rPr>
        <w:t xml:space="preserve">will be tasked with the </w:t>
      </w:r>
      <w:r w:rsidRPr="00AF6ED7">
        <w:rPr>
          <w:szCs w:val="24"/>
          <w:lang w:val="en-GB"/>
        </w:rPr>
        <w:t>review and approv</w:t>
      </w:r>
      <w:r>
        <w:rPr>
          <w:szCs w:val="24"/>
          <w:lang w:val="en-GB"/>
        </w:rPr>
        <w:t>al of the proposed changes</w:t>
      </w:r>
      <w:r w:rsidRPr="00AF6ED7">
        <w:rPr>
          <w:szCs w:val="24"/>
          <w:lang w:val="en-GB"/>
        </w:rPr>
        <w:t xml:space="preserve">. </w:t>
      </w:r>
    </w:p>
    <w:p w14:paraId="349C6259" w14:textId="227F67D0" w:rsidR="000154E2" w:rsidRPr="00AF6ED7" w:rsidRDefault="000154E2" w:rsidP="00796329">
      <w:pPr>
        <w:pStyle w:val="ListParagraph"/>
        <w:numPr>
          <w:ilvl w:val="1"/>
          <w:numId w:val="27"/>
        </w:numPr>
        <w:ind w:left="709" w:hanging="283"/>
        <w:jc w:val="both"/>
        <w:rPr>
          <w:szCs w:val="24"/>
          <w:lang w:val="en-GB"/>
        </w:rPr>
      </w:pPr>
      <w:r w:rsidRPr="00AF6ED7">
        <w:rPr>
          <w:szCs w:val="24"/>
          <w:lang w:val="en-GB"/>
        </w:rPr>
        <w:t xml:space="preserve">Finally, the auth.030 update should ideally be performed swiftly in order to allow other regulators to use the </w:t>
      </w:r>
      <w:r w:rsidR="00901460">
        <w:rPr>
          <w:szCs w:val="24"/>
          <w:lang w:val="en-GB"/>
        </w:rPr>
        <w:t xml:space="preserve">new version of the message in the context of the </w:t>
      </w:r>
      <w:r w:rsidRPr="00AF6ED7">
        <w:rPr>
          <w:szCs w:val="24"/>
          <w:lang w:val="en-GB"/>
        </w:rPr>
        <w:t>CDE</w:t>
      </w:r>
      <w:r w:rsidR="00901460">
        <w:rPr>
          <w:szCs w:val="24"/>
          <w:lang w:val="en-GB"/>
        </w:rPr>
        <w:t xml:space="preserve"> implementation</w:t>
      </w:r>
      <w:r w:rsidRPr="00AF6ED7">
        <w:rPr>
          <w:szCs w:val="24"/>
          <w:lang w:val="en-GB"/>
        </w:rPr>
        <w:t xml:space="preserve">. Including other messages in this review by SEG may unnecessarily extend the approval process, with no clear benefit. </w:t>
      </w:r>
    </w:p>
    <w:p w14:paraId="4158A0DD" w14:textId="77777777" w:rsidR="000154E2" w:rsidRDefault="000154E2" w:rsidP="000154E2">
      <w:pPr>
        <w:jc w:val="both"/>
        <w:rPr>
          <w:szCs w:val="24"/>
          <w:lang w:val="en-GB"/>
        </w:rPr>
      </w:pPr>
    </w:p>
    <w:p w14:paraId="268C3FBB" w14:textId="1B5C5C96" w:rsidR="00783891" w:rsidRDefault="00137E09" w:rsidP="00796329">
      <w:pPr>
        <w:jc w:val="both"/>
        <w:rPr>
          <w:szCs w:val="24"/>
          <w:lang w:val="en-GB"/>
        </w:rPr>
      </w:pPr>
      <w:r>
        <w:rPr>
          <w:szCs w:val="24"/>
          <w:lang w:val="en-GB"/>
        </w:rPr>
        <w:t>ESMA</w:t>
      </w:r>
      <w:r w:rsidR="00F46AB2">
        <w:rPr>
          <w:szCs w:val="24"/>
          <w:lang w:val="en-GB"/>
        </w:rPr>
        <w:t xml:space="preserve"> </w:t>
      </w:r>
      <w:r w:rsidR="00E6515D">
        <w:rPr>
          <w:szCs w:val="24"/>
          <w:lang w:val="en-GB"/>
        </w:rPr>
        <w:t xml:space="preserve">and the </w:t>
      </w:r>
      <w:r w:rsidR="00F46AB2">
        <w:rPr>
          <w:szCs w:val="24"/>
          <w:lang w:val="en-GB"/>
        </w:rPr>
        <w:t>ROC</w:t>
      </w:r>
      <w:r w:rsidR="00E6515D">
        <w:rPr>
          <w:szCs w:val="24"/>
          <w:lang w:val="en-GB"/>
        </w:rPr>
        <w:t xml:space="preserve"> </w:t>
      </w:r>
      <w:r w:rsidR="00783891">
        <w:rPr>
          <w:szCs w:val="24"/>
          <w:lang w:val="en-GB"/>
        </w:rPr>
        <w:t xml:space="preserve">confirm </w:t>
      </w:r>
      <w:r>
        <w:rPr>
          <w:szCs w:val="24"/>
          <w:lang w:val="en-GB"/>
        </w:rPr>
        <w:t>their</w:t>
      </w:r>
      <w:r w:rsidR="00783891">
        <w:rPr>
          <w:szCs w:val="24"/>
          <w:lang w:val="en-GB"/>
        </w:rPr>
        <w:t xml:space="preserve"> knowledge and acceptance of the </w:t>
      </w:r>
      <w:r w:rsidR="00324C6F">
        <w:rPr>
          <w:szCs w:val="24"/>
          <w:lang w:val="en-GB"/>
        </w:rPr>
        <w:t>ISO 20022</w:t>
      </w:r>
      <w:r w:rsidR="00783891">
        <w:rPr>
          <w:szCs w:val="24"/>
          <w:lang w:val="en-GB"/>
        </w:rPr>
        <w:t xml:space="preserve"> Intellectual Property Rights policy for contributing organizations, as follows.</w:t>
      </w:r>
    </w:p>
    <w:p w14:paraId="6D75A7CC" w14:textId="77777777" w:rsidR="00783891" w:rsidRDefault="00783891" w:rsidP="00796329">
      <w:pPr>
        <w:jc w:val="both"/>
        <w:rPr>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o ascertain a widespread, public and uniform use of the ISO 20022 Repository information, t</w:t>
      </w:r>
      <w:r w:rsidRPr="005D06FE">
        <w:rPr>
          <w:i/>
          <w:snapToGrid w:val="0"/>
        </w:rPr>
        <w:t xml:space="preserve">he contributing organization </w:t>
      </w:r>
      <w:r w:rsidRPr="005D06FE">
        <w:rPr>
          <w:i/>
        </w:rPr>
        <w:t xml:space="preserve">grants third parties a non-exclusive, royalty-free </w:t>
      </w:r>
      <w:r w:rsidR="00E91778" w:rsidRPr="005D06FE">
        <w:rPr>
          <w:i/>
        </w:rPr>
        <w:t>license</w:t>
      </w:r>
      <w:r w:rsidRPr="005D06FE">
        <w:rPr>
          <w:i/>
        </w:rPr>
        <w:t xml:space="preserve"> to use the published information”</w:t>
      </w:r>
      <w:r w:rsidRPr="005D06FE">
        <w:rPr>
          <w:i/>
          <w:snapToGrid w:val="0"/>
        </w:rPr>
        <w:t>.</w:t>
      </w:r>
      <w:r>
        <w:rPr>
          <w:szCs w:val="24"/>
          <w:lang w:val="en-GB"/>
        </w:rPr>
        <w:t xml:space="preserve"> </w:t>
      </w:r>
    </w:p>
    <w:p w14:paraId="55B32628" w14:textId="77777777" w:rsidR="00783891" w:rsidRDefault="00783891" w:rsidP="00B60202">
      <w:pPr>
        <w:pStyle w:val="Heading1"/>
      </w:pPr>
      <w:r>
        <w:t>Contact persons:</w:t>
      </w:r>
    </w:p>
    <w:p w14:paraId="54CBBFD8" w14:textId="77777777" w:rsidR="00F97B63" w:rsidRDefault="00F97B63" w:rsidP="00783891">
      <w:pPr>
        <w:rPr>
          <w:szCs w:val="24"/>
          <w:lang w:val="en-GB"/>
        </w:rPr>
      </w:pPr>
      <w:r>
        <w:rPr>
          <w:szCs w:val="24"/>
          <w:lang w:val="en-GB"/>
        </w:rPr>
        <w:t>The following persons can be contacted to get additional information on this Maintenance Change Request:</w:t>
      </w:r>
    </w:p>
    <w:p w14:paraId="0F93EBA2" w14:textId="2DA24354" w:rsidR="000154E2" w:rsidRDefault="00F97B63" w:rsidP="00783891">
      <w:pPr>
        <w:rPr>
          <w:szCs w:val="24"/>
          <w:lang w:val="pl-PL"/>
        </w:rPr>
      </w:pPr>
      <w:r w:rsidRPr="00356C8C">
        <w:rPr>
          <w:szCs w:val="24"/>
          <w:lang w:val="pl-PL"/>
        </w:rPr>
        <w:t>ESMA</w:t>
      </w:r>
      <w:r w:rsidR="000154E2">
        <w:rPr>
          <w:szCs w:val="24"/>
          <w:lang w:val="pl-PL"/>
        </w:rPr>
        <w:t>:</w:t>
      </w:r>
      <w:r w:rsidRPr="00356C8C">
        <w:rPr>
          <w:szCs w:val="24"/>
          <w:lang w:val="pl-PL"/>
        </w:rPr>
        <w:t xml:space="preserve"> </w:t>
      </w:r>
    </w:p>
    <w:p w14:paraId="278BB037" w14:textId="0CBE6E88" w:rsidR="00F97B63" w:rsidRDefault="00F97B63" w:rsidP="000154E2">
      <w:pPr>
        <w:pStyle w:val="ListParagraph"/>
        <w:numPr>
          <w:ilvl w:val="0"/>
          <w:numId w:val="24"/>
        </w:numPr>
        <w:rPr>
          <w:szCs w:val="24"/>
          <w:lang w:val="pl-PL"/>
        </w:rPr>
      </w:pPr>
      <w:r w:rsidRPr="000154E2">
        <w:rPr>
          <w:szCs w:val="24"/>
          <w:lang w:val="pl-PL"/>
        </w:rPr>
        <w:t xml:space="preserve"> Joanna Lednicka - </w:t>
      </w:r>
      <w:hyperlink r:id="rId8" w:history="1">
        <w:r w:rsidRPr="000154E2">
          <w:rPr>
            <w:rStyle w:val="Hyperlink"/>
            <w:szCs w:val="24"/>
            <w:lang w:val="pl-PL"/>
          </w:rPr>
          <w:t>joanna.lednicka@esma.europa.eu</w:t>
        </w:r>
      </w:hyperlink>
      <w:r w:rsidRPr="000154E2">
        <w:rPr>
          <w:szCs w:val="24"/>
          <w:lang w:val="pl-PL"/>
        </w:rPr>
        <w:t xml:space="preserve"> </w:t>
      </w:r>
    </w:p>
    <w:p w14:paraId="1743F4A1" w14:textId="19BF2FF3" w:rsidR="000154E2" w:rsidRDefault="000154E2" w:rsidP="000154E2">
      <w:pPr>
        <w:pStyle w:val="ListParagraph"/>
        <w:numPr>
          <w:ilvl w:val="0"/>
          <w:numId w:val="24"/>
        </w:numPr>
        <w:rPr>
          <w:szCs w:val="24"/>
          <w:lang w:val="pl-PL"/>
        </w:rPr>
      </w:pPr>
      <w:r>
        <w:rPr>
          <w:szCs w:val="24"/>
          <w:lang w:val="pl-PL"/>
        </w:rPr>
        <w:t xml:space="preserve">Krisztina Miklossy - </w:t>
      </w:r>
      <w:hyperlink r:id="rId9" w:history="1">
        <w:r w:rsidRPr="00C5105A">
          <w:rPr>
            <w:rStyle w:val="Hyperlink"/>
            <w:szCs w:val="24"/>
            <w:lang w:val="pl-PL"/>
          </w:rPr>
          <w:t>krisztina.miklossy@esma.europa.eu</w:t>
        </w:r>
      </w:hyperlink>
    </w:p>
    <w:p w14:paraId="569F34CC" w14:textId="528BE251" w:rsidR="000154E2" w:rsidRPr="000154E2" w:rsidRDefault="000154E2" w:rsidP="00796329">
      <w:pPr>
        <w:pStyle w:val="ListParagraph"/>
        <w:numPr>
          <w:ilvl w:val="0"/>
          <w:numId w:val="24"/>
        </w:numPr>
        <w:rPr>
          <w:szCs w:val="24"/>
          <w:lang w:val="pl-PL"/>
        </w:rPr>
      </w:pPr>
      <w:r>
        <w:rPr>
          <w:szCs w:val="24"/>
          <w:lang w:val="pl-PL"/>
        </w:rPr>
        <w:t>Michal Zubrycki - m</w:t>
      </w:r>
      <w:r w:rsidRPr="00F73B71">
        <w:rPr>
          <w:szCs w:val="24"/>
          <w:lang w:val="pl-PL"/>
        </w:rPr>
        <w:t>ichal.</w:t>
      </w:r>
      <w:r>
        <w:rPr>
          <w:szCs w:val="24"/>
          <w:lang w:val="pl-PL"/>
        </w:rPr>
        <w:t>z</w:t>
      </w:r>
      <w:r w:rsidRPr="00F73B71">
        <w:rPr>
          <w:szCs w:val="24"/>
          <w:lang w:val="pl-PL"/>
        </w:rPr>
        <w:t>ubrycki-ext@esma.europa.eu</w:t>
      </w:r>
    </w:p>
    <w:p w14:paraId="066C804C" w14:textId="3133DC96" w:rsidR="000154E2" w:rsidRPr="000154E2" w:rsidRDefault="000154E2" w:rsidP="000154E2">
      <w:pPr>
        <w:rPr>
          <w:szCs w:val="24"/>
          <w:lang w:val="pl-PL"/>
        </w:rPr>
      </w:pPr>
      <w:r>
        <w:rPr>
          <w:szCs w:val="24"/>
          <w:lang w:val="pl-PL"/>
        </w:rPr>
        <w:t>ROC:</w:t>
      </w:r>
    </w:p>
    <w:p w14:paraId="34F3F34A" w14:textId="69B28710" w:rsidR="00F97B63" w:rsidRPr="000154E2" w:rsidRDefault="00F97B63" w:rsidP="00796329">
      <w:pPr>
        <w:pStyle w:val="ListParagraph"/>
        <w:numPr>
          <w:ilvl w:val="0"/>
          <w:numId w:val="25"/>
        </w:numPr>
        <w:rPr>
          <w:szCs w:val="24"/>
          <w:lang w:val="en-GB"/>
        </w:rPr>
      </w:pPr>
      <w:r w:rsidRPr="000154E2">
        <w:rPr>
          <w:szCs w:val="24"/>
          <w:lang w:val="en-GB"/>
        </w:rPr>
        <w:t xml:space="preserve">OSC – Shaun Olson - </w:t>
      </w:r>
      <w:hyperlink r:id="rId10" w:history="1">
        <w:r w:rsidRPr="000154E2">
          <w:rPr>
            <w:rStyle w:val="Hyperlink"/>
            <w:szCs w:val="24"/>
            <w:lang w:val="en-GB"/>
          </w:rPr>
          <w:t>SOLSON@osc.gov.on.ca</w:t>
        </w:r>
      </w:hyperlink>
      <w:r w:rsidRPr="000154E2">
        <w:rPr>
          <w:szCs w:val="24"/>
          <w:lang w:val="en-GB"/>
        </w:rPr>
        <w:t xml:space="preserve"> </w:t>
      </w:r>
    </w:p>
    <w:p w14:paraId="0DC93866" w14:textId="7CF74FCD" w:rsidR="00F97B63" w:rsidRPr="000154E2" w:rsidRDefault="00F97B63" w:rsidP="00796329">
      <w:pPr>
        <w:pStyle w:val="ListParagraph"/>
        <w:numPr>
          <w:ilvl w:val="0"/>
          <w:numId w:val="25"/>
        </w:numPr>
        <w:rPr>
          <w:szCs w:val="24"/>
          <w:lang w:val="en-GB"/>
        </w:rPr>
      </w:pPr>
      <w:r w:rsidRPr="000154E2">
        <w:rPr>
          <w:szCs w:val="24"/>
          <w:lang w:val="en-GB"/>
        </w:rPr>
        <w:t xml:space="preserve">CFTC – Kate Mitchel - </w:t>
      </w:r>
      <w:hyperlink r:id="rId11" w:history="1">
        <w:r w:rsidRPr="000154E2">
          <w:rPr>
            <w:rStyle w:val="Hyperlink"/>
            <w:szCs w:val="24"/>
            <w:lang w:val="en-GB"/>
          </w:rPr>
          <w:t>KMitchel@CFTC.gov</w:t>
        </w:r>
      </w:hyperlink>
      <w:r w:rsidRPr="000154E2">
        <w:rPr>
          <w:szCs w:val="24"/>
          <w:lang w:val="en-GB"/>
        </w:rPr>
        <w:t xml:space="preserve"> </w:t>
      </w:r>
    </w:p>
    <w:p w14:paraId="5FF8885B" w14:textId="1DEC6599" w:rsidR="00C31051" w:rsidRPr="000154E2" w:rsidRDefault="00C31051" w:rsidP="00796329">
      <w:pPr>
        <w:pStyle w:val="ListParagraph"/>
        <w:numPr>
          <w:ilvl w:val="0"/>
          <w:numId w:val="25"/>
        </w:numPr>
        <w:rPr>
          <w:szCs w:val="24"/>
          <w:lang w:val="en-GB"/>
        </w:rPr>
      </w:pPr>
      <w:r w:rsidRPr="00116C19">
        <w:rPr>
          <w:szCs w:val="24"/>
          <w:lang w:val="en-GB"/>
        </w:rPr>
        <w:t xml:space="preserve"> ROC secretariat - </w:t>
      </w:r>
      <w:hyperlink r:id="rId12" w:history="1">
        <w:r w:rsidR="00B6466A" w:rsidRPr="000154E2">
          <w:rPr>
            <w:rStyle w:val="Hyperlink"/>
            <w:rFonts w:ascii="Arial" w:hAnsi="Arial" w:cs="Arial"/>
            <w:sz w:val="20"/>
          </w:rPr>
          <w:t>ROCSecretariat@fsb.org</w:t>
        </w:r>
      </w:hyperlink>
    </w:p>
    <w:p w14:paraId="7B8564B6" w14:textId="77777777" w:rsidR="00082743" w:rsidRDefault="00B44DEE" w:rsidP="00B60202">
      <w:pPr>
        <w:pStyle w:val="Heading1"/>
      </w:pPr>
      <w:r>
        <w:rPr>
          <w:i/>
          <w:snapToGrid w:val="0"/>
        </w:rPr>
        <w:br w:type="page"/>
      </w:r>
      <w:r>
        <w:lastRenderedPageBreak/>
        <w:t xml:space="preserve">Change </w:t>
      </w:r>
      <w:r w:rsidR="00451986">
        <w:t>number #</w:t>
      </w:r>
      <w:r w:rsidR="00303BD3">
        <w:t xml:space="preserve"> 1</w:t>
      </w:r>
    </w:p>
    <w:p w14:paraId="41F299A1" w14:textId="77777777" w:rsidR="00BF2E3E" w:rsidRPr="00B60202" w:rsidRDefault="00567B06" w:rsidP="00B60202">
      <w:pPr>
        <w:pStyle w:val="Heading2"/>
      </w:pPr>
      <w:r w:rsidRPr="00B60202">
        <w:t>Description of the change</w:t>
      </w:r>
      <w:r w:rsidR="007B3CEB" w:rsidRPr="00B60202">
        <w:t xml:space="preserve"> and type of </w:t>
      </w:r>
      <w:r w:rsidR="00107D6F" w:rsidRPr="00B60202">
        <w:t>impact</w:t>
      </w:r>
      <w:r w:rsidR="00BF2E3E" w:rsidRPr="00B60202">
        <w:t>:</w:t>
      </w:r>
    </w:p>
    <w:p w14:paraId="12FC81C5" w14:textId="2402961D" w:rsidR="00303BD3" w:rsidRDefault="00303BD3" w:rsidP="004C2163">
      <w:pPr>
        <w:jc w:val="both"/>
        <w:rPr>
          <w:lang w:val="en-GB"/>
        </w:rPr>
      </w:pPr>
      <w:r>
        <w:rPr>
          <w:lang w:val="en-GB"/>
        </w:rPr>
        <w:t xml:space="preserve">The overall structure and modelling logic of the message </w:t>
      </w:r>
      <w:r w:rsidR="00EC615A">
        <w:rPr>
          <w:lang w:val="en-GB"/>
        </w:rPr>
        <w:t>has been adapted to enable authorities in different juri</w:t>
      </w:r>
      <w:r w:rsidR="00E84E53">
        <w:rPr>
          <w:lang w:val="en-GB"/>
        </w:rPr>
        <w:t>s</w:t>
      </w:r>
      <w:r w:rsidR="00EC615A">
        <w:rPr>
          <w:lang w:val="en-GB"/>
        </w:rPr>
        <w:t>dictions to adopt the message for their respective reporting requirements and to better align with the auth.052 message that is used for reporting of securities financing transactions to TRs.  Also</w:t>
      </w:r>
      <w:r>
        <w:rPr>
          <w:lang w:val="en-GB"/>
        </w:rPr>
        <w:t xml:space="preserve"> message components have been modified as well as the cardinality of message elements </w:t>
      </w:r>
      <w:r w:rsidR="005C327B">
        <w:rPr>
          <w:lang w:val="en-GB"/>
        </w:rPr>
        <w:t>and some code sets to align with the requirements</w:t>
      </w:r>
      <w:r w:rsidR="00F46AB2">
        <w:rPr>
          <w:lang w:val="en-GB"/>
        </w:rPr>
        <w:t xml:space="preserve"> established in the CDE Technical Guidance</w:t>
      </w:r>
      <w:r w:rsidR="005C327B">
        <w:rPr>
          <w:lang w:val="en-GB"/>
        </w:rPr>
        <w:t>.</w:t>
      </w:r>
    </w:p>
    <w:p w14:paraId="1A201517" w14:textId="74D9A5CE" w:rsidR="004B462C" w:rsidRDefault="004B462C">
      <w:pPr>
        <w:spacing w:after="0" w:afterAutospacing="0"/>
        <w:rPr>
          <w:lang w:val="en-GB"/>
        </w:rPr>
      </w:pPr>
    </w:p>
    <w:p w14:paraId="00BF0AE3" w14:textId="77777777" w:rsidR="004B462C" w:rsidRDefault="004B462C" w:rsidP="004C2163">
      <w:pPr>
        <w:jc w:val="both"/>
        <w:rPr>
          <w:lang w:val="en-GB"/>
        </w:rPr>
      </w:pPr>
      <w:r>
        <w:rPr>
          <w:lang w:val="en-GB"/>
        </w:rPr>
        <w:t xml:space="preserve">To reduce the size and complexity of the message, the Position reporting component has been replaced by a reporting level code [ModificationLevel1Code]. </w:t>
      </w:r>
    </w:p>
    <w:p w14:paraId="4854238A" w14:textId="14CEDAA0" w:rsidR="00EC615A" w:rsidRDefault="00EC615A" w:rsidP="00567B06">
      <w:pPr>
        <w:rPr>
          <w:lang w:val="en-GB"/>
        </w:rPr>
      </w:pPr>
    </w:p>
    <w:p w14:paraId="5EA5DCE7" w14:textId="1B77BEAD" w:rsidR="00EC615A" w:rsidRDefault="00A35E9F" w:rsidP="00567B06">
      <w:pPr>
        <w:rPr>
          <w:lang w:val="en-GB"/>
        </w:rPr>
      </w:pPr>
      <w:r>
        <w:rPr>
          <w:noProof/>
          <w:lang w:val="en-GB" w:eastAsia="en-GB"/>
        </w:rPr>
        <w:drawing>
          <wp:inline distT="0" distB="0" distL="0" distR="0" wp14:anchorId="05435794" wp14:editId="7E1138A4">
            <wp:extent cx="4610337" cy="5683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0337" cy="5683542"/>
                    </a:xfrm>
                    <a:prstGeom prst="rect">
                      <a:avLst/>
                    </a:prstGeom>
                  </pic:spPr>
                </pic:pic>
              </a:graphicData>
            </a:graphic>
          </wp:inline>
        </w:drawing>
      </w:r>
    </w:p>
    <w:p w14:paraId="5BDABE00" w14:textId="108DF287" w:rsidR="00EA7D54" w:rsidRDefault="00EA7D54">
      <w:pPr>
        <w:spacing w:after="0" w:afterAutospacing="0"/>
        <w:rPr>
          <w:lang w:val="en-GB"/>
        </w:rPr>
      </w:pPr>
      <w:r>
        <w:rPr>
          <w:lang w:val="en-GB"/>
        </w:rPr>
        <w:br w:type="page"/>
      </w:r>
    </w:p>
    <w:p w14:paraId="2783FA42" w14:textId="7F755EDE" w:rsidR="00EA7D54" w:rsidRDefault="00EA7D54" w:rsidP="00567B06">
      <w:pPr>
        <w:rPr>
          <w:lang w:val="en-GB"/>
        </w:rPr>
      </w:pPr>
      <w:r>
        <w:rPr>
          <w:lang w:val="en-GB"/>
        </w:rPr>
        <w:lastRenderedPageBreak/>
        <w:t>The currently approved version of the message is illustrated below</w:t>
      </w:r>
    </w:p>
    <w:p w14:paraId="54C56EF9" w14:textId="5293412D" w:rsidR="00EA7D54" w:rsidRDefault="00EA7D54" w:rsidP="00567B06">
      <w:pPr>
        <w:rPr>
          <w:lang w:val="en-GB"/>
        </w:rPr>
      </w:pPr>
      <w:r>
        <w:rPr>
          <w:noProof/>
          <w:lang w:val="en-GB" w:eastAsia="en-GB"/>
        </w:rPr>
        <w:drawing>
          <wp:inline distT="0" distB="0" distL="0" distR="0" wp14:anchorId="76384F7C" wp14:editId="694E36B7">
            <wp:extent cx="4680191" cy="5461281"/>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0191" cy="5461281"/>
                    </a:xfrm>
                    <a:prstGeom prst="rect">
                      <a:avLst/>
                    </a:prstGeom>
                  </pic:spPr>
                </pic:pic>
              </a:graphicData>
            </a:graphic>
          </wp:inline>
        </w:drawing>
      </w:r>
    </w:p>
    <w:p w14:paraId="07D99BE9" w14:textId="77777777" w:rsidR="00EA7D54" w:rsidRDefault="00EA7D54" w:rsidP="00567B06">
      <w:pPr>
        <w:rPr>
          <w:lang w:val="en-GB"/>
        </w:rPr>
      </w:pPr>
    </w:p>
    <w:p w14:paraId="7F78F838" w14:textId="1C5A7482" w:rsidR="004B462C" w:rsidRDefault="004B462C">
      <w:pPr>
        <w:spacing w:after="0" w:afterAutospacing="0"/>
        <w:rPr>
          <w:lang w:val="en-GB"/>
        </w:rPr>
      </w:pPr>
      <w:r>
        <w:rPr>
          <w:lang w:val="en-GB"/>
        </w:rPr>
        <w:br w:type="page"/>
      </w:r>
    </w:p>
    <w:p w14:paraId="2CC2C285" w14:textId="111F124B" w:rsidR="00A35E9F" w:rsidRDefault="004B462C" w:rsidP="004C2163">
      <w:pPr>
        <w:jc w:val="both"/>
        <w:rPr>
          <w:lang w:val="en-GB"/>
        </w:rPr>
      </w:pPr>
      <w:r>
        <w:rPr>
          <w:lang w:val="en-GB"/>
        </w:rPr>
        <w:lastRenderedPageBreak/>
        <w:t>The message components inside each action type (new, modification, ….) have been harmonised to enable a standardised implementation.</w:t>
      </w:r>
    </w:p>
    <w:p w14:paraId="700D910C" w14:textId="77777777" w:rsidR="004B462C" w:rsidRDefault="004B462C" w:rsidP="00567B06">
      <w:pPr>
        <w:rPr>
          <w:lang w:val="en-GB"/>
        </w:rPr>
      </w:pPr>
    </w:p>
    <w:p w14:paraId="1F642536" w14:textId="780588C2" w:rsidR="00A35E9F" w:rsidRDefault="00A35E9F" w:rsidP="00567B06">
      <w:pPr>
        <w:rPr>
          <w:lang w:val="en-GB"/>
        </w:rPr>
      </w:pPr>
      <w:r>
        <w:rPr>
          <w:noProof/>
          <w:lang w:val="en-GB" w:eastAsia="en-GB"/>
        </w:rPr>
        <w:drawing>
          <wp:inline distT="0" distB="0" distL="0" distR="0" wp14:anchorId="075C7B22" wp14:editId="01EC7630">
            <wp:extent cx="4915153" cy="65725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15153" cy="6572588"/>
                    </a:xfrm>
                    <a:prstGeom prst="rect">
                      <a:avLst/>
                    </a:prstGeom>
                  </pic:spPr>
                </pic:pic>
              </a:graphicData>
            </a:graphic>
          </wp:inline>
        </w:drawing>
      </w:r>
    </w:p>
    <w:p w14:paraId="6A82F533" w14:textId="046097EF" w:rsidR="00B10C39" w:rsidRDefault="00B10C39" w:rsidP="00567B06">
      <w:pPr>
        <w:rPr>
          <w:lang w:val="en-GB"/>
        </w:rPr>
      </w:pPr>
    </w:p>
    <w:p w14:paraId="47EC69C0" w14:textId="5DC77791" w:rsidR="00EA7D54" w:rsidRDefault="004B462C">
      <w:pPr>
        <w:spacing w:after="0" w:afterAutospacing="0"/>
        <w:rPr>
          <w:lang w:val="en-GB"/>
        </w:rPr>
      </w:pPr>
      <w:r>
        <w:rPr>
          <w:lang w:val="en-GB"/>
        </w:rPr>
        <w:br w:type="page"/>
      </w:r>
    </w:p>
    <w:p w14:paraId="4FD53B9E" w14:textId="4EB82190" w:rsidR="005F05DB" w:rsidRPr="005F05DB" w:rsidRDefault="007828B0" w:rsidP="00B60202">
      <w:pPr>
        <w:pStyle w:val="Heading2"/>
        <w:rPr>
          <w:lang w:val="en-GB"/>
        </w:rPr>
      </w:pPr>
      <w:r>
        <w:rPr>
          <w:lang w:val="en-GB"/>
        </w:rPr>
        <w:lastRenderedPageBreak/>
        <w:t>Proposed implementation:</w:t>
      </w:r>
      <w:r w:rsidR="005F05DB" w:rsidRPr="005F05DB">
        <w:rPr>
          <w:lang w:val="en-GB"/>
        </w:rPr>
        <w:t xml:space="preserve"> </w:t>
      </w:r>
    </w:p>
    <w:p w14:paraId="69B34B7B" w14:textId="5F386D01" w:rsidR="00EA7D54" w:rsidRDefault="00EA7D54" w:rsidP="004C2163">
      <w:pPr>
        <w:jc w:val="both"/>
        <w:rPr>
          <w:lang w:val="en-GB"/>
        </w:rPr>
      </w:pPr>
      <w:r>
        <w:rPr>
          <w:lang w:val="en-GB"/>
        </w:rPr>
        <w:t xml:space="preserve">A detailed view of the </w:t>
      </w:r>
      <w:r w:rsidR="006D2CAC">
        <w:rPr>
          <w:lang w:val="en-GB"/>
        </w:rPr>
        <w:t xml:space="preserve">proposed </w:t>
      </w:r>
      <w:r>
        <w:rPr>
          <w:lang w:val="en-GB"/>
        </w:rPr>
        <w:t xml:space="preserve">changes is shown in the </w:t>
      </w:r>
      <w:r w:rsidR="00E84E53">
        <w:rPr>
          <w:lang w:val="en-GB"/>
        </w:rPr>
        <w:t>updated</w:t>
      </w:r>
      <w:r>
        <w:rPr>
          <w:lang w:val="en-GB"/>
        </w:rPr>
        <w:t xml:space="preserve"> version of the XML schema appended to the MCR.</w:t>
      </w:r>
    </w:p>
    <w:p w14:paraId="425CF38A" w14:textId="58AC3931" w:rsidR="006D2CAC" w:rsidRDefault="00EA7D54" w:rsidP="004C2163">
      <w:pPr>
        <w:jc w:val="both"/>
        <w:rPr>
          <w:lang w:val="en-GB"/>
        </w:rPr>
      </w:pPr>
      <w:r>
        <w:rPr>
          <w:lang w:val="en-GB"/>
        </w:rPr>
        <w:t xml:space="preserve">To better describe and understand the changes to the message, an excel file with a comparison between the currently approved version of the message and the proposed </w:t>
      </w:r>
      <w:r w:rsidR="006D2CAC">
        <w:rPr>
          <w:lang w:val="en-GB"/>
        </w:rPr>
        <w:t xml:space="preserve">new version is </w:t>
      </w:r>
      <w:r>
        <w:rPr>
          <w:lang w:val="en-GB"/>
        </w:rPr>
        <w:t xml:space="preserve">also </w:t>
      </w:r>
      <w:r w:rsidR="006D2CAC">
        <w:rPr>
          <w:lang w:val="en-GB"/>
        </w:rPr>
        <w:t>appended to this MCR.</w:t>
      </w:r>
    </w:p>
    <w:p w14:paraId="621AED88" w14:textId="77777777" w:rsidR="00796329" w:rsidRDefault="00796329" w:rsidP="00451986">
      <w:pPr>
        <w:rPr>
          <w:lang w:val="en-GB"/>
        </w:rPr>
      </w:pPr>
    </w:p>
    <w:p w14:paraId="793907B4" w14:textId="5CBAC399" w:rsidR="00E8579D" w:rsidRPr="00E8579D" w:rsidRDefault="006D1DB8" w:rsidP="00B60202">
      <w:pPr>
        <w:pStyle w:val="Heading1"/>
      </w:pPr>
      <w:r>
        <w:t>D</w:t>
      </w:r>
      <w:r w:rsidR="00A40FA6">
        <w:t xml:space="preserve">ecision of </w:t>
      </w:r>
      <w:r w:rsidR="004E1F21">
        <w:t>the SEG(s)</w:t>
      </w:r>
      <w:r w:rsidR="00E8579D">
        <w:t>:</w:t>
      </w:r>
    </w:p>
    <w:p w14:paraId="1BE96B7F" w14:textId="77777777" w:rsidR="006D1DB8" w:rsidRDefault="006D1DB8" w:rsidP="00B8336E">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6D1DB8" w:rsidRPr="006D7FF8" w14:paraId="41CAA703" w14:textId="77777777" w:rsidTr="006D1DB8">
        <w:trPr>
          <w:gridAfter w:val="2"/>
          <w:wAfter w:w="4591" w:type="dxa"/>
        </w:trPr>
        <w:tc>
          <w:tcPr>
            <w:tcW w:w="2220" w:type="dxa"/>
            <w:gridSpan w:val="2"/>
          </w:tcPr>
          <w:p w14:paraId="64CDAF4A" w14:textId="77777777" w:rsidR="006D1DB8" w:rsidRPr="006D1DB8" w:rsidRDefault="006D1DB8" w:rsidP="006D1DB8">
            <w:pPr>
              <w:rPr>
                <w:b/>
                <w:szCs w:val="24"/>
                <w:lang w:val="en-GB"/>
              </w:rPr>
            </w:pPr>
            <w:r w:rsidRPr="006D1DB8">
              <w:rPr>
                <w:b/>
                <w:szCs w:val="24"/>
                <w:lang w:val="en-GB"/>
              </w:rPr>
              <w:t xml:space="preserve">Change </w:t>
            </w:r>
          </w:p>
        </w:tc>
      </w:tr>
      <w:tr w:rsidR="006D1DB8" w14:paraId="2F358688" w14:textId="77777777" w:rsidTr="006D1DB8">
        <w:tblPrEx>
          <w:tblLook w:val="0000" w:firstRow="0" w:lastRow="0" w:firstColumn="0" w:lastColumn="0" w:noHBand="0" w:noVBand="0"/>
        </w:tblPrEx>
        <w:trPr>
          <w:gridBefore w:val="1"/>
          <w:wBefore w:w="1110" w:type="dxa"/>
          <w:trHeight w:val="503"/>
        </w:trPr>
        <w:tc>
          <w:tcPr>
            <w:tcW w:w="1110" w:type="dxa"/>
            <w:tcBorders>
              <w:bottom w:val="nil"/>
            </w:tcBorders>
          </w:tcPr>
          <w:p w14:paraId="167604F8" w14:textId="77777777" w:rsidR="006D1DB8" w:rsidRDefault="006D1DB8" w:rsidP="006D1DB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48A960A1" w14:textId="5F584909" w:rsidR="006D1DB8" w:rsidRDefault="00EE3540">
            <w:pPr>
              <w:rPr>
                <w:szCs w:val="24"/>
                <w:lang w:val="en-GB"/>
              </w:rPr>
            </w:pPr>
            <w:ins w:id="0" w:author="DERIDDER Karin" w:date="2020-12-21T15:10:00Z">
              <w:r>
                <w:rPr>
                  <w:szCs w:val="24"/>
                  <w:lang w:val="en-GB"/>
                </w:rPr>
                <w:t>X</w:t>
              </w:r>
            </w:ins>
          </w:p>
        </w:tc>
        <w:tc>
          <w:tcPr>
            <w:tcW w:w="3733" w:type="dxa"/>
            <w:vMerge w:val="restart"/>
            <w:tcBorders>
              <w:top w:val="nil"/>
              <w:right w:val="nil"/>
            </w:tcBorders>
            <w:shd w:val="clear" w:color="auto" w:fill="auto"/>
          </w:tcPr>
          <w:p w14:paraId="24ECE5B8" w14:textId="77777777" w:rsidR="006D1DB8" w:rsidRDefault="006D1DB8">
            <w:pPr>
              <w:rPr>
                <w:szCs w:val="24"/>
                <w:lang w:val="en-GB"/>
              </w:rPr>
            </w:pPr>
          </w:p>
        </w:tc>
      </w:tr>
      <w:tr w:rsidR="006D1DB8" w:rsidRPr="006D7FF8" w14:paraId="2A5191CC" w14:textId="77777777" w:rsidTr="006D1DB8">
        <w:tc>
          <w:tcPr>
            <w:tcW w:w="1110" w:type="dxa"/>
            <w:tcBorders>
              <w:top w:val="nil"/>
              <w:left w:val="nil"/>
              <w:bottom w:val="nil"/>
            </w:tcBorders>
          </w:tcPr>
          <w:p w14:paraId="3376DC35" w14:textId="77777777" w:rsidR="006D1DB8" w:rsidRPr="006D7FF8" w:rsidRDefault="006D1DB8" w:rsidP="00C32DF8">
            <w:pPr>
              <w:rPr>
                <w:szCs w:val="24"/>
                <w:lang w:val="en-GB"/>
              </w:rPr>
            </w:pPr>
          </w:p>
        </w:tc>
        <w:tc>
          <w:tcPr>
            <w:tcW w:w="1110" w:type="dxa"/>
          </w:tcPr>
          <w:p w14:paraId="71EABE0F" w14:textId="77777777" w:rsidR="006D1DB8" w:rsidRPr="006D7FF8" w:rsidRDefault="006D1DB8" w:rsidP="00C32DF8">
            <w:pPr>
              <w:rPr>
                <w:szCs w:val="24"/>
                <w:lang w:val="en-GB"/>
              </w:rPr>
            </w:pPr>
            <w:r>
              <w:rPr>
                <w:szCs w:val="24"/>
                <w:lang w:val="en-GB"/>
              </w:rPr>
              <w:t>rejected</w:t>
            </w:r>
          </w:p>
        </w:tc>
        <w:tc>
          <w:tcPr>
            <w:tcW w:w="858" w:type="dxa"/>
            <w:tcBorders>
              <w:top w:val="nil"/>
            </w:tcBorders>
            <w:shd w:val="clear" w:color="auto" w:fill="auto"/>
          </w:tcPr>
          <w:p w14:paraId="558A395D" w14:textId="77777777" w:rsidR="006D1DB8" w:rsidRPr="006D7FF8" w:rsidRDefault="006D1DB8">
            <w:pPr>
              <w:rPr>
                <w:szCs w:val="24"/>
                <w:lang w:val="en-GB"/>
              </w:rPr>
            </w:pPr>
          </w:p>
        </w:tc>
        <w:tc>
          <w:tcPr>
            <w:tcW w:w="3733" w:type="dxa"/>
            <w:vMerge/>
            <w:tcBorders>
              <w:top w:val="nil"/>
              <w:bottom w:val="nil"/>
              <w:right w:val="nil"/>
            </w:tcBorders>
            <w:shd w:val="clear" w:color="auto" w:fill="auto"/>
          </w:tcPr>
          <w:p w14:paraId="32C77EA0" w14:textId="77777777" w:rsidR="006D1DB8" w:rsidRPr="006D7FF8" w:rsidRDefault="006D1DB8">
            <w:pPr>
              <w:rPr>
                <w:szCs w:val="24"/>
                <w:lang w:val="en-GB"/>
              </w:rPr>
            </w:pPr>
          </w:p>
        </w:tc>
      </w:tr>
    </w:tbl>
    <w:p w14:paraId="16531880" w14:textId="77777777" w:rsidR="00F97B63" w:rsidRDefault="00F97B63" w:rsidP="00B8336E">
      <w:pPr>
        <w:rPr>
          <w:szCs w:val="24"/>
          <w:lang w:val="en-GB"/>
        </w:rPr>
      </w:pPr>
    </w:p>
    <w:p w14:paraId="0CDFB4BB" w14:textId="77777777" w:rsidR="004E1F21" w:rsidRDefault="006D1DB8" w:rsidP="00B8336E">
      <w:pPr>
        <w:rPr>
          <w:szCs w:val="24"/>
          <w:lang w:val="en-GB"/>
        </w:rPr>
      </w:pPr>
      <w:r>
        <w:rPr>
          <w:szCs w:val="24"/>
          <w:lang w:val="en-GB"/>
        </w:rPr>
        <w:t>Comments</w:t>
      </w:r>
      <w:r w:rsidR="004E1F21">
        <w:rPr>
          <w:szCs w:val="24"/>
          <w:lang w:val="en-GB"/>
        </w:rPr>
        <w:t>:</w:t>
      </w:r>
    </w:p>
    <w:p w14:paraId="7D250F52" w14:textId="77777777" w:rsidR="006D1DB8" w:rsidRDefault="006D1DB8" w:rsidP="00B8336E">
      <w:pPr>
        <w:rPr>
          <w:szCs w:val="24"/>
          <w:lang w:val="en-GB"/>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9"/>
        <w:gridCol w:w="5787"/>
        <w:gridCol w:w="1297"/>
      </w:tblGrid>
      <w:tr w:rsidR="006D1DB8" w:rsidRPr="00E3221E" w14:paraId="01506606" w14:textId="77777777" w:rsidTr="003D2EF8">
        <w:trPr>
          <w:gridAfter w:val="2"/>
          <w:wAfter w:w="7084" w:type="dxa"/>
        </w:trPr>
        <w:tc>
          <w:tcPr>
            <w:tcW w:w="1853" w:type="dxa"/>
            <w:gridSpan w:val="2"/>
            <w:tcBorders>
              <w:top w:val="single" w:sz="4" w:space="0" w:color="auto"/>
              <w:right w:val="single" w:sz="4" w:space="0" w:color="auto"/>
            </w:tcBorders>
          </w:tcPr>
          <w:p w14:paraId="11C9AF22" w14:textId="77777777" w:rsidR="006D1DB8" w:rsidRPr="00E3221E" w:rsidRDefault="006D1DB8" w:rsidP="002F740D">
            <w:pPr>
              <w:rPr>
                <w:b/>
                <w:szCs w:val="24"/>
                <w:lang w:val="en-GB"/>
              </w:rPr>
            </w:pPr>
            <w:r w:rsidRPr="00E3221E">
              <w:rPr>
                <w:b/>
                <w:szCs w:val="24"/>
                <w:lang w:val="en-GB"/>
              </w:rPr>
              <w:t>Timing</w:t>
            </w:r>
          </w:p>
        </w:tc>
      </w:tr>
      <w:tr w:rsidR="006D1DB8" w:rsidRPr="00AD7CD5" w14:paraId="2BA2D762" w14:textId="77777777" w:rsidTr="003D2EF8">
        <w:trPr>
          <w:gridBefore w:val="1"/>
          <w:wBefore w:w="1154" w:type="dxa"/>
          <w:trHeight w:val="501"/>
        </w:trPr>
        <w:tc>
          <w:tcPr>
            <w:tcW w:w="6486" w:type="dxa"/>
            <w:gridSpan w:val="2"/>
          </w:tcPr>
          <w:p w14:paraId="0466B047" w14:textId="77777777" w:rsidR="006D1DB8" w:rsidRPr="006D1DB8" w:rsidRDefault="006D1DB8" w:rsidP="002F740D">
            <w:pPr>
              <w:rPr>
                <w:b/>
                <w:szCs w:val="24"/>
                <w:lang w:val="en-GB"/>
              </w:rPr>
            </w:pPr>
            <w:r w:rsidRPr="006D1DB8">
              <w:rPr>
                <w:b/>
                <w:szCs w:val="24"/>
                <w:lang w:val="en-GB"/>
              </w:rPr>
              <w:t>- Fast track maintenance</w:t>
            </w:r>
          </w:p>
          <w:p w14:paraId="72853AD4" w14:textId="77777777" w:rsidR="006D1DB8" w:rsidRPr="006D7FF8" w:rsidRDefault="006D1DB8" w:rsidP="006D1DB8">
            <w:pPr>
              <w:rPr>
                <w:szCs w:val="24"/>
                <w:lang w:val="en-GB"/>
              </w:rPr>
            </w:pPr>
            <w:r>
              <w:rPr>
                <w:szCs w:val="24"/>
                <w:lang w:val="en-GB"/>
              </w:rPr>
              <w:t xml:space="preserve">(the change justifies an urgent implementation using the fast track maintenance process) </w:t>
            </w:r>
          </w:p>
        </w:tc>
        <w:tc>
          <w:tcPr>
            <w:tcW w:w="1297" w:type="dxa"/>
            <w:tcBorders>
              <w:bottom w:val="single" w:sz="4" w:space="0" w:color="auto"/>
            </w:tcBorders>
          </w:tcPr>
          <w:p w14:paraId="7C2ED4B3" w14:textId="287742D0" w:rsidR="006D1DB8" w:rsidRPr="00AD7CD5" w:rsidRDefault="00EE3540" w:rsidP="00FE05E7">
            <w:pPr>
              <w:jc w:val="center"/>
              <w:rPr>
                <w:color w:val="FF0000"/>
                <w:szCs w:val="24"/>
                <w:lang w:val="en-GB"/>
              </w:rPr>
            </w:pPr>
            <w:ins w:id="1" w:author="DERIDDER Karin" w:date="2020-12-21T15:10:00Z">
              <w:r>
                <w:rPr>
                  <w:color w:val="FF0000"/>
                  <w:szCs w:val="24"/>
                  <w:lang w:val="en-GB"/>
                </w:rPr>
                <w:t>X</w:t>
              </w:r>
            </w:ins>
            <w:bookmarkStart w:id="2" w:name="_GoBack"/>
            <w:bookmarkEnd w:id="2"/>
          </w:p>
        </w:tc>
      </w:tr>
      <w:tr w:rsidR="006D1DB8" w:rsidRPr="00AD7CD5" w14:paraId="624CC1CE" w14:textId="77777777" w:rsidTr="003D2EF8">
        <w:trPr>
          <w:gridBefore w:val="1"/>
          <w:wBefore w:w="1154" w:type="dxa"/>
          <w:trHeight w:val="501"/>
        </w:trPr>
        <w:tc>
          <w:tcPr>
            <w:tcW w:w="6486" w:type="dxa"/>
            <w:gridSpan w:val="2"/>
          </w:tcPr>
          <w:p w14:paraId="212D83ED" w14:textId="77777777" w:rsidR="006D1DB8" w:rsidRDefault="006D1DB8" w:rsidP="002F740D">
            <w:pPr>
              <w:jc w:val="both"/>
              <w:rPr>
                <w:szCs w:val="24"/>
                <w:lang w:val="en-GB"/>
              </w:rPr>
            </w:pPr>
            <w:r>
              <w:rPr>
                <w:szCs w:val="24"/>
                <w:lang w:val="en-GB"/>
              </w:rPr>
              <w:t xml:space="preserve">- </w:t>
            </w:r>
            <w:r w:rsidRPr="00E3221E">
              <w:rPr>
                <w:b/>
                <w:szCs w:val="24"/>
                <w:lang w:val="en-GB"/>
              </w:rPr>
              <w:t>At the occasion of the next maintenance of the messages</w:t>
            </w:r>
          </w:p>
          <w:p w14:paraId="6A2ACCD9" w14:textId="77777777" w:rsidR="006D1DB8" w:rsidRDefault="006D1DB8" w:rsidP="007F4EB7">
            <w:pPr>
              <w:rPr>
                <w:szCs w:val="24"/>
                <w:lang w:val="en-GB"/>
              </w:rPr>
            </w:pPr>
            <w:r>
              <w:rPr>
                <w:szCs w:val="24"/>
                <w:lang w:val="en-GB"/>
              </w:rPr>
              <w:t xml:space="preserve">(the change will be considered for implementation, but does not justify an urgent implementation – will be pending until the next </w:t>
            </w:r>
            <w:r w:rsidR="007F4EB7">
              <w:rPr>
                <w:szCs w:val="24"/>
                <w:lang w:val="en-GB"/>
              </w:rPr>
              <w:t>[</w:t>
            </w:r>
            <w:r>
              <w:rPr>
                <w:szCs w:val="24"/>
                <w:lang w:val="en-GB"/>
              </w:rPr>
              <w:t>yearly</w:t>
            </w:r>
            <w:r w:rsidR="007F4EB7">
              <w:rPr>
                <w:szCs w:val="24"/>
                <w:lang w:val="en-GB"/>
              </w:rPr>
              <w:t>]</w:t>
            </w:r>
            <w:r>
              <w:rPr>
                <w:szCs w:val="24"/>
                <w:lang w:val="en-GB"/>
              </w:rPr>
              <w:t xml:space="preserve"> maintenance of the messages)</w:t>
            </w:r>
          </w:p>
        </w:tc>
        <w:tc>
          <w:tcPr>
            <w:tcW w:w="1297" w:type="dxa"/>
          </w:tcPr>
          <w:p w14:paraId="0701920D" w14:textId="77777777" w:rsidR="006D1DB8" w:rsidRPr="00AD7CD5" w:rsidRDefault="006D1DB8" w:rsidP="00FE05E7">
            <w:pPr>
              <w:jc w:val="center"/>
              <w:rPr>
                <w:color w:val="FF0000"/>
                <w:szCs w:val="24"/>
                <w:lang w:val="en-GB"/>
              </w:rPr>
            </w:pPr>
          </w:p>
        </w:tc>
      </w:tr>
    </w:tbl>
    <w:p w14:paraId="35B3E7CF" w14:textId="77777777" w:rsidR="006D1DB8" w:rsidRDefault="006D1DB8" w:rsidP="00B8336E">
      <w:pPr>
        <w:rPr>
          <w:szCs w:val="24"/>
          <w:lang w:val="en-GB"/>
        </w:rPr>
      </w:pPr>
    </w:p>
    <w:sectPr w:rsidR="006D1DB8" w:rsidSect="00AC6F9B">
      <w:headerReference w:type="default" r:id="rId16"/>
      <w:footerReference w:type="defaul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0F43D" w14:textId="77777777" w:rsidR="00613575" w:rsidRDefault="00613575">
      <w:r>
        <w:separator/>
      </w:r>
    </w:p>
  </w:endnote>
  <w:endnote w:type="continuationSeparator" w:id="0">
    <w:p w14:paraId="78A2C9C9" w14:textId="77777777" w:rsidR="00613575" w:rsidRDefault="0061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356E" w14:textId="5A638501" w:rsidR="008C4E70" w:rsidRDefault="00EE3540">
    <w:pPr>
      <w:pStyle w:val="Footer"/>
      <w:rPr>
        <w:rStyle w:val="PageNumber"/>
      </w:rPr>
    </w:pPr>
    <w:r>
      <w:fldChar w:fldCharType="begin"/>
    </w:r>
    <w:r>
      <w:instrText xml:space="preserve"> FILENAME  \* Caps  \* MERGEFORMAT </w:instrText>
    </w:r>
    <w:r>
      <w:fldChar w:fldCharType="separate"/>
    </w:r>
    <w:r w:rsidR="00370AAA">
      <w:rPr>
        <w:noProof/>
      </w:rPr>
      <w:t>MCR_Fasttrack_</w:t>
    </w:r>
    <w:r w:rsidR="00660455">
      <w:rPr>
        <w:noProof/>
      </w:rPr>
      <w:t>ROC</w:t>
    </w:r>
    <w:r w:rsidR="00370AAA">
      <w:rPr>
        <w:noProof/>
      </w:rPr>
      <w:t>_CDE_V</w:t>
    </w:r>
    <w:r w:rsidR="00660455">
      <w:rPr>
        <w:noProof/>
      </w:rPr>
      <w:t>4</w:t>
    </w:r>
    <w:r>
      <w:rPr>
        <w:noProof/>
      </w:rPr>
      <w:fldChar w:fldCharType="end"/>
    </w:r>
    <w:r w:rsidR="008C4E70">
      <w:tab/>
      <w:t xml:space="preserve">Produced by </w:t>
    </w:r>
    <w:r w:rsidR="00011746">
      <w:t xml:space="preserve">ESMA &amp; </w:t>
    </w:r>
    <w:r w:rsidR="00660455">
      <w:t>ROC</w:t>
    </w:r>
    <w:r w:rsidR="00370AAA" w:rsidDel="00CC062F">
      <w:t xml:space="preserve"> </w:t>
    </w:r>
    <w:r w:rsidR="008C4E70">
      <w:tab/>
      <w:t xml:space="preserve">Page </w:t>
    </w:r>
    <w:r w:rsidR="008C4E70">
      <w:rPr>
        <w:rStyle w:val="PageNumber"/>
      </w:rPr>
      <w:fldChar w:fldCharType="begin"/>
    </w:r>
    <w:r w:rsidR="008C4E70">
      <w:rPr>
        <w:rStyle w:val="PageNumber"/>
      </w:rPr>
      <w:instrText xml:space="preserve"> PAGE </w:instrText>
    </w:r>
    <w:r w:rsidR="008C4E70">
      <w:rPr>
        <w:rStyle w:val="PageNumber"/>
      </w:rPr>
      <w:fldChar w:fldCharType="separate"/>
    </w:r>
    <w:r>
      <w:rPr>
        <w:rStyle w:val="PageNumber"/>
        <w:noProof/>
      </w:rPr>
      <w:t>7</w:t>
    </w:r>
    <w:r w:rsidR="008C4E7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C3D24" w14:textId="77777777" w:rsidR="00613575" w:rsidRDefault="00613575">
      <w:r>
        <w:separator/>
      </w:r>
    </w:p>
  </w:footnote>
  <w:footnote w:type="continuationSeparator" w:id="0">
    <w:p w14:paraId="2C8E7717" w14:textId="77777777" w:rsidR="00613575" w:rsidRDefault="0061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915E" w14:textId="77777777" w:rsidR="00BF2E3E" w:rsidRPr="00DA168B" w:rsidRDefault="00DA168B">
    <w:pPr>
      <w:pStyle w:val="Header"/>
      <w:rPr>
        <w:b/>
        <w:lang w:val="en-GB"/>
      </w:rPr>
    </w:pPr>
    <w:r w:rsidRPr="00DA168B">
      <w:rPr>
        <w:b/>
        <w:lang w:val="en-GB"/>
      </w:rPr>
      <w:t>FAST TRACK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B822E04"/>
    <w:multiLevelType w:val="hybridMultilevel"/>
    <w:tmpl w:val="FB8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8668F"/>
    <w:multiLevelType w:val="hybridMultilevel"/>
    <w:tmpl w:val="6F966140"/>
    <w:lvl w:ilvl="0" w:tplc="88B4E770">
      <w:start w:val="1"/>
      <w:numFmt w:val="upperLetter"/>
      <w:lvlText w:val="%1."/>
      <w:lvlJc w:val="left"/>
      <w:pPr>
        <w:ind w:left="720" w:hanging="360"/>
      </w:pPr>
    </w:lvl>
    <w:lvl w:ilvl="1" w:tplc="990A8880">
      <w:start w:val="9"/>
      <w:numFmt w:val="bullet"/>
      <w:lvlText w:val="-"/>
      <w:lvlJc w:val="left"/>
      <w:pPr>
        <w:ind w:left="1440" w:hanging="360"/>
      </w:pPr>
      <w:rPr>
        <w:rFonts w:ascii="Times New Roman" w:eastAsia="Times"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B335FE"/>
    <w:multiLevelType w:val="hybridMultilevel"/>
    <w:tmpl w:val="010EEEA4"/>
    <w:lvl w:ilvl="0" w:tplc="88B4E770">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456A3"/>
    <w:multiLevelType w:val="hybridMultilevel"/>
    <w:tmpl w:val="A1E6A77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206E7"/>
    <w:multiLevelType w:val="hybridMultilevel"/>
    <w:tmpl w:val="C884F28A"/>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1B6465"/>
    <w:multiLevelType w:val="hybridMultilevel"/>
    <w:tmpl w:val="648809A4"/>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13D2D8A"/>
    <w:multiLevelType w:val="hybridMultilevel"/>
    <w:tmpl w:val="AFB41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C238BC"/>
    <w:multiLevelType w:val="hybridMultilevel"/>
    <w:tmpl w:val="794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72A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313B05"/>
    <w:multiLevelType w:val="hybridMultilevel"/>
    <w:tmpl w:val="E1BEF402"/>
    <w:lvl w:ilvl="0" w:tplc="B86A4FE6">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51D8C"/>
    <w:multiLevelType w:val="hybridMultilevel"/>
    <w:tmpl w:val="A1E6A77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8562F7E"/>
    <w:multiLevelType w:val="hybridMultilevel"/>
    <w:tmpl w:val="E4C6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35DDE"/>
    <w:multiLevelType w:val="hybridMultilevel"/>
    <w:tmpl w:val="7960E360"/>
    <w:lvl w:ilvl="0" w:tplc="88B4E770">
      <w:start w:val="1"/>
      <w:numFmt w:val="upperLetter"/>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020F1"/>
    <w:multiLevelType w:val="hybridMultilevel"/>
    <w:tmpl w:val="0E481D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1768A3"/>
    <w:multiLevelType w:val="hybridMultilevel"/>
    <w:tmpl w:val="C1BCDAF0"/>
    <w:lvl w:ilvl="0" w:tplc="977AB896">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4"/>
  </w:num>
  <w:num w:numId="6">
    <w:abstractNumId w:val="10"/>
  </w:num>
  <w:num w:numId="7">
    <w:abstractNumId w:val="14"/>
  </w:num>
  <w:num w:numId="8">
    <w:abstractNumId w:val="11"/>
  </w:num>
  <w:num w:numId="9">
    <w:abstractNumId w:val="23"/>
  </w:num>
  <w:num w:numId="10">
    <w:abstractNumId w:val="5"/>
  </w:num>
  <w:num w:numId="11">
    <w:abstractNumId w:val="8"/>
  </w:num>
  <w:num w:numId="12">
    <w:abstractNumId w:val="16"/>
  </w:num>
  <w:num w:numId="13">
    <w:abstractNumId w:val="19"/>
  </w:num>
  <w:num w:numId="14">
    <w:abstractNumId w:val="26"/>
  </w:num>
  <w:num w:numId="15">
    <w:abstractNumId w:val="4"/>
  </w:num>
  <w:num w:numId="16">
    <w:abstractNumId w:val="12"/>
  </w:num>
  <w:num w:numId="17">
    <w:abstractNumId w:val="13"/>
  </w:num>
  <w:num w:numId="18">
    <w:abstractNumId w:val="20"/>
  </w:num>
  <w:num w:numId="19">
    <w:abstractNumId w:val="22"/>
  </w:num>
  <w:num w:numId="20">
    <w:abstractNumId w:val="25"/>
  </w:num>
  <w:num w:numId="21">
    <w:abstractNumId w:val="18"/>
  </w:num>
  <w:num w:numId="22">
    <w:abstractNumId w:val="15"/>
  </w:num>
  <w:num w:numId="23">
    <w:abstractNumId w:val="17"/>
  </w:num>
  <w:num w:numId="24">
    <w:abstractNumId w:val="6"/>
  </w:num>
  <w:num w:numId="25">
    <w:abstractNumId w:val="21"/>
  </w:num>
  <w:num w:numId="26">
    <w:abstractNumId w:val="9"/>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IDDER Karin">
    <w15:presenceInfo w15:providerId="AD" w15:userId="S-1-5-21-1757981266-1645522239-839522115-3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0933"/>
    <w:rsid w:val="000026F5"/>
    <w:rsid w:val="00011746"/>
    <w:rsid w:val="000127ED"/>
    <w:rsid w:val="0001448B"/>
    <w:rsid w:val="000148C7"/>
    <w:rsid w:val="000154E2"/>
    <w:rsid w:val="00021C86"/>
    <w:rsid w:val="0003395A"/>
    <w:rsid w:val="00041661"/>
    <w:rsid w:val="00047DD9"/>
    <w:rsid w:val="0005123F"/>
    <w:rsid w:val="000558EF"/>
    <w:rsid w:val="00070308"/>
    <w:rsid w:val="00074EC7"/>
    <w:rsid w:val="00080D3A"/>
    <w:rsid w:val="000823AA"/>
    <w:rsid w:val="00082743"/>
    <w:rsid w:val="000837C7"/>
    <w:rsid w:val="00083C96"/>
    <w:rsid w:val="00091F7E"/>
    <w:rsid w:val="000A0D01"/>
    <w:rsid w:val="000A20E4"/>
    <w:rsid w:val="000B65C7"/>
    <w:rsid w:val="000C015D"/>
    <w:rsid w:val="000C2811"/>
    <w:rsid w:val="000D0831"/>
    <w:rsid w:val="000D1509"/>
    <w:rsid w:val="000D62E4"/>
    <w:rsid w:val="000D68A5"/>
    <w:rsid w:val="000E2471"/>
    <w:rsid w:val="000F3A8E"/>
    <w:rsid w:val="000F3C8B"/>
    <w:rsid w:val="000F43E3"/>
    <w:rsid w:val="00101212"/>
    <w:rsid w:val="00107D6F"/>
    <w:rsid w:val="00116C19"/>
    <w:rsid w:val="00137E09"/>
    <w:rsid w:val="001423F0"/>
    <w:rsid w:val="0014379C"/>
    <w:rsid w:val="00153ED1"/>
    <w:rsid w:val="001711D3"/>
    <w:rsid w:val="00176660"/>
    <w:rsid w:val="00183F73"/>
    <w:rsid w:val="00185453"/>
    <w:rsid w:val="001A04B5"/>
    <w:rsid w:val="001D0D1B"/>
    <w:rsid w:val="001D176B"/>
    <w:rsid w:val="001D20B3"/>
    <w:rsid w:val="001E287E"/>
    <w:rsid w:val="001E2B1C"/>
    <w:rsid w:val="001E3BCF"/>
    <w:rsid w:val="001F1EC0"/>
    <w:rsid w:val="00206563"/>
    <w:rsid w:val="00217122"/>
    <w:rsid w:val="00225243"/>
    <w:rsid w:val="00225AA9"/>
    <w:rsid w:val="00230574"/>
    <w:rsid w:val="002472D9"/>
    <w:rsid w:val="002509A2"/>
    <w:rsid w:val="00251095"/>
    <w:rsid w:val="002711E6"/>
    <w:rsid w:val="00272F4F"/>
    <w:rsid w:val="00287514"/>
    <w:rsid w:val="002904C8"/>
    <w:rsid w:val="0029267D"/>
    <w:rsid w:val="002A20BB"/>
    <w:rsid w:val="002C317D"/>
    <w:rsid w:val="002D036C"/>
    <w:rsid w:val="002D549A"/>
    <w:rsid w:val="002F2122"/>
    <w:rsid w:val="002F5F45"/>
    <w:rsid w:val="002F740D"/>
    <w:rsid w:val="003006F2"/>
    <w:rsid w:val="0030261D"/>
    <w:rsid w:val="00303BD3"/>
    <w:rsid w:val="00303E94"/>
    <w:rsid w:val="00304151"/>
    <w:rsid w:val="00316F04"/>
    <w:rsid w:val="00320A89"/>
    <w:rsid w:val="00322277"/>
    <w:rsid w:val="00324C6F"/>
    <w:rsid w:val="00336209"/>
    <w:rsid w:val="00336ED6"/>
    <w:rsid w:val="00345E0E"/>
    <w:rsid w:val="003466C4"/>
    <w:rsid w:val="0035042B"/>
    <w:rsid w:val="00356C8C"/>
    <w:rsid w:val="00360300"/>
    <w:rsid w:val="00370AAA"/>
    <w:rsid w:val="003729DD"/>
    <w:rsid w:val="00380928"/>
    <w:rsid w:val="00381CEC"/>
    <w:rsid w:val="00386B78"/>
    <w:rsid w:val="003871D4"/>
    <w:rsid w:val="003879CE"/>
    <w:rsid w:val="003A3CBC"/>
    <w:rsid w:val="003A3D7D"/>
    <w:rsid w:val="003A3E5C"/>
    <w:rsid w:val="003B0D4C"/>
    <w:rsid w:val="003B5DB8"/>
    <w:rsid w:val="003C0213"/>
    <w:rsid w:val="003C0267"/>
    <w:rsid w:val="003C3840"/>
    <w:rsid w:val="003C7886"/>
    <w:rsid w:val="003D2EF8"/>
    <w:rsid w:val="003D56E3"/>
    <w:rsid w:val="003D5B54"/>
    <w:rsid w:val="003E4973"/>
    <w:rsid w:val="003E59BF"/>
    <w:rsid w:val="003E67E5"/>
    <w:rsid w:val="003F547E"/>
    <w:rsid w:val="003F57CE"/>
    <w:rsid w:val="003F6B05"/>
    <w:rsid w:val="00401998"/>
    <w:rsid w:val="0040399F"/>
    <w:rsid w:val="00410D86"/>
    <w:rsid w:val="004202D2"/>
    <w:rsid w:val="00425C3F"/>
    <w:rsid w:val="00427966"/>
    <w:rsid w:val="00446B25"/>
    <w:rsid w:val="004475F9"/>
    <w:rsid w:val="00451986"/>
    <w:rsid w:val="00462051"/>
    <w:rsid w:val="00462C79"/>
    <w:rsid w:val="00465900"/>
    <w:rsid w:val="00475EAA"/>
    <w:rsid w:val="00480AD1"/>
    <w:rsid w:val="004A65DE"/>
    <w:rsid w:val="004B462C"/>
    <w:rsid w:val="004B5A22"/>
    <w:rsid w:val="004C2163"/>
    <w:rsid w:val="004E04A0"/>
    <w:rsid w:val="004E10D2"/>
    <w:rsid w:val="004E1F21"/>
    <w:rsid w:val="004F0578"/>
    <w:rsid w:val="004F61D5"/>
    <w:rsid w:val="004F7365"/>
    <w:rsid w:val="0050171A"/>
    <w:rsid w:val="005246BE"/>
    <w:rsid w:val="00534E57"/>
    <w:rsid w:val="005578E6"/>
    <w:rsid w:val="005615FC"/>
    <w:rsid w:val="00563FFF"/>
    <w:rsid w:val="005677B8"/>
    <w:rsid w:val="00567B06"/>
    <w:rsid w:val="00573966"/>
    <w:rsid w:val="00577BCC"/>
    <w:rsid w:val="005810CA"/>
    <w:rsid w:val="00581686"/>
    <w:rsid w:val="00586E08"/>
    <w:rsid w:val="0059290C"/>
    <w:rsid w:val="005960E2"/>
    <w:rsid w:val="00596453"/>
    <w:rsid w:val="005A2C43"/>
    <w:rsid w:val="005A7F37"/>
    <w:rsid w:val="005B602E"/>
    <w:rsid w:val="005C327B"/>
    <w:rsid w:val="005C4C5F"/>
    <w:rsid w:val="005D06FE"/>
    <w:rsid w:val="005E1210"/>
    <w:rsid w:val="005E2379"/>
    <w:rsid w:val="005E3784"/>
    <w:rsid w:val="005E46E4"/>
    <w:rsid w:val="005F05DB"/>
    <w:rsid w:val="005F4239"/>
    <w:rsid w:val="006043A9"/>
    <w:rsid w:val="0060450B"/>
    <w:rsid w:val="00610B1B"/>
    <w:rsid w:val="00610F9A"/>
    <w:rsid w:val="00613575"/>
    <w:rsid w:val="0062773E"/>
    <w:rsid w:val="00631A43"/>
    <w:rsid w:val="00632D7A"/>
    <w:rsid w:val="00660455"/>
    <w:rsid w:val="00661763"/>
    <w:rsid w:val="006631EA"/>
    <w:rsid w:val="006643DC"/>
    <w:rsid w:val="00666DC2"/>
    <w:rsid w:val="00685354"/>
    <w:rsid w:val="006A2169"/>
    <w:rsid w:val="006A7B96"/>
    <w:rsid w:val="006B20DC"/>
    <w:rsid w:val="006C192F"/>
    <w:rsid w:val="006C1C0E"/>
    <w:rsid w:val="006C5A9D"/>
    <w:rsid w:val="006D1DB8"/>
    <w:rsid w:val="006D2CAC"/>
    <w:rsid w:val="006D7FF8"/>
    <w:rsid w:val="006F5524"/>
    <w:rsid w:val="00700FE3"/>
    <w:rsid w:val="0070242D"/>
    <w:rsid w:val="0070672A"/>
    <w:rsid w:val="00707409"/>
    <w:rsid w:val="00723DE0"/>
    <w:rsid w:val="00732595"/>
    <w:rsid w:val="007424AA"/>
    <w:rsid w:val="00743342"/>
    <w:rsid w:val="0074349F"/>
    <w:rsid w:val="0075466C"/>
    <w:rsid w:val="00766D7B"/>
    <w:rsid w:val="00774921"/>
    <w:rsid w:val="007828B0"/>
    <w:rsid w:val="00783891"/>
    <w:rsid w:val="00783D0B"/>
    <w:rsid w:val="0079275B"/>
    <w:rsid w:val="00796329"/>
    <w:rsid w:val="007B04EC"/>
    <w:rsid w:val="007B3CEB"/>
    <w:rsid w:val="007C7CD2"/>
    <w:rsid w:val="007D69B5"/>
    <w:rsid w:val="007D6A9F"/>
    <w:rsid w:val="007E64D9"/>
    <w:rsid w:val="007E6B08"/>
    <w:rsid w:val="007E7C41"/>
    <w:rsid w:val="007F4EB7"/>
    <w:rsid w:val="007F6A8C"/>
    <w:rsid w:val="00804C22"/>
    <w:rsid w:val="00812324"/>
    <w:rsid w:val="008270CD"/>
    <w:rsid w:val="008270DF"/>
    <w:rsid w:val="0084244C"/>
    <w:rsid w:val="00843FE8"/>
    <w:rsid w:val="00860BCE"/>
    <w:rsid w:val="00861DA2"/>
    <w:rsid w:val="008656A6"/>
    <w:rsid w:val="00865C2F"/>
    <w:rsid w:val="00874E2C"/>
    <w:rsid w:val="00875210"/>
    <w:rsid w:val="008869D6"/>
    <w:rsid w:val="008A5350"/>
    <w:rsid w:val="008A7F65"/>
    <w:rsid w:val="008B6328"/>
    <w:rsid w:val="008C2AC6"/>
    <w:rsid w:val="008C3FCC"/>
    <w:rsid w:val="008C4E70"/>
    <w:rsid w:val="008D592B"/>
    <w:rsid w:val="00901460"/>
    <w:rsid w:val="00906C6A"/>
    <w:rsid w:val="00914273"/>
    <w:rsid w:val="00916015"/>
    <w:rsid w:val="009279BF"/>
    <w:rsid w:val="00937D26"/>
    <w:rsid w:val="00951556"/>
    <w:rsid w:val="00951C86"/>
    <w:rsid w:val="00956D7A"/>
    <w:rsid w:val="00976B9C"/>
    <w:rsid w:val="009C1445"/>
    <w:rsid w:val="009C5140"/>
    <w:rsid w:val="009D2C94"/>
    <w:rsid w:val="00A21B8D"/>
    <w:rsid w:val="00A25B84"/>
    <w:rsid w:val="00A3510E"/>
    <w:rsid w:val="00A35E9F"/>
    <w:rsid w:val="00A40FA6"/>
    <w:rsid w:val="00A4162B"/>
    <w:rsid w:val="00A46877"/>
    <w:rsid w:val="00A47C6F"/>
    <w:rsid w:val="00A5492F"/>
    <w:rsid w:val="00A60DC3"/>
    <w:rsid w:val="00A64644"/>
    <w:rsid w:val="00A91F56"/>
    <w:rsid w:val="00AA72F1"/>
    <w:rsid w:val="00AC6F9B"/>
    <w:rsid w:val="00AD4373"/>
    <w:rsid w:val="00AE0A90"/>
    <w:rsid w:val="00AE22F7"/>
    <w:rsid w:val="00AE7DD0"/>
    <w:rsid w:val="00AF09E1"/>
    <w:rsid w:val="00AF2EBF"/>
    <w:rsid w:val="00B06CA8"/>
    <w:rsid w:val="00B10C39"/>
    <w:rsid w:val="00B21761"/>
    <w:rsid w:val="00B21CFD"/>
    <w:rsid w:val="00B44DEE"/>
    <w:rsid w:val="00B45490"/>
    <w:rsid w:val="00B5520C"/>
    <w:rsid w:val="00B56519"/>
    <w:rsid w:val="00B60202"/>
    <w:rsid w:val="00B6466A"/>
    <w:rsid w:val="00B67FB5"/>
    <w:rsid w:val="00B70B84"/>
    <w:rsid w:val="00B8336E"/>
    <w:rsid w:val="00B865DB"/>
    <w:rsid w:val="00B921E0"/>
    <w:rsid w:val="00B9261E"/>
    <w:rsid w:val="00BA1600"/>
    <w:rsid w:val="00BA3184"/>
    <w:rsid w:val="00BA3F20"/>
    <w:rsid w:val="00BA611B"/>
    <w:rsid w:val="00BB7F97"/>
    <w:rsid w:val="00BC4D68"/>
    <w:rsid w:val="00BD4E7F"/>
    <w:rsid w:val="00BD6786"/>
    <w:rsid w:val="00BF2E3E"/>
    <w:rsid w:val="00BF50FC"/>
    <w:rsid w:val="00C05A04"/>
    <w:rsid w:val="00C06496"/>
    <w:rsid w:val="00C067E0"/>
    <w:rsid w:val="00C122AE"/>
    <w:rsid w:val="00C1496B"/>
    <w:rsid w:val="00C17665"/>
    <w:rsid w:val="00C31051"/>
    <w:rsid w:val="00C32DF8"/>
    <w:rsid w:val="00C46C5A"/>
    <w:rsid w:val="00C575AD"/>
    <w:rsid w:val="00C656B1"/>
    <w:rsid w:val="00C77093"/>
    <w:rsid w:val="00CB7C2C"/>
    <w:rsid w:val="00CC062F"/>
    <w:rsid w:val="00CD0745"/>
    <w:rsid w:val="00CD27F1"/>
    <w:rsid w:val="00CD3C90"/>
    <w:rsid w:val="00CF72CC"/>
    <w:rsid w:val="00D00B54"/>
    <w:rsid w:val="00D123C1"/>
    <w:rsid w:val="00D234FD"/>
    <w:rsid w:val="00D51B61"/>
    <w:rsid w:val="00D56571"/>
    <w:rsid w:val="00D67DE0"/>
    <w:rsid w:val="00D74F66"/>
    <w:rsid w:val="00D76AEE"/>
    <w:rsid w:val="00D85481"/>
    <w:rsid w:val="00D91568"/>
    <w:rsid w:val="00D9338F"/>
    <w:rsid w:val="00D9582C"/>
    <w:rsid w:val="00DA043A"/>
    <w:rsid w:val="00DA116C"/>
    <w:rsid w:val="00DA168B"/>
    <w:rsid w:val="00DA22C9"/>
    <w:rsid w:val="00DA49DE"/>
    <w:rsid w:val="00DB419A"/>
    <w:rsid w:val="00DC195F"/>
    <w:rsid w:val="00DC4190"/>
    <w:rsid w:val="00DC4E52"/>
    <w:rsid w:val="00DC68D5"/>
    <w:rsid w:val="00DD37B4"/>
    <w:rsid w:val="00E005E4"/>
    <w:rsid w:val="00E036B1"/>
    <w:rsid w:val="00E05693"/>
    <w:rsid w:val="00E06BDC"/>
    <w:rsid w:val="00E11D29"/>
    <w:rsid w:val="00E1588B"/>
    <w:rsid w:val="00E5111B"/>
    <w:rsid w:val="00E56554"/>
    <w:rsid w:val="00E6515D"/>
    <w:rsid w:val="00E7537D"/>
    <w:rsid w:val="00E845AB"/>
    <w:rsid w:val="00E84E53"/>
    <w:rsid w:val="00E8579D"/>
    <w:rsid w:val="00E91778"/>
    <w:rsid w:val="00EA1D1D"/>
    <w:rsid w:val="00EA246B"/>
    <w:rsid w:val="00EA3454"/>
    <w:rsid w:val="00EA773B"/>
    <w:rsid w:val="00EA7D54"/>
    <w:rsid w:val="00EB2786"/>
    <w:rsid w:val="00EC615A"/>
    <w:rsid w:val="00ED1FC8"/>
    <w:rsid w:val="00ED43BB"/>
    <w:rsid w:val="00ED6C87"/>
    <w:rsid w:val="00EE3540"/>
    <w:rsid w:val="00EE6F59"/>
    <w:rsid w:val="00EF1E93"/>
    <w:rsid w:val="00EF3F75"/>
    <w:rsid w:val="00EF6661"/>
    <w:rsid w:val="00EF6C61"/>
    <w:rsid w:val="00F10465"/>
    <w:rsid w:val="00F16BAD"/>
    <w:rsid w:val="00F25441"/>
    <w:rsid w:val="00F31C7E"/>
    <w:rsid w:val="00F33643"/>
    <w:rsid w:val="00F46AB2"/>
    <w:rsid w:val="00F56866"/>
    <w:rsid w:val="00F62812"/>
    <w:rsid w:val="00F62A6F"/>
    <w:rsid w:val="00F6410E"/>
    <w:rsid w:val="00F656FE"/>
    <w:rsid w:val="00F74EB6"/>
    <w:rsid w:val="00F91115"/>
    <w:rsid w:val="00F91D83"/>
    <w:rsid w:val="00F91F93"/>
    <w:rsid w:val="00F9252A"/>
    <w:rsid w:val="00F93A64"/>
    <w:rsid w:val="00F94A2A"/>
    <w:rsid w:val="00F97B63"/>
    <w:rsid w:val="00FA112C"/>
    <w:rsid w:val="00FA740D"/>
    <w:rsid w:val="00FB56E2"/>
    <w:rsid w:val="00FC5011"/>
    <w:rsid w:val="00FD0B96"/>
    <w:rsid w:val="00FD0DA8"/>
    <w:rsid w:val="00FD54A5"/>
    <w:rsid w:val="00FD58BE"/>
    <w:rsid w:val="00FE05E7"/>
    <w:rsid w:val="00FE1C1B"/>
    <w:rsid w:val="00FE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754BA"/>
  <w15:docId w15:val="{CE9FF301-6FBC-470A-B58E-E085BEA1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BB"/>
    <w:pPr>
      <w:spacing w:after="100" w:afterAutospacing="1"/>
    </w:pPr>
    <w:rPr>
      <w:rFonts w:asciiTheme="minorHAnsi" w:hAnsiTheme="minorHAnsi"/>
      <w:sz w:val="22"/>
      <w:lang w:val="en-US" w:eastAsia="en-US"/>
    </w:rPr>
  </w:style>
  <w:style w:type="paragraph" w:styleId="Heading1">
    <w:name w:val="heading 1"/>
    <w:next w:val="Normal"/>
    <w:qFormat/>
    <w:rsid w:val="00B60202"/>
    <w:pPr>
      <w:keepNext/>
      <w:numPr>
        <w:numId w:val="19"/>
      </w:numPr>
      <w:spacing w:before="300" w:after="100" w:afterAutospacing="1"/>
      <w:ind w:left="714" w:hanging="357"/>
      <w:outlineLvl w:val="0"/>
    </w:pPr>
    <w:rPr>
      <w:rFonts w:ascii="Arial" w:hAnsi="Arial"/>
      <w:b/>
      <w:noProof/>
      <w:kern w:val="28"/>
      <w:sz w:val="28"/>
      <w:lang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paragraph" w:styleId="ListParagraph">
    <w:name w:val="List Paragraph"/>
    <w:basedOn w:val="Normal"/>
    <w:uiPriority w:val="34"/>
    <w:qFormat/>
    <w:rsid w:val="007B04EC"/>
    <w:pPr>
      <w:ind w:left="720"/>
      <w:contextualSpacing/>
    </w:pPr>
  </w:style>
  <w:style w:type="paragraph" w:styleId="Revision">
    <w:name w:val="Revision"/>
    <w:hidden/>
    <w:uiPriority w:val="99"/>
    <w:semiHidden/>
    <w:rsid w:val="00F46AB2"/>
    <w:rPr>
      <w:rFonts w:asciiTheme="minorHAnsi" w:hAnsiTheme="minorHAns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lednicka@esma.europa.e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CSecretariat@fs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itchel@CFTC.go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OLSON@osc.gov.on.c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krisztina.miklossy@esma.europa.e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0177-3911-490A-BC24-627D41B5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ESMA &amp; ROC</dc:creator>
  <cp:lastModifiedBy>DERIDDER Karin</cp:lastModifiedBy>
  <cp:revision>2</cp:revision>
  <cp:lastPrinted>2017-01-30T12:37:00Z</cp:lastPrinted>
  <dcterms:created xsi:type="dcterms:W3CDTF">2020-12-21T14:10:00Z</dcterms:created>
  <dcterms:modified xsi:type="dcterms:W3CDTF">2020-12-21T14:10:00Z</dcterms:modified>
</cp:coreProperties>
</file>