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bookmarkStart w:id="0" w:name="_GoBack"/>
      <w:bookmarkEnd w:id="0"/>
      <w:r>
        <w:rPr>
          <w:b/>
          <w:smallCaps/>
          <w:szCs w:val="24"/>
          <w:lang w:val="en-GB"/>
        </w:rPr>
        <w:t>Maintenance 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B87DDB" w:rsidRDefault="00B87DDB" w:rsidP="00B87DDB">
      <w:pPr>
        <w:rPr>
          <w:i/>
          <w:szCs w:val="24"/>
          <w:lang w:val="en-GB"/>
        </w:rPr>
      </w:pPr>
      <w:r>
        <w:rPr>
          <w:i/>
          <w:szCs w:val="24"/>
          <w:lang w:val="en-GB"/>
        </w:rPr>
        <w:t xml:space="preserve">Note: the purpose of this document is to give guidelines to submitting organisations that will develop a new version of existing ISO 20022 messages based on change requests screened by the Standards Evaluation Group(s). Such development is subject to the approval of a Maintenance Change Request which must include a detailed description of the impact of each change on the related messages. The Maintenance Change Request must start with a general chapter covering topics related to the whole maintenance effort and a specific chapter for each change request, as described below. Please consult the iso20022.org website for additional details on the </w:t>
      </w:r>
      <w:hyperlink r:id="rId8" w:history="1">
        <w:r>
          <w:rPr>
            <w:rStyle w:val="Hyperlink"/>
            <w:i/>
            <w:szCs w:val="24"/>
            <w:lang w:val="en-GB"/>
          </w:rPr>
          <w:t>maintenance</w:t>
        </w:r>
        <w:r w:rsidRPr="001F7DFF">
          <w:rPr>
            <w:rStyle w:val="Hyperlink"/>
            <w:i/>
            <w:szCs w:val="24"/>
            <w:lang w:val="en-GB"/>
          </w:rPr>
          <w:t xml:space="preserve"> process</w:t>
        </w:r>
      </w:hyperlink>
      <w:r w:rsidRPr="001F7DFF">
        <w:rPr>
          <w:i/>
          <w:szCs w:val="24"/>
          <w:lang w:val="en-GB"/>
        </w:rPr>
        <w:t>.</w:t>
      </w:r>
      <w:r>
        <w:rPr>
          <w:i/>
          <w:szCs w:val="24"/>
          <w:lang w:val="en-GB"/>
        </w:rPr>
        <w:t xml:space="preserve"> </w:t>
      </w:r>
    </w:p>
    <w:p w:rsidR="00B87DDB" w:rsidRPr="001C40DC" w:rsidRDefault="00B87DDB" w:rsidP="00B87DDB">
      <w:pPr>
        <w:rPr>
          <w:i/>
          <w:szCs w:val="24"/>
          <w:lang w:val="en-GB"/>
        </w:rPr>
      </w:pPr>
      <w:r>
        <w:rPr>
          <w:i/>
          <w:szCs w:val="24"/>
          <w:lang w:val="en-GB"/>
        </w:rPr>
        <w:t>The Maintenance Change Requests for this ISO 20022 maintenance will f</w:t>
      </w:r>
      <w:r w:rsidR="00F74ADF">
        <w:rPr>
          <w:i/>
          <w:szCs w:val="24"/>
          <w:lang w:val="en-GB"/>
        </w:rPr>
        <w:t>ollow the fast track process and</w:t>
      </w:r>
      <w:r>
        <w:rPr>
          <w:i/>
          <w:szCs w:val="24"/>
          <w:lang w:val="en-GB"/>
        </w:rPr>
        <w:t xml:space="preserve"> will be sent to </w:t>
      </w:r>
      <w:hyperlink r:id="rId9" w:history="1">
        <w:r w:rsidRPr="00AB6B4F">
          <w:rPr>
            <w:rStyle w:val="Hyperlink"/>
            <w:i/>
            <w:szCs w:val="24"/>
            <w:lang w:val="en-GB"/>
          </w:rPr>
          <w:t>iso20022ra@iso20022.org</w:t>
        </w:r>
      </w:hyperlink>
      <w:r>
        <w:rPr>
          <w:i/>
          <w:szCs w:val="24"/>
          <w:lang w:val="en-GB"/>
        </w:rPr>
        <w:t xml:space="preserve"> by </w:t>
      </w:r>
      <w:r w:rsidR="001C40DC">
        <w:rPr>
          <w:i/>
          <w:szCs w:val="24"/>
          <w:lang w:val="en-GB"/>
        </w:rPr>
        <w:t xml:space="preserve">end of </w:t>
      </w:r>
      <w:r w:rsidR="001C40DC" w:rsidRPr="001C40DC">
        <w:rPr>
          <w:i/>
          <w:szCs w:val="24"/>
          <w:lang w:val="en-GB"/>
        </w:rPr>
        <w:t>August</w:t>
      </w:r>
      <w:r w:rsidRPr="001C40DC">
        <w:rPr>
          <w:i/>
          <w:szCs w:val="24"/>
          <w:lang w:val="en-GB"/>
        </w:rPr>
        <w:t xml:space="preserve"> 2019.</w:t>
      </w:r>
    </w:p>
    <w:p w:rsidR="00FD5F7D" w:rsidRDefault="00FD5F7D" w:rsidP="00B87DDB">
      <w:pPr>
        <w:rPr>
          <w:b/>
          <w:smallCaps/>
          <w:szCs w:val="24"/>
          <w:lang w:val="en-GB"/>
        </w:rPr>
      </w:pPr>
    </w:p>
    <w:p w:rsidR="00865C2F" w:rsidRDefault="00D123C1" w:rsidP="009931A0">
      <w:pPr>
        <w:pStyle w:val="Heading2"/>
      </w:pPr>
      <w:r>
        <w:t>Name of the request:</w:t>
      </w:r>
    </w:p>
    <w:p w:rsidR="00577BCC" w:rsidRDefault="00925097" w:rsidP="00865C2F">
      <w:pPr>
        <w:rPr>
          <w:szCs w:val="24"/>
          <w:lang w:val="en-GB"/>
        </w:rPr>
      </w:pPr>
      <w:r>
        <w:rPr>
          <w:szCs w:val="24"/>
          <w:lang w:val="en-GB"/>
        </w:rPr>
        <w:t xml:space="preserve">General Meeting and Shareholders Identification Disclosure </w:t>
      </w:r>
      <w:r w:rsidR="00766D7B">
        <w:rPr>
          <w:szCs w:val="24"/>
          <w:lang w:val="en-GB"/>
        </w:rPr>
        <w:t xml:space="preserve">Maintenance for year </w:t>
      </w:r>
      <w:r w:rsidR="00B87DDB">
        <w:rPr>
          <w:szCs w:val="24"/>
          <w:lang w:val="en-GB"/>
        </w:rPr>
        <w:t>2019/2020</w:t>
      </w:r>
      <w:r w:rsidR="00D56571">
        <w:rPr>
          <w:szCs w:val="24"/>
          <w:lang w:val="en-GB"/>
        </w:rPr>
        <w:t xml:space="preserve"> </w:t>
      </w:r>
    </w:p>
    <w:p w:rsidR="00577BCC" w:rsidRPr="00925097" w:rsidRDefault="00577BCC" w:rsidP="00577BCC">
      <w:pPr>
        <w:numPr>
          <w:ilvl w:val="0"/>
          <w:numId w:val="5"/>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r w:rsidR="00E36556" w:rsidRPr="00925097">
        <w:rPr>
          <w:szCs w:val="24"/>
          <w:lang w:val="en-GB"/>
        </w:rPr>
        <w:t>SMPG</w:t>
      </w:r>
    </w:p>
    <w:p w:rsidR="00865C2F" w:rsidRDefault="00766D7B" w:rsidP="000358D4">
      <w:pPr>
        <w:numPr>
          <w:ilvl w:val="0"/>
          <w:numId w:val="5"/>
        </w:numPr>
        <w:rPr>
          <w:szCs w:val="24"/>
          <w:lang w:val="en-GB"/>
        </w:rPr>
      </w:pPr>
      <w:r>
        <w:rPr>
          <w:b/>
          <w:szCs w:val="24"/>
          <w:lang w:val="en-GB"/>
        </w:rPr>
        <w:t xml:space="preserve">Related </w:t>
      </w:r>
      <w:r w:rsidR="00225243">
        <w:rPr>
          <w:b/>
          <w:szCs w:val="24"/>
          <w:lang w:val="en-GB"/>
        </w:rPr>
        <w:t>messages</w:t>
      </w:r>
      <w:r w:rsidR="00865C2F">
        <w:rPr>
          <w:b/>
          <w:szCs w:val="24"/>
          <w:lang w:val="en-GB"/>
        </w:rPr>
        <w:t>:</w:t>
      </w:r>
    </w:p>
    <w:p w:rsidR="00FD5F7D" w:rsidRDefault="00FD5F7D" w:rsidP="00FD5F7D">
      <w:pPr>
        <w:rPr>
          <w:rStyle w:val="PageNumber"/>
        </w:rPr>
      </w:pPr>
      <w:r w:rsidRPr="00FD5F7D">
        <w:rPr>
          <w:rStyle w:val="PageNumber"/>
        </w:rPr>
        <w:t xml:space="preserve">Under this project, all </w:t>
      </w:r>
      <w:r w:rsidR="00E25F5D">
        <w:rPr>
          <w:rStyle w:val="PageNumber"/>
        </w:rPr>
        <w:t xml:space="preserve">the following </w:t>
      </w:r>
      <w:r w:rsidRPr="00FD5F7D">
        <w:rPr>
          <w:rStyle w:val="PageNumber"/>
        </w:rPr>
        <w:t xml:space="preserve">ISO 20022 </w:t>
      </w:r>
      <w:r w:rsidR="00925097">
        <w:rPr>
          <w:rStyle w:val="PageNumber"/>
        </w:rPr>
        <w:t>General Meeting and ShareholderIdentification Disclosure</w:t>
      </w:r>
      <w:r w:rsidRPr="00FD5F7D">
        <w:rPr>
          <w:rStyle w:val="PageNumber"/>
        </w:rPr>
        <w:t xml:space="preserve"> messages would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4904"/>
        <w:gridCol w:w="2185"/>
      </w:tblGrid>
      <w:tr w:rsidR="00FD5F7D" w:rsidRPr="00A26FCB" w:rsidTr="00A26FCB">
        <w:tc>
          <w:tcPr>
            <w:tcW w:w="378" w:type="dxa"/>
            <w:shd w:val="clear" w:color="auto" w:fill="auto"/>
          </w:tcPr>
          <w:p w:rsidR="00FD5F7D" w:rsidRPr="00A26FCB" w:rsidRDefault="00FD5F7D" w:rsidP="00A26FCB">
            <w:pPr>
              <w:spacing w:before="0"/>
              <w:jc w:val="center"/>
              <w:rPr>
                <w:rStyle w:val="PageNumber"/>
                <w:b/>
              </w:rPr>
            </w:pPr>
          </w:p>
        </w:tc>
        <w:tc>
          <w:tcPr>
            <w:tcW w:w="4904" w:type="dxa"/>
            <w:shd w:val="clear" w:color="auto" w:fill="auto"/>
          </w:tcPr>
          <w:p w:rsidR="00FD5F7D" w:rsidRPr="00A26FCB" w:rsidRDefault="00FD5F7D" w:rsidP="00A26FCB">
            <w:pPr>
              <w:spacing w:before="0"/>
              <w:jc w:val="center"/>
              <w:rPr>
                <w:rStyle w:val="PageNumber"/>
                <w:b/>
              </w:rPr>
            </w:pPr>
            <w:r w:rsidRPr="00A26FCB">
              <w:rPr>
                <w:rStyle w:val="PageNumber"/>
                <w:b/>
              </w:rPr>
              <w:t>Message Name</w:t>
            </w:r>
          </w:p>
        </w:tc>
        <w:tc>
          <w:tcPr>
            <w:tcW w:w="2185" w:type="dxa"/>
            <w:shd w:val="clear" w:color="auto" w:fill="auto"/>
          </w:tcPr>
          <w:p w:rsidR="00FD5F7D" w:rsidRPr="00A26FCB" w:rsidRDefault="00FD5F7D" w:rsidP="00A26FCB">
            <w:pPr>
              <w:spacing w:before="0"/>
              <w:jc w:val="center"/>
              <w:rPr>
                <w:rStyle w:val="PageNumber"/>
                <w:b/>
              </w:rPr>
            </w:pPr>
            <w:r w:rsidRPr="00A26FCB">
              <w:rPr>
                <w:rStyle w:val="PageNumber"/>
                <w:b/>
              </w:rPr>
              <w:t>Identifier</w:t>
            </w:r>
          </w:p>
        </w:tc>
      </w:tr>
      <w:tr w:rsidR="00FD5F7D" w:rsidRPr="00A26FCB" w:rsidTr="00A26FCB">
        <w:tc>
          <w:tcPr>
            <w:tcW w:w="378" w:type="dxa"/>
            <w:shd w:val="clear" w:color="auto" w:fill="auto"/>
          </w:tcPr>
          <w:p w:rsidR="00FD5F7D" w:rsidRPr="00FD5F7D" w:rsidRDefault="00FD5F7D" w:rsidP="00A26FCB">
            <w:pPr>
              <w:spacing w:before="0"/>
              <w:rPr>
                <w:rStyle w:val="PageNumber"/>
              </w:rPr>
            </w:pPr>
            <w:r>
              <w:rPr>
                <w:rStyle w:val="PageNumber"/>
              </w:rPr>
              <w:t>1</w:t>
            </w:r>
          </w:p>
        </w:tc>
        <w:tc>
          <w:tcPr>
            <w:tcW w:w="4904" w:type="dxa"/>
            <w:shd w:val="clear" w:color="auto" w:fill="auto"/>
          </w:tcPr>
          <w:p w:rsidR="00FD5F7D" w:rsidRPr="00FD5F7D" w:rsidRDefault="00FD5F7D" w:rsidP="00A26FCB">
            <w:pPr>
              <w:spacing w:before="0"/>
              <w:rPr>
                <w:rStyle w:val="PageNumber"/>
              </w:rPr>
            </w:pPr>
            <w:r w:rsidRPr="00FD5F7D">
              <w:rPr>
                <w:rStyle w:val="PageNumber"/>
              </w:rPr>
              <w:t>MeetingNotification</w:t>
            </w:r>
            <w:r w:rsidR="00E36556">
              <w:rPr>
                <w:rStyle w:val="PageNumber"/>
              </w:rPr>
              <w:t>V0</w:t>
            </w:r>
            <w:r w:rsidR="00925097">
              <w:rPr>
                <w:rStyle w:val="PageNumber"/>
              </w:rPr>
              <w:t>6</w:t>
            </w:r>
          </w:p>
        </w:tc>
        <w:tc>
          <w:tcPr>
            <w:tcW w:w="2185" w:type="dxa"/>
            <w:shd w:val="clear" w:color="auto" w:fill="auto"/>
          </w:tcPr>
          <w:p w:rsidR="00FD5F7D" w:rsidRPr="00A26FCB" w:rsidRDefault="00FD5F7D" w:rsidP="00925097">
            <w:pPr>
              <w:spacing w:before="0"/>
              <w:rPr>
                <w:rStyle w:val="PageNumber"/>
                <w:lang w:val="en-GB"/>
              </w:rPr>
            </w:pPr>
            <w:r w:rsidRPr="00FD5F7D">
              <w:rPr>
                <w:rStyle w:val="PageNumber"/>
              </w:rPr>
              <w:t>seev.001.001</w:t>
            </w:r>
            <w:r w:rsidR="00E36556">
              <w:rPr>
                <w:rStyle w:val="PageNumber"/>
              </w:rPr>
              <w:t>.0</w:t>
            </w:r>
            <w:r w:rsidR="00925097">
              <w:rPr>
                <w:rStyle w:val="PageNumber"/>
              </w:rPr>
              <w:t>6</w:t>
            </w:r>
          </w:p>
        </w:tc>
      </w:tr>
      <w:tr w:rsidR="00FD5F7D" w:rsidRPr="00FD5F7D" w:rsidTr="00A26FCB">
        <w:tc>
          <w:tcPr>
            <w:tcW w:w="378" w:type="dxa"/>
            <w:shd w:val="clear" w:color="auto" w:fill="auto"/>
          </w:tcPr>
          <w:p w:rsidR="00FD5F7D" w:rsidRPr="00FD5F7D" w:rsidRDefault="00FD5F7D" w:rsidP="00A26FCB">
            <w:pPr>
              <w:spacing w:before="0"/>
              <w:rPr>
                <w:rStyle w:val="PageNumber"/>
              </w:rPr>
            </w:pPr>
            <w:r>
              <w:rPr>
                <w:rStyle w:val="PageNumber"/>
              </w:rPr>
              <w:t>2</w:t>
            </w:r>
          </w:p>
        </w:tc>
        <w:tc>
          <w:tcPr>
            <w:tcW w:w="4904" w:type="dxa"/>
            <w:shd w:val="clear" w:color="auto" w:fill="auto"/>
          </w:tcPr>
          <w:p w:rsidR="00FD5F7D" w:rsidRPr="00FD5F7D" w:rsidRDefault="00925097" w:rsidP="00925097">
            <w:pPr>
              <w:spacing w:before="0"/>
              <w:rPr>
                <w:rStyle w:val="PageNumber"/>
              </w:rPr>
            </w:pPr>
            <w:r>
              <w:rPr>
                <w:rStyle w:val="PageNumber"/>
              </w:rPr>
              <w:t>ShareholderIdentificationDisclosureRequest</w:t>
            </w:r>
            <w:r w:rsidR="00E36556">
              <w:rPr>
                <w:rStyle w:val="PageNumber"/>
              </w:rPr>
              <w:t>V0</w:t>
            </w:r>
            <w:r>
              <w:rPr>
                <w:rStyle w:val="PageNumber"/>
              </w:rPr>
              <w:t>1</w:t>
            </w:r>
          </w:p>
        </w:tc>
        <w:tc>
          <w:tcPr>
            <w:tcW w:w="2185" w:type="dxa"/>
            <w:shd w:val="clear" w:color="auto" w:fill="auto"/>
          </w:tcPr>
          <w:p w:rsidR="00FD5F7D" w:rsidRPr="00FD5F7D" w:rsidRDefault="00925097" w:rsidP="00A26FCB">
            <w:pPr>
              <w:spacing w:before="0"/>
              <w:rPr>
                <w:rStyle w:val="PageNumber"/>
              </w:rPr>
            </w:pPr>
            <w:r>
              <w:rPr>
                <w:rStyle w:val="PageNumber"/>
              </w:rPr>
              <w:t>seev.045</w:t>
            </w:r>
            <w:r w:rsidR="00FD5F7D" w:rsidRPr="00FD5F7D">
              <w:rPr>
                <w:rStyle w:val="PageNumber"/>
              </w:rPr>
              <w:t>.001</w:t>
            </w:r>
            <w:r w:rsidR="00E36556">
              <w:rPr>
                <w:rStyle w:val="PageNumber"/>
              </w:rPr>
              <w:t>.0</w:t>
            </w:r>
            <w:r>
              <w:rPr>
                <w:rStyle w:val="PageNumber"/>
              </w:rPr>
              <w:t>1</w:t>
            </w:r>
          </w:p>
        </w:tc>
      </w:tr>
    </w:tbl>
    <w:p w:rsidR="00783891" w:rsidRDefault="00783891" w:rsidP="000358D4">
      <w:pPr>
        <w:numPr>
          <w:ilvl w:val="0"/>
          <w:numId w:val="5"/>
        </w:numPr>
        <w:rPr>
          <w:b/>
          <w:szCs w:val="24"/>
          <w:lang w:val="en-GB"/>
        </w:rPr>
      </w:pPr>
      <w:r>
        <w:rPr>
          <w:b/>
          <w:szCs w:val="24"/>
          <w:lang w:val="en-GB"/>
        </w:rPr>
        <w:t>Commitments of the submitting organization:</w:t>
      </w:r>
    </w:p>
    <w:p w:rsidR="00783891" w:rsidRDefault="00E25F5D" w:rsidP="00153ED1">
      <w:pPr>
        <w:rPr>
          <w:szCs w:val="24"/>
          <w:lang w:val="en-GB"/>
        </w:rPr>
      </w:pPr>
      <w:r>
        <w:rPr>
          <w:szCs w:val="24"/>
          <w:lang w:val="en-GB"/>
        </w:rPr>
        <w:t>SWIFT</w:t>
      </w:r>
      <w:r w:rsidR="00783891">
        <w:rPr>
          <w:szCs w:val="24"/>
          <w:lang w:val="en-GB"/>
        </w:rPr>
        <w:t xml:space="preserve"> </w:t>
      </w:r>
      <w:r w:rsidR="009E608E">
        <w:rPr>
          <w:szCs w:val="24"/>
          <w:lang w:val="en-GB"/>
        </w:rPr>
        <w:t xml:space="preserve">and SMPG </w:t>
      </w:r>
      <w:r w:rsidR="00783891">
        <w:rPr>
          <w:szCs w:val="24"/>
          <w:lang w:val="en-GB"/>
        </w:rPr>
        <w:t>confirm that it can and will:</w:t>
      </w:r>
    </w:p>
    <w:p w:rsidR="006631EA" w:rsidRDefault="00783891" w:rsidP="000358D4">
      <w:pPr>
        <w:numPr>
          <w:ilvl w:val="0"/>
          <w:numId w:val="4"/>
        </w:numPr>
        <w:rPr>
          <w:szCs w:val="24"/>
          <w:lang w:val="en-GB"/>
        </w:rPr>
      </w:pPr>
      <w:r>
        <w:rPr>
          <w:szCs w:val="24"/>
          <w:lang w:val="en-GB"/>
        </w:rPr>
        <w:t xml:space="preserve">undertake the development of the new </w:t>
      </w:r>
      <w:r w:rsidR="00743342">
        <w:rPr>
          <w:szCs w:val="24"/>
          <w:lang w:val="en-GB"/>
        </w:rPr>
        <w:t xml:space="preserve">version of the </w:t>
      </w:r>
      <w:r>
        <w:rPr>
          <w:szCs w:val="24"/>
          <w:lang w:val="en-GB"/>
        </w:rPr>
        <w:t xml:space="preserve">candidate </w:t>
      </w:r>
      <w:r w:rsidR="00324C6F">
        <w:rPr>
          <w:szCs w:val="24"/>
          <w:lang w:val="en-GB"/>
        </w:rPr>
        <w:t>ISO 20022</w:t>
      </w:r>
      <w:r>
        <w:rPr>
          <w:szCs w:val="24"/>
          <w:lang w:val="en-GB"/>
        </w:rPr>
        <w:t xml:space="preserve"> message models that it will submit to the RA for compliance r</w:t>
      </w:r>
      <w:r w:rsidR="003C0213">
        <w:rPr>
          <w:szCs w:val="24"/>
          <w:lang w:val="en-GB"/>
        </w:rPr>
        <w:t>eview and evaluation</w:t>
      </w:r>
      <w:r w:rsidR="00E91778">
        <w:rPr>
          <w:szCs w:val="24"/>
          <w:lang w:val="en-GB"/>
        </w:rPr>
        <w:t xml:space="preserve"> </w:t>
      </w:r>
      <w:r w:rsidR="00E91778" w:rsidRPr="009E608E">
        <w:rPr>
          <w:color w:val="FF0000"/>
          <w:szCs w:val="24"/>
          <w:lang w:val="en-GB"/>
        </w:rPr>
        <w:t xml:space="preserve">by </w:t>
      </w:r>
      <w:r w:rsidR="00925097">
        <w:rPr>
          <w:color w:val="FF0000"/>
          <w:szCs w:val="24"/>
          <w:lang w:val="en-GB"/>
        </w:rPr>
        <w:t>January</w:t>
      </w:r>
      <w:r w:rsidR="009E608E">
        <w:rPr>
          <w:color w:val="FF0000"/>
          <w:szCs w:val="24"/>
          <w:lang w:val="en-GB"/>
        </w:rPr>
        <w:t xml:space="preserve"> 20</w:t>
      </w:r>
      <w:r w:rsidR="00925097">
        <w:rPr>
          <w:color w:val="FF0000"/>
          <w:szCs w:val="24"/>
          <w:lang w:val="en-GB"/>
        </w:rPr>
        <w:t>20</w:t>
      </w:r>
      <w:r w:rsidR="00E91778">
        <w:rPr>
          <w:szCs w:val="24"/>
          <w:lang w:val="en-GB"/>
        </w:rPr>
        <w:t>.</w:t>
      </w:r>
      <w:r w:rsidR="00743342">
        <w:rPr>
          <w:szCs w:val="24"/>
          <w:lang w:val="en-GB"/>
        </w:rPr>
        <w:t xml:space="preserve"> </w:t>
      </w:r>
      <w:r w:rsidR="00E91778">
        <w:rPr>
          <w:szCs w:val="24"/>
          <w:lang w:val="en-GB"/>
        </w:rPr>
        <w:t xml:space="preserve"> </w:t>
      </w:r>
      <w:r w:rsidR="006631EA">
        <w:rPr>
          <w:szCs w:val="24"/>
          <w:lang w:val="en-GB"/>
        </w:rPr>
        <w:t xml:space="preserve"> </w:t>
      </w:r>
    </w:p>
    <w:p w:rsidR="00783891" w:rsidRDefault="0035042B" w:rsidP="000358D4">
      <w:pPr>
        <w:numPr>
          <w:ilvl w:val="0"/>
          <w:numId w:val="4"/>
        </w:numPr>
        <w:rPr>
          <w:szCs w:val="24"/>
          <w:lang w:val="en-GB"/>
        </w:rPr>
      </w:pPr>
      <w:r>
        <w:rPr>
          <w:szCs w:val="24"/>
          <w:lang w:val="en-GB"/>
        </w:rPr>
        <w:t>p</w:t>
      </w:r>
      <w:r w:rsidR="006631EA">
        <w:rPr>
          <w:szCs w:val="24"/>
          <w:lang w:val="en-GB"/>
        </w:rPr>
        <w:t xml:space="preserve">rovide </w:t>
      </w:r>
      <w:r w:rsidR="003A3CBC">
        <w:rPr>
          <w:szCs w:val="24"/>
          <w:lang w:val="en-GB"/>
        </w:rPr>
        <w:t>a new version of part 1 of the Message Definition Report (MDR)</w:t>
      </w:r>
      <w:r w:rsidR="00E7537D">
        <w:rPr>
          <w:szCs w:val="24"/>
        </w:rPr>
        <w:t xml:space="preserve">  </w:t>
      </w:r>
      <w:r w:rsidR="006E7A71">
        <w:rPr>
          <w:szCs w:val="24"/>
        </w:rPr>
        <w:t>a</w:t>
      </w:r>
      <w:r w:rsidR="00E845AB" w:rsidRPr="00782E65">
        <w:rPr>
          <w:szCs w:val="24"/>
        </w:rPr>
        <w:t xml:space="preserve">nd </w:t>
      </w:r>
      <w:r w:rsidR="00E845AB">
        <w:rPr>
          <w:szCs w:val="24"/>
        </w:rPr>
        <w:t xml:space="preserve">new </w:t>
      </w:r>
      <w:r w:rsidR="00E845AB" w:rsidRPr="00782E65">
        <w:rPr>
          <w:szCs w:val="24"/>
        </w:rPr>
        <w:t xml:space="preserve">examples of valid </w:t>
      </w:r>
      <w:r w:rsidR="003A3CBC">
        <w:rPr>
          <w:szCs w:val="24"/>
        </w:rPr>
        <w:t>message</w:t>
      </w:r>
      <w:r w:rsidR="00E845AB" w:rsidRPr="00782E65">
        <w:rPr>
          <w:szCs w:val="24"/>
        </w:rPr>
        <w:t xml:space="preserve"> instances of each message </w:t>
      </w:r>
      <w:r w:rsidR="00E91778">
        <w:rPr>
          <w:szCs w:val="24"/>
        </w:rPr>
        <w:t xml:space="preserve">by </w:t>
      </w:r>
      <w:r w:rsidR="00925097">
        <w:rPr>
          <w:color w:val="FF0000"/>
          <w:szCs w:val="24"/>
        </w:rPr>
        <w:t>January</w:t>
      </w:r>
      <w:r w:rsidR="00A40FA6" w:rsidRPr="009E608E">
        <w:rPr>
          <w:color w:val="FF0000"/>
          <w:szCs w:val="24"/>
        </w:rPr>
        <w:t xml:space="preserve"> </w:t>
      </w:r>
      <w:r w:rsidR="00925097">
        <w:rPr>
          <w:color w:val="FF0000"/>
          <w:szCs w:val="24"/>
        </w:rPr>
        <w:t>2020</w:t>
      </w:r>
      <w:r w:rsidR="006E7A71">
        <w:rPr>
          <w:color w:val="FF0000"/>
          <w:szCs w:val="24"/>
        </w:rPr>
        <w:t xml:space="preserve"> </w:t>
      </w:r>
      <w:r w:rsidR="00A40FA6">
        <w:rPr>
          <w:szCs w:val="24"/>
        </w:rPr>
        <w:t>at the latest</w:t>
      </w:r>
      <w:r w:rsidR="00E91778">
        <w:rPr>
          <w:szCs w:val="24"/>
        </w:rPr>
        <w:t>.</w:t>
      </w:r>
    </w:p>
    <w:p w:rsidR="00783891" w:rsidRDefault="00783891" w:rsidP="000358D4">
      <w:pPr>
        <w:numPr>
          <w:ilvl w:val="0"/>
          <w:numId w:val="4"/>
        </w:numPr>
        <w:rPr>
          <w:szCs w:val="24"/>
          <w:lang w:val="en-GB"/>
        </w:rPr>
      </w:pPr>
      <w:r>
        <w:rPr>
          <w:szCs w:val="24"/>
          <w:lang w:val="en-GB"/>
        </w:rPr>
        <w:t xml:space="preserve">address any queries related to the description of the </w:t>
      </w:r>
      <w:r w:rsidR="006A7B96">
        <w:rPr>
          <w:szCs w:val="24"/>
          <w:lang w:val="en-GB"/>
        </w:rPr>
        <w:t xml:space="preserve">new </w:t>
      </w:r>
      <w:r>
        <w:rPr>
          <w:szCs w:val="24"/>
          <w:lang w:val="en-GB"/>
        </w:rPr>
        <w:t xml:space="preserve">models and messages as published by the RA on the </w:t>
      </w:r>
      <w:r w:rsidR="00324C6F">
        <w:rPr>
          <w:szCs w:val="24"/>
          <w:lang w:val="en-GB"/>
        </w:rPr>
        <w:t>ISO 20022</w:t>
      </w:r>
      <w:r>
        <w:rPr>
          <w:szCs w:val="24"/>
          <w:lang w:val="en-GB"/>
        </w:rPr>
        <w:t xml:space="preserve"> website.</w:t>
      </w:r>
    </w:p>
    <w:p w:rsidR="003C0213" w:rsidRDefault="00E25F5D" w:rsidP="00153ED1">
      <w:pPr>
        <w:rPr>
          <w:szCs w:val="24"/>
          <w:lang w:val="en-GB"/>
        </w:rPr>
      </w:pPr>
      <w:r>
        <w:rPr>
          <w:szCs w:val="24"/>
          <w:lang w:val="en-GB"/>
        </w:rPr>
        <w:t xml:space="preserve">SWIFT confirms that it </w:t>
      </w:r>
      <w:r w:rsidR="003C0213">
        <w:rPr>
          <w:szCs w:val="24"/>
          <w:lang w:val="en-GB"/>
        </w:rPr>
        <w:t xml:space="preserve">intends to organize </w:t>
      </w:r>
      <w:r w:rsidR="00BF465F">
        <w:rPr>
          <w:szCs w:val="24"/>
          <w:lang w:val="en-GB"/>
        </w:rPr>
        <w:t>the</w:t>
      </w:r>
      <w:r w:rsidR="003C0213">
        <w:rPr>
          <w:szCs w:val="24"/>
          <w:lang w:val="en-GB"/>
        </w:rPr>
        <w:t xml:space="preserve"> actual implementation of the new version of the messages </w:t>
      </w:r>
      <w:r w:rsidR="009E608E" w:rsidRPr="00E20DE5">
        <w:t>on its SWIFTNet network</w:t>
      </w:r>
      <w:r w:rsidR="009E608E" w:rsidRPr="00B73EA1">
        <w:t xml:space="preserve"> </w:t>
      </w:r>
      <w:r w:rsidR="003C0213">
        <w:rPr>
          <w:szCs w:val="24"/>
          <w:lang w:val="en-GB"/>
        </w:rPr>
        <w:t xml:space="preserve">once the related documentation has been published by the RA. </w:t>
      </w:r>
    </w:p>
    <w:p w:rsidR="009E608E" w:rsidRDefault="009E608E" w:rsidP="00153ED1">
      <w:pPr>
        <w:rPr>
          <w:szCs w:val="24"/>
          <w:lang w:val="en-GB"/>
        </w:rPr>
      </w:pPr>
    </w:p>
    <w:p w:rsidR="009E608E" w:rsidRPr="005D1B4C" w:rsidRDefault="009E608E" w:rsidP="009E608E">
      <w:pPr>
        <w:spacing w:before="0"/>
        <w:rPr>
          <w:szCs w:val="24"/>
          <w:lang w:val="en-GB"/>
        </w:rPr>
      </w:pPr>
      <w:r>
        <w:rPr>
          <w:szCs w:val="24"/>
          <w:lang w:val="en-GB"/>
        </w:rPr>
        <w:t>The submitting organisations</w:t>
      </w:r>
      <w:r w:rsidRPr="005D1B4C">
        <w:rPr>
          <w:szCs w:val="24"/>
          <w:lang w:val="en-GB"/>
        </w:rPr>
        <w:t xml:space="preserve"> confirm</w:t>
      </w:r>
      <w:r>
        <w:rPr>
          <w:szCs w:val="24"/>
          <w:lang w:val="en-GB"/>
        </w:rPr>
        <w:t xml:space="preserve"> their</w:t>
      </w:r>
      <w:r w:rsidRPr="005D1B4C">
        <w:rPr>
          <w:szCs w:val="24"/>
          <w:lang w:val="en-GB"/>
        </w:rPr>
        <w:t xml:space="preserve"> knowledge and acceptance of the ISO 20022 Intellectual Property Rights policy for contributing </w:t>
      </w:r>
      <w:r>
        <w:rPr>
          <w:szCs w:val="24"/>
          <w:lang w:val="en-GB"/>
        </w:rPr>
        <w:t>organisation</w:t>
      </w:r>
      <w:r w:rsidRPr="005D1B4C">
        <w:rPr>
          <w:szCs w:val="24"/>
          <w:lang w:val="en-GB"/>
        </w:rPr>
        <w:t>s, as follows.</w:t>
      </w:r>
    </w:p>
    <w:p w:rsidR="009E608E" w:rsidRPr="005D1B4C" w:rsidRDefault="009E608E" w:rsidP="009E608E">
      <w:pPr>
        <w:spacing w:before="0"/>
        <w:rPr>
          <w:szCs w:val="24"/>
          <w:lang w:val="en-GB"/>
        </w:rPr>
      </w:pPr>
      <w:r w:rsidRPr="005D1B4C">
        <w:rPr>
          <w:i/>
          <w:snapToGrid w:val="0"/>
        </w:rPr>
        <w:t>“</w:t>
      </w:r>
      <w:r>
        <w:rPr>
          <w:i/>
          <w:snapToGrid w:val="0"/>
        </w:rPr>
        <w:t>Organisation</w:t>
      </w:r>
      <w:r w:rsidRPr="005D1B4C">
        <w:rPr>
          <w:i/>
          <w:snapToGrid w:val="0"/>
        </w:rPr>
        <w:t xml:space="preserve">s that contribute information to be incorporated into the ISO 20022 Repository shall keep any Intellectual Property Rights (IPR) they have on this information. A contributing </w:t>
      </w:r>
      <w:r>
        <w:rPr>
          <w:i/>
          <w:snapToGrid w:val="0"/>
        </w:rPr>
        <w:t>organisation</w:t>
      </w:r>
      <w:r w:rsidRPr="005D1B4C">
        <w:rPr>
          <w:i/>
          <w:snapToGrid w:val="0"/>
        </w:rPr>
        <w:t xml:space="preserve"> warrants that it has sufficient rights on the contributed information to have it published in the ISO 20022 Repository through the ISO 20022 Registration Authority </w:t>
      </w:r>
      <w:r w:rsidRPr="005D1B4C">
        <w:rPr>
          <w:i/>
        </w:rPr>
        <w:t>in accordance with the rules set in ISO 20022</w:t>
      </w:r>
      <w:r w:rsidRPr="005D1B4C">
        <w:rPr>
          <w:i/>
          <w:snapToGrid w:val="0"/>
        </w:rPr>
        <w:t>. T</w:t>
      </w:r>
      <w:r w:rsidRPr="005D1B4C">
        <w:rPr>
          <w:i/>
        </w:rPr>
        <w:t xml:space="preserve">o ascertain a widespread, public and uniform use </w:t>
      </w:r>
      <w:r w:rsidRPr="005D1B4C">
        <w:rPr>
          <w:i/>
        </w:rPr>
        <w:lastRenderedPageBreak/>
        <w:t>of the ISO 20022 Repository information, t</w:t>
      </w:r>
      <w:r w:rsidRPr="005D1B4C">
        <w:rPr>
          <w:i/>
          <w:snapToGrid w:val="0"/>
        </w:rPr>
        <w:t xml:space="preserve">he contributing </w:t>
      </w:r>
      <w:r>
        <w:rPr>
          <w:i/>
          <w:snapToGrid w:val="0"/>
        </w:rPr>
        <w:t>organisation</w:t>
      </w:r>
      <w:r w:rsidRPr="005D1B4C">
        <w:rPr>
          <w:i/>
          <w:snapToGrid w:val="0"/>
        </w:rPr>
        <w:t xml:space="preserve"> </w:t>
      </w:r>
      <w:r w:rsidRPr="005D1B4C">
        <w:rPr>
          <w:i/>
        </w:rPr>
        <w:t>grants third parties a non-exclusive, royalty-free license to use the published information”</w:t>
      </w:r>
      <w:r w:rsidRPr="005D1B4C">
        <w:rPr>
          <w:i/>
          <w:snapToGrid w:val="0"/>
        </w:rPr>
        <w:t>.</w:t>
      </w:r>
      <w:r w:rsidRPr="005D1B4C">
        <w:rPr>
          <w:szCs w:val="24"/>
          <w:lang w:val="en-GB"/>
        </w:rPr>
        <w:t xml:space="preserve"> </w:t>
      </w:r>
    </w:p>
    <w:p w:rsidR="00783891" w:rsidRDefault="00783891" w:rsidP="00783891">
      <w:pPr>
        <w:rPr>
          <w:szCs w:val="24"/>
          <w:lang w:val="en-GB"/>
        </w:rPr>
      </w:pPr>
      <w:r>
        <w:rPr>
          <w:szCs w:val="24"/>
          <w:lang w:val="en-GB"/>
        </w:rPr>
        <w:t xml:space="preserve"> </w:t>
      </w:r>
    </w:p>
    <w:p w:rsidR="00783891" w:rsidRDefault="00783891" w:rsidP="00783891">
      <w:pPr>
        <w:rPr>
          <w:b/>
          <w:szCs w:val="24"/>
          <w:lang w:val="en-GB"/>
        </w:rPr>
      </w:pPr>
    </w:p>
    <w:p w:rsidR="00783891" w:rsidRPr="009E608E" w:rsidRDefault="00783891" w:rsidP="000358D4">
      <w:pPr>
        <w:numPr>
          <w:ilvl w:val="0"/>
          <w:numId w:val="5"/>
        </w:numPr>
        <w:rPr>
          <w:szCs w:val="24"/>
          <w:lang w:val="en-GB"/>
        </w:rPr>
      </w:pPr>
      <w:r>
        <w:rPr>
          <w:b/>
          <w:szCs w:val="24"/>
          <w:lang w:val="en-GB"/>
        </w:rPr>
        <w:t>Contact persons:</w:t>
      </w:r>
    </w:p>
    <w:p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Christine Strandberg – </w:t>
      </w:r>
      <w:hyperlink r:id="rId10" w:history="1">
        <w:r w:rsidRPr="006D55C2">
          <w:rPr>
            <w:rStyle w:val="Hyperlink"/>
            <w:rFonts w:eastAsia="Times New Roman"/>
            <w:szCs w:val="24"/>
            <w:lang w:val="fr-FR"/>
          </w:rPr>
          <w:t>christine.strandberg@seb.se</w:t>
        </w:r>
      </w:hyperlink>
      <w:r w:rsidRPr="006D55C2">
        <w:rPr>
          <w:rFonts w:eastAsia="Times New Roman"/>
          <w:szCs w:val="24"/>
          <w:lang w:val="fr-FR"/>
        </w:rPr>
        <w:t xml:space="preserve"> – phone: +46 8 763 6074</w:t>
      </w:r>
    </w:p>
    <w:p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Mari Fumagalli – </w:t>
      </w:r>
      <w:hyperlink r:id="rId11" w:history="1">
        <w:r w:rsidRPr="006D55C2">
          <w:rPr>
            <w:rStyle w:val="Hyperlink"/>
            <w:rFonts w:eastAsia="Times New Roman"/>
            <w:szCs w:val="24"/>
            <w:lang w:val="fr-FR"/>
          </w:rPr>
          <w:t>mariangela.fumagalli@bnpparibas.com</w:t>
        </w:r>
      </w:hyperlink>
      <w:r w:rsidRPr="006D55C2">
        <w:rPr>
          <w:rFonts w:eastAsia="Times New Roman"/>
          <w:szCs w:val="24"/>
          <w:lang w:val="fr-FR"/>
        </w:rPr>
        <w:t xml:space="preserve"> – phone: +44 207 595 4988</w:t>
      </w:r>
    </w:p>
    <w:p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Jacques Littré – </w:t>
      </w:r>
      <w:hyperlink r:id="rId12" w:history="1">
        <w:r w:rsidRPr="006D55C2">
          <w:rPr>
            <w:rStyle w:val="Hyperlink"/>
            <w:rFonts w:eastAsia="Times New Roman"/>
            <w:szCs w:val="24"/>
            <w:lang w:val="fr-FR"/>
          </w:rPr>
          <w:t>jacques.littre@swift.com</w:t>
        </w:r>
      </w:hyperlink>
      <w:r w:rsidRPr="006D55C2">
        <w:rPr>
          <w:rFonts w:eastAsia="Times New Roman"/>
          <w:szCs w:val="24"/>
          <w:lang w:val="fr-FR"/>
        </w:rPr>
        <w:t xml:space="preserve"> – phone: +32 2 655 43 35</w:t>
      </w:r>
    </w:p>
    <w:p w:rsidR="00A31987" w:rsidRDefault="00A31987" w:rsidP="00A31987">
      <w:pPr>
        <w:jc w:val="center"/>
        <w:rPr>
          <w:b/>
          <w:sz w:val="28"/>
          <w:szCs w:val="28"/>
        </w:rPr>
      </w:pPr>
      <w:r w:rsidRPr="00F85202">
        <w:rPr>
          <w:szCs w:val="24"/>
          <w:lang w:val="en-GB"/>
        </w:rPr>
        <w:br w:type="page"/>
      </w:r>
      <w:r>
        <w:rPr>
          <w:b/>
          <w:sz w:val="28"/>
          <w:szCs w:val="28"/>
        </w:rPr>
        <w:lastRenderedPageBreak/>
        <w:t xml:space="preserve">ISO 20022 </w:t>
      </w:r>
      <w:r w:rsidR="0046498D">
        <w:rPr>
          <w:b/>
          <w:sz w:val="28"/>
          <w:szCs w:val="28"/>
        </w:rPr>
        <w:t>General Meeting and Shareholder Identification Disclosure</w:t>
      </w:r>
      <w:r>
        <w:rPr>
          <w:b/>
          <w:sz w:val="28"/>
          <w:szCs w:val="28"/>
        </w:rPr>
        <w:t xml:space="preserve"> Messages Maintenance 201</w:t>
      </w:r>
      <w:r w:rsidR="00F70690">
        <w:rPr>
          <w:b/>
          <w:sz w:val="28"/>
          <w:szCs w:val="28"/>
        </w:rPr>
        <w:t>9/2020</w:t>
      </w:r>
    </w:p>
    <w:p w:rsidR="00A31987" w:rsidRDefault="00A31987" w:rsidP="00A31987">
      <w:pPr>
        <w:jc w:val="center"/>
        <w:rPr>
          <w:b/>
          <w:sz w:val="28"/>
          <w:szCs w:val="28"/>
        </w:rPr>
      </w:pPr>
    </w:p>
    <w:p w:rsidR="00A31987" w:rsidRDefault="00A31987" w:rsidP="00A31987">
      <w:pPr>
        <w:jc w:val="center"/>
        <w:rPr>
          <w:b/>
          <w:sz w:val="28"/>
          <w:szCs w:val="28"/>
        </w:rPr>
      </w:pPr>
      <w:r>
        <w:rPr>
          <w:b/>
          <w:sz w:val="28"/>
          <w:szCs w:val="28"/>
        </w:rPr>
        <w:t>Table of Contents</w:t>
      </w:r>
    </w:p>
    <w:p w:rsidR="00A26FCB" w:rsidRPr="00A26FCB" w:rsidRDefault="00A26FCB" w:rsidP="00A26FCB"/>
    <w:p w:rsidR="00FD0710" w:rsidRDefault="00B81680">
      <w:pPr>
        <w:pStyle w:val="TOC1"/>
        <w:rPr>
          <w:rFonts w:asciiTheme="minorHAnsi" w:eastAsiaTheme="minorEastAsia" w:hAnsiTheme="minorHAnsi" w:cstheme="minorBidi"/>
          <w:b w:val="0"/>
          <w:sz w:val="22"/>
          <w:lang w:val="en-GB" w:eastAsia="en-GB"/>
        </w:rPr>
      </w:pPr>
      <w:r w:rsidRPr="00983BC2">
        <w:rPr>
          <w:szCs w:val="20"/>
        </w:rPr>
        <w:fldChar w:fldCharType="begin"/>
      </w:r>
      <w:r w:rsidRPr="00983BC2">
        <w:rPr>
          <w:szCs w:val="20"/>
        </w:rPr>
        <w:instrText xml:space="preserve"> TOC \o "1-1" \h \z \u </w:instrText>
      </w:r>
      <w:r w:rsidRPr="00983BC2">
        <w:rPr>
          <w:szCs w:val="20"/>
        </w:rPr>
        <w:fldChar w:fldCharType="separate"/>
      </w:r>
      <w:hyperlink w:anchor="_Toc27403148" w:history="1">
        <w:r w:rsidR="00FD0710" w:rsidRPr="006F1C25">
          <w:rPr>
            <w:rStyle w:val="Hyperlink"/>
          </w:rPr>
          <w:t>1</w:t>
        </w:r>
        <w:r w:rsidR="00FD0710">
          <w:rPr>
            <w:rFonts w:asciiTheme="minorHAnsi" w:eastAsiaTheme="minorEastAsia" w:hAnsiTheme="minorHAnsi" w:cstheme="minorBidi"/>
            <w:b w:val="0"/>
            <w:sz w:val="22"/>
            <w:lang w:val="en-GB" w:eastAsia="en-GB"/>
          </w:rPr>
          <w:tab/>
        </w:r>
        <w:r w:rsidR="00FD0710" w:rsidRPr="006F1C25">
          <w:rPr>
            <w:rStyle w:val="Hyperlink"/>
          </w:rPr>
          <w:t>CR 0828: Add Indicator for announcement made Under SRDII obligations</w:t>
        </w:r>
        <w:r w:rsidR="00FD0710">
          <w:rPr>
            <w:webHidden/>
          </w:rPr>
          <w:tab/>
        </w:r>
        <w:r w:rsidR="00FD0710">
          <w:rPr>
            <w:webHidden/>
          </w:rPr>
          <w:fldChar w:fldCharType="begin"/>
        </w:r>
        <w:r w:rsidR="00FD0710">
          <w:rPr>
            <w:webHidden/>
          </w:rPr>
          <w:instrText xml:space="preserve"> PAGEREF _Toc27403148 \h </w:instrText>
        </w:r>
        <w:r w:rsidR="00FD0710">
          <w:rPr>
            <w:webHidden/>
          </w:rPr>
        </w:r>
        <w:r w:rsidR="00FD0710">
          <w:rPr>
            <w:webHidden/>
          </w:rPr>
          <w:fldChar w:fldCharType="separate"/>
        </w:r>
        <w:r w:rsidR="00FD0710">
          <w:rPr>
            <w:webHidden/>
          </w:rPr>
          <w:t>4</w:t>
        </w:r>
        <w:r w:rsidR="00FD0710">
          <w:rPr>
            <w:webHidden/>
          </w:rPr>
          <w:fldChar w:fldCharType="end"/>
        </w:r>
      </w:hyperlink>
    </w:p>
    <w:p w:rsidR="00B81680" w:rsidRDefault="00B81680" w:rsidP="00B81680">
      <w:r w:rsidRPr="00983BC2">
        <w:rPr>
          <w:rFonts w:ascii="Arial" w:hAnsi="Arial" w:cs="Arial"/>
          <w:b/>
          <w:sz w:val="20"/>
        </w:rPr>
        <w:fldChar w:fldCharType="end"/>
      </w:r>
    </w:p>
    <w:p w:rsidR="00EF46DE" w:rsidRPr="00B81680" w:rsidRDefault="00A26FCB" w:rsidP="00B81680">
      <w:pPr>
        <w:pStyle w:val="Heading1"/>
      </w:pPr>
      <w:r>
        <w:br w:type="page"/>
      </w:r>
      <w:bookmarkStart w:id="1" w:name="_Toc27403148"/>
      <w:r w:rsidR="00BC30B7">
        <w:lastRenderedPageBreak/>
        <w:t>CR</w:t>
      </w:r>
      <w:r w:rsidR="0046498D">
        <w:t xml:space="preserve"> 0828</w:t>
      </w:r>
      <w:r w:rsidR="000A2CB8">
        <w:t xml:space="preserve">: </w:t>
      </w:r>
      <w:r w:rsidR="0046498D" w:rsidRPr="003A7EAF">
        <w:t>Add Indicator for announcement made Under SRDII obligations</w:t>
      </w:r>
      <w:bookmarkEnd w:id="1"/>
    </w:p>
    <w:p w:rsidR="00EF46DE" w:rsidRDefault="00EF46DE" w:rsidP="00636F82">
      <w:pPr>
        <w:pStyle w:val="Heading2"/>
        <w:numPr>
          <w:ilvl w:val="0"/>
          <w:numId w:val="28"/>
        </w:numPr>
      </w:pPr>
      <w:r>
        <w:t>Origin of the request:</w:t>
      </w:r>
    </w:p>
    <w:p w:rsidR="00EF46DE" w:rsidRDefault="00EF46DE" w:rsidP="00FD5F7D">
      <w:pPr>
        <w:rPr>
          <w:szCs w:val="24"/>
          <w:lang w:val="en-GB"/>
        </w:rPr>
      </w:pPr>
      <w:r w:rsidRPr="008438AF">
        <w:rPr>
          <w:i/>
          <w:szCs w:val="24"/>
          <w:lang w:val="en-GB"/>
        </w:rPr>
        <w:t>A.1 Submitter</w:t>
      </w:r>
      <w:r>
        <w:rPr>
          <w:szCs w:val="24"/>
          <w:lang w:val="en-GB"/>
        </w:rPr>
        <w:t>:</w:t>
      </w:r>
      <w:r w:rsidR="004D0B3C">
        <w:rPr>
          <w:szCs w:val="24"/>
          <w:lang w:val="en-GB"/>
        </w:rPr>
        <w:t xml:space="preserve"> SMPG</w:t>
      </w:r>
      <w:r>
        <w:rPr>
          <w:szCs w:val="24"/>
          <w:lang w:val="en-GB"/>
        </w:rPr>
        <w:t xml:space="preserve"> </w:t>
      </w:r>
    </w:p>
    <w:p w:rsidR="00EF46DE" w:rsidRDefault="00EF46DE" w:rsidP="00FD5F7D">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p w:rsidR="004D0B3C" w:rsidRPr="006D55C2" w:rsidRDefault="004D0B3C" w:rsidP="004D0B3C">
      <w:pPr>
        <w:spacing w:before="120" w:after="120"/>
        <w:jc w:val="both"/>
        <w:rPr>
          <w:rFonts w:eastAsia="Times New Roman"/>
          <w:szCs w:val="24"/>
          <w:lang w:val="fr-FR"/>
        </w:rPr>
      </w:pPr>
      <w:r w:rsidRPr="006D55C2">
        <w:rPr>
          <w:rFonts w:eastAsia="Times New Roman"/>
          <w:szCs w:val="24"/>
          <w:lang w:val="fr-FR"/>
        </w:rPr>
        <w:t xml:space="preserve">Christine Strandberg – </w:t>
      </w:r>
      <w:hyperlink r:id="rId13" w:history="1">
        <w:r w:rsidRPr="006D55C2">
          <w:rPr>
            <w:rStyle w:val="Hyperlink"/>
            <w:rFonts w:eastAsia="Times New Roman"/>
            <w:szCs w:val="24"/>
            <w:lang w:val="fr-FR"/>
          </w:rPr>
          <w:t>christine.strandberg@seb.se</w:t>
        </w:r>
      </w:hyperlink>
      <w:r w:rsidRPr="006D55C2">
        <w:rPr>
          <w:rFonts w:eastAsia="Times New Roman"/>
          <w:szCs w:val="24"/>
          <w:lang w:val="fr-FR"/>
        </w:rPr>
        <w:t xml:space="preserve"> – phone: +46 8 763 6074</w:t>
      </w:r>
    </w:p>
    <w:p w:rsidR="004D0B3C" w:rsidRPr="006D55C2" w:rsidRDefault="004D0B3C" w:rsidP="004D0B3C">
      <w:pPr>
        <w:spacing w:before="120" w:after="120"/>
        <w:jc w:val="both"/>
        <w:rPr>
          <w:rFonts w:eastAsia="Times New Roman"/>
          <w:szCs w:val="24"/>
          <w:lang w:val="fr-FR"/>
        </w:rPr>
      </w:pPr>
      <w:r w:rsidRPr="006D55C2">
        <w:rPr>
          <w:rFonts w:eastAsia="Times New Roman"/>
          <w:szCs w:val="24"/>
          <w:lang w:val="fr-FR"/>
        </w:rPr>
        <w:t xml:space="preserve">Mari Fumagalli – </w:t>
      </w:r>
      <w:hyperlink r:id="rId14" w:history="1">
        <w:r w:rsidRPr="006D55C2">
          <w:rPr>
            <w:rStyle w:val="Hyperlink"/>
            <w:rFonts w:eastAsia="Times New Roman"/>
            <w:szCs w:val="24"/>
            <w:lang w:val="fr-FR"/>
          </w:rPr>
          <w:t>mariangela.fumagalli@bnpparibas.com</w:t>
        </w:r>
      </w:hyperlink>
      <w:r w:rsidRPr="006D55C2">
        <w:rPr>
          <w:rFonts w:eastAsia="Times New Roman"/>
          <w:szCs w:val="24"/>
          <w:lang w:val="fr-FR"/>
        </w:rPr>
        <w:t xml:space="preserve"> – phone: +44 207 595 4988</w:t>
      </w:r>
    </w:p>
    <w:p w:rsidR="004D0B3C" w:rsidRPr="006D55C2" w:rsidRDefault="004D0B3C" w:rsidP="004D0B3C">
      <w:pPr>
        <w:spacing w:before="120" w:after="120"/>
        <w:jc w:val="both"/>
        <w:rPr>
          <w:rFonts w:eastAsia="Times New Roman"/>
          <w:szCs w:val="24"/>
          <w:lang w:val="fr-FR"/>
        </w:rPr>
      </w:pPr>
      <w:r w:rsidRPr="006D55C2">
        <w:rPr>
          <w:rFonts w:eastAsia="Times New Roman"/>
          <w:szCs w:val="24"/>
          <w:lang w:val="fr-FR"/>
        </w:rPr>
        <w:t xml:space="preserve">Jacques Littré – </w:t>
      </w:r>
      <w:hyperlink r:id="rId15" w:history="1">
        <w:r w:rsidRPr="006D55C2">
          <w:rPr>
            <w:rStyle w:val="Hyperlink"/>
            <w:rFonts w:eastAsia="Times New Roman"/>
            <w:szCs w:val="24"/>
            <w:lang w:val="fr-FR"/>
          </w:rPr>
          <w:t>jacques.littre@swift.com</w:t>
        </w:r>
      </w:hyperlink>
      <w:r w:rsidRPr="006D55C2">
        <w:rPr>
          <w:rFonts w:eastAsia="Times New Roman"/>
          <w:szCs w:val="24"/>
          <w:lang w:val="fr-FR"/>
        </w:rPr>
        <w:t xml:space="preserve"> – phone: +32 2 655 43 35</w:t>
      </w:r>
    </w:p>
    <w:p w:rsidR="00EF46DE" w:rsidRDefault="00EF46DE" w:rsidP="00FD5F7D">
      <w:pPr>
        <w:rPr>
          <w:szCs w:val="24"/>
          <w:lang w:val="en-GB"/>
        </w:rPr>
      </w:pPr>
      <w:r w:rsidRPr="008438AF">
        <w:rPr>
          <w:i/>
          <w:szCs w:val="24"/>
          <w:lang w:val="en-GB"/>
        </w:rPr>
        <w:t>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N/A</w:t>
      </w:r>
    </w:p>
    <w:p w:rsidR="004D0B3C" w:rsidRDefault="004D0B3C" w:rsidP="00FD5F7D">
      <w:pPr>
        <w:rPr>
          <w:szCs w:val="24"/>
          <w:lang w:val="en-GB"/>
        </w:rPr>
      </w:pPr>
    </w:p>
    <w:p w:rsidR="00EF46DE" w:rsidRDefault="00EF46DE" w:rsidP="004F2527">
      <w:pPr>
        <w:numPr>
          <w:ilvl w:val="0"/>
          <w:numId w:val="8"/>
        </w:numPr>
        <w:rPr>
          <w:b/>
          <w:lang w:val="en-GB"/>
        </w:rPr>
      </w:pPr>
      <w:r>
        <w:rPr>
          <w:b/>
          <w:lang w:val="en-GB"/>
        </w:rPr>
        <w:t>Related m</w:t>
      </w:r>
      <w:r w:rsidRPr="00451986">
        <w:rPr>
          <w:b/>
          <w:lang w:val="en-GB"/>
        </w:rPr>
        <w:t>essages:</w:t>
      </w:r>
    </w:p>
    <w:p w:rsidR="004D0B3C" w:rsidRDefault="004D0B3C" w:rsidP="004D0B3C">
      <w:pPr>
        <w:rPr>
          <w:b/>
          <w:lang w:val="en-GB"/>
        </w:rPr>
      </w:pPr>
      <w:r>
        <w:rPr>
          <w:lang w:val="en-GB"/>
        </w:rPr>
        <w:t>List of ISO 20022 Proxy Voting messages which would be impacted by the change</w:t>
      </w:r>
      <w:r>
        <w:rPr>
          <w:b/>
          <w:lang w:val="en-GB"/>
        </w:rPr>
        <w:t>:</w:t>
      </w:r>
    </w:p>
    <w:p w:rsidR="002A4D84" w:rsidRDefault="002A4D84" w:rsidP="002A4D84">
      <w:pPr>
        <w:tabs>
          <w:tab w:val="left" w:pos="1951"/>
        </w:tabs>
        <w:spacing w:before="120"/>
        <w:rPr>
          <w:rStyle w:val="PageNumber"/>
        </w:rPr>
      </w:pPr>
      <w:r w:rsidRPr="00FD5F7D">
        <w:rPr>
          <w:rStyle w:val="PageNumber"/>
        </w:rPr>
        <w:t>seev.001.001</w:t>
      </w:r>
      <w:r w:rsidR="0046498D">
        <w:rPr>
          <w:rStyle w:val="PageNumber"/>
        </w:rPr>
        <w:t>.06</w:t>
      </w:r>
      <w:r w:rsidRPr="00A26FCB">
        <w:rPr>
          <w:rStyle w:val="PageNumber"/>
          <w:lang w:val="en-GB"/>
        </w:rPr>
        <w:tab/>
      </w:r>
      <w:r w:rsidRPr="00FD5F7D">
        <w:rPr>
          <w:rStyle w:val="PageNumber"/>
        </w:rPr>
        <w:t>MeetingNotification</w:t>
      </w:r>
      <w:r w:rsidR="0046498D">
        <w:rPr>
          <w:rStyle w:val="PageNumber"/>
        </w:rPr>
        <w:t>V06</w:t>
      </w:r>
    </w:p>
    <w:p w:rsidR="0046498D" w:rsidRPr="00FD5F7D" w:rsidRDefault="0046498D" w:rsidP="002A4D84">
      <w:pPr>
        <w:tabs>
          <w:tab w:val="left" w:pos="1951"/>
        </w:tabs>
        <w:spacing w:before="120"/>
        <w:rPr>
          <w:rStyle w:val="PageNumber"/>
        </w:rPr>
      </w:pPr>
      <w:r>
        <w:rPr>
          <w:rStyle w:val="PageNumber"/>
        </w:rPr>
        <w:t>seev.045.001.001</w:t>
      </w:r>
      <w:r>
        <w:rPr>
          <w:rStyle w:val="PageNumber"/>
        </w:rPr>
        <w:tab/>
        <w:t>ShareholdersIdentificationDisclosureRequestV01</w:t>
      </w:r>
    </w:p>
    <w:p w:rsidR="004D0B3C" w:rsidRPr="004D0B3C" w:rsidRDefault="004D0B3C" w:rsidP="004D0B3C">
      <w:pPr>
        <w:rPr>
          <w:lang w:val="en-GB"/>
        </w:rPr>
      </w:pPr>
    </w:p>
    <w:p w:rsidR="00EF46DE" w:rsidRPr="00303337" w:rsidRDefault="00EF46DE" w:rsidP="004F2527">
      <w:pPr>
        <w:numPr>
          <w:ilvl w:val="0"/>
          <w:numId w:val="9"/>
        </w:numPr>
        <w:rPr>
          <w:lang w:val="en-GB"/>
        </w:rPr>
      </w:pPr>
      <w:r>
        <w:rPr>
          <w:b/>
          <w:lang w:val="en-GB"/>
        </w:rPr>
        <w:t>Description of the change request:</w:t>
      </w:r>
    </w:p>
    <w:p w:rsidR="00420A3C" w:rsidRDefault="0046498D" w:rsidP="0046498D">
      <w:pPr>
        <w:spacing w:before="120" w:after="120"/>
        <w:rPr>
          <w:rStyle w:val="PageNumber"/>
          <w:szCs w:val="24"/>
        </w:rPr>
      </w:pPr>
      <w:r>
        <w:t xml:space="preserve">Add an indicator to the seev.001 and seev.045 messages to confirm the announcement </w:t>
      </w:r>
      <w:r w:rsidR="00D82753">
        <w:t xml:space="preserve">of  a meeting or of a shareholder identification disclosure request </w:t>
      </w:r>
      <w:r>
        <w:t>is made under SRDII obligations.</w:t>
      </w:r>
    </w:p>
    <w:p w:rsidR="00EF46DE" w:rsidRDefault="00EF46DE" w:rsidP="004F2527">
      <w:pPr>
        <w:numPr>
          <w:ilvl w:val="0"/>
          <w:numId w:val="10"/>
        </w:numPr>
        <w:rPr>
          <w:b/>
          <w:szCs w:val="24"/>
          <w:lang w:val="en-GB"/>
        </w:rPr>
      </w:pPr>
      <w:r>
        <w:rPr>
          <w:b/>
          <w:szCs w:val="24"/>
          <w:lang w:val="en-GB"/>
        </w:rPr>
        <w:t>Purpose of the change:</w:t>
      </w:r>
    </w:p>
    <w:p w:rsidR="00FC66C4" w:rsidRDefault="00D82753" w:rsidP="009B6CA2">
      <w:pPr>
        <w:rPr>
          <w:rStyle w:val="PageNumber"/>
        </w:rPr>
      </w:pPr>
      <w:r>
        <w:t>According to SRDII, all corporate events, meetings and shareholder identification disclosure requests  announcements should be communicated by the issuer to the first intermediary and along the chain of intermediaries to the shareholder. However, as these events are sometime announced via other sources (e.g. stock exchange) prior to the first intermediary's announcement, after the implementation of SRDII we need to ensure intermediaries are able to easily identify when an announcement comes from the first intermediary compared to other sources so to know when their SRDII compliance obligations kick-in.</w:t>
      </w:r>
    </w:p>
    <w:p w:rsidR="00EF46DE" w:rsidRDefault="00EF46DE" w:rsidP="004F2527">
      <w:pPr>
        <w:numPr>
          <w:ilvl w:val="0"/>
          <w:numId w:val="11"/>
        </w:numPr>
        <w:rPr>
          <w:b/>
          <w:szCs w:val="24"/>
          <w:lang w:val="en-GB"/>
        </w:rPr>
      </w:pPr>
      <w:r>
        <w:rPr>
          <w:b/>
          <w:szCs w:val="24"/>
          <w:lang w:val="en-GB"/>
        </w:rPr>
        <w:t>Urgency of the request:</w:t>
      </w:r>
    </w:p>
    <w:p w:rsidR="00EF46DE" w:rsidRDefault="00193CF8" w:rsidP="00A96552">
      <w:pPr>
        <w:rPr>
          <w:szCs w:val="24"/>
          <w:lang w:val="en-GB"/>
        </w:rPr>
      </w:pPr>
      <w:r>
        <w:rPr>
          <w:szCs w:val="24"/>
          <w:lang w:val="en-GB"/>
        </w:rPr>
        <w:t>This maintenance</w:t>
      </w:r>
      <w:r w:rsidR="00A82A70">
        <w:rPr>
          <w:szCs w:val="24"/>
          <w:lang w:val="en-GB"/>
        </w:rPr>
        <w:t xml:space="preserve"> change request follows </w:t>
      </w:r>
      <w:r>
        <w:rPr>
          <w:szCs w:val="24"/>
          <w:lang w:val="en-GB"/>
        </w:rPr>
        <w:t xml:space="preserve">the ISO 20022 fast track </w:t>
      </w:r>
      <w:r w:rsidR="00A82A70">
        <w:rPr>
          <w:szCs w:val="24"/>
          <w:lang w:val="en-GB"/>
        </w:rPr>
        <w:t xml:space="preserve">maintenance </w:t>
      </w:r>
      <w:r>
        <w:rPr>
          <w:szCs w:val="24"/>
          <w:lang w:val="en-GB"/>
        </w:rPr>
        <w:t>process</w:t>
      </w:r>
      <w:r w:rsidR="00A82A70">
        <w:rPr>
          <w:szCs w:val="24"/>
          <w:lang w:val="en-GB"/>
        </w:rPr>
        <w:t xml:space="preserve"> so as to publish a new version of those messages around end of Q3 2019. </w:t>
      </w:r>
    </w:p>
    <w:p w:rsidR="00EF46DE" w:rsidRPr="00A82A70" w:rsidRDefault="00EF46DE" w:rsidP="003B1965">
      <w:pPr>
        <w:pStyle w:val="Heading2"/>
        <w:numPr>
          <w:ilvl w:val="0"/>
          <w:numId w:val="11"/>
        </w:numPr>
      </w:pPr>
      <w:r>
        <w:t>Business examples:</w:t>
      </w:r>
    </w:p>
    <w:p w:rsidR="00A82A70" w:rsidRDefault="00422B64" w:rsidP="00A82A70">
      <w:pPr>
        <w:rPr>
          <w:szCs w:val="24"/>
          <w:lang w:val="en-GB"/>
        </w:rPr>
      </w:pPr>
      <w:r>
        <w:rPr>
          <w:szCs w:val="24"/>
          <w:lang w:val="en-GB"/>
        </w:rPr>
        <w:t>NA</w:t>
      </w:r>
    </w:p>
    <w:p w:rsidR="00EF46DE" w:rsidRPr="00E8579D" w:rsidRDefault="00EF46DE" w:rsidP="003B1965">
      <w:pPr>
        <w:pStyle w:val="Heading2"/>
        <w:numPr>
          <w:ilvl w:val="0"/>
          <w:numId w:val="11"/>
        </w:numPr>
      </w:pPr>
      <w:r>
        <w:t>SEG recommendation:</w:t>
      </w:r>
    </w:p>
    <w:p w:rsidR="00EF46DE" w:rsidRDefault="00EF46DE" w:rsidP="00FD5F7D">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w:t>
      </w:r>
    </w:p>
    <w:p w:rsidR="00EF46DE" w:rsidRDefault="00EF46DE" w:rsidP="00FD5F7D">
      <w:pPr>
        <w:rPr>
          <w:i/>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gridCol w:w="189"/>
      </w:tblGrid>
      <w:tr w:rsidR="00EF46DE" w:rsidRPr="006D7FF8" w:rsidTr="00FD5F7D">
        <w:trPr>
          <w:gridAfter w:val="4"/>
          <w:wAfter w:w="5812" w:type="dxa"/>
        </w:trPr>
        <w:tc>
          <w:tcPr>
            <w:tcW w:w="1242" w:type="dxa"/>
            <w:gridSpan w:val="2"/>
          </w:tcPr>
          <w:p w:rsidR="00EF46DE" w:rsidRPr="00E3221E" w:rsidRDefault="00EF46DE" w:rsidP="00FD5F7D">
            <w:pPr>
              <w:rPr>
                <w:b/>
                <w:szCs w:val="24"/>
                <w:lang w:val="en-GB"/>
              </w:rPr>
            </w:pPr>
            <w:r w:rsidRPr="00E3221E">
              <w:rPr>
                <w:b/>
                <w:szCs w:val="24"/>
                <w:lang w:val="en-GB"/>
              </w:rPr>
              <w:t>Consider</w:t>
            </w:r>
          </w:p>
        </w:tc>
        <w:tc>
          <w:tcPr>
            <w:tcW w:w="567" w:type="dxa"/>
          </w:tcPr>
          <w:p w:rsidR="00EF46DE" w:rsidRPr="00AD7CD5" w:rsidRDefault="00EF46DE" w:rsidP="00FD5F7D">
            <w:pPr>
              <w:rPr>
                <w:color w:val="FF0000"/>
                <w:szCs w:val="24"/>
                <w:lang w:val="en-GB"/>
              </w:rPr>
            </w:pPr>
          </w:p>
        </w:tc>
        <w:tc>
          <w:tcPr>
            <w:tcW w:w="1701" w:type="dxa"/>
            <w:tcBorders>
              <w:top w:val="single" w:sz="4" w:space="0" w:color="auto"/>
              <w:right w:val="single" w:sz="4" w:space="0" w:color="auto"/>
            </w:tcBorders>
          </w:tcPr>
          <w:p w:rsidR="00EF46DE" w:rsidRPr="00E3221E" w:rsidRDefault="00EF46DE" w:rsidP="00FD5F7D">
            <w:pPr>
              <w:rPr>
                <w:b/>
                <w:szCs w:val="24"/>
                <w:lang w:val="en-GB"/>
              </w:rPr>
            </w:pPr>
            <w:r w:rsidRPr="00E3221E">
              <w:rPr>
                <w:b/>
                <w:szCs w:val="24"/>
                <w:lang w:val="en-GB"/>
              </w:rPr>
              <w:t>Timing</w:t>
            </w:r>
          </w:p>
        </w:tc>
      </w:tr>
      <w:tr w:rsidR="00EF46DE" w:rsidRPr="006D7FF8" w:rsidTr="00FD5F7D">
        <w:trPr>
          <w:gridBefore w:val="1"/>
          <w:wBefore w:w="1059" w:type="dxa"/>
          <w:trHeight w:val="501"/>
        </w:trPr>
        <w:tc>
          <w:tcPr>
            <w:tcW w:w="750" w:type="dxa"/>
            <w:gridSpan w:val="2"/>
            <w:tcBorders>
              <w:left w:val="nil"/>
              <w:bottom w:val="nil"/>
            </w:tcBorders>
          </w:tcPr>
          <w:p w:rsidR="00EF46DE" w:rsidRDefault="00EF46DE" w:rsidP="00FD5F7D">
            <w:pPr>
              <w:rPr>
                <w:szCs w:val="24"/>
                <w:lang w:val="en-GB"/>
              </w:rPr>
            </w:pPr>
          </w:p>
        </w:tc>
        <w:tc>
          <w:tcPr>
            <w:tcW w:w="5954" w:type="dxa"/>
            <w:gridSpan w:val="2"/>
          </w:tcPr>
          <w:p w:rsidR="00EF46DE" w:rsidRDefault="00EF46DE" w:rsidP="00FD5F7D">
            <w:pPr>
              <w:spacing w:before="0"/>
              <w:rPr>
                <w:szCs w:val="24"/>
                <w:lang w:val="en-GB"/>
              </w:rPr>
            </w:pPr>
            <w:r>
              <w:rPr>
                <w:szCs w:val="24"/>
                <w:lang w:val="en-GB"/>
              </w:rPr>
              <w:t xml:space="preserve">- </w:t>
            </w:r>
            <w:r w:rsidRPr="00E3221E">
              <w:rPr>
                <w:b/>
                <w:szCs w:val="24"/>
                <w:lang w:val="en-GB"/>
              </w:rPr>
              <w:t>Next yearly cycle</w:t>
            </w:r>
            <w:r w:rsidR="00A82A70">
              <w:rPr>
                <w:b/>
                <w:szCs w:val="24"/>
                <w:lang w:val="en-GB"/>
              </w:rPr>
              <w:t>: 2019</w:t>
            </w:r>
            <w:r>
              <w:rPr>
                <w:b/>
                <w:szCs w:val="24"/>
                <w:lang w:val="en-GB"/>
              </w:rPr>
              <w:t>/20</w:t>
            </w:r>
            <w:r w:rsidR="00A82A70">
              <w:rPr>
                <w:b/>
                <w:szCs w:val="24"/>
                <w:lang w:val="en-GB"/>
              </w:rPr>
              <w:t>20</w:t>
            </w:r>
          </w:p>
          <w:p w:rsidR="00EF46DE" w:rsidRPr="006D7FF8" w:rsidRDefault="00EF46DE" w:rsidP="00FD5F7D">
            <w:pPr>
              <w:spacing w:before="0"/>
              <w:rPr>
                <w:szCs w:val="24"/>
                <w:lang w:val="en-GB"/>
              </w:rPr>
            </w:pPr>
            <w:r>
              <w:rPr>
                <w:szCs w:val="24"/>
                <w:lang w:val="en-GB"/>
              </w:rPr>
              <w:t>(the change will be considered for implementation in the yearly mainte</w:t>
            </w:r>
            <w:r w:rsidR="00A82A70">
              <w:rPr>
                <w:szCs w:val="24"/>
                <w:lang w:val="en-GB"/>
              </w:rPr>
              <w:t>nance cycle which starts in 2019</w:t>
            </w:r>
            <w:r>
              <w:rPr>
                <w:szCs w:val="24"/>
                <w:lang w:val="en-GB"/>
              </w:rPr>
              <w:t xml:space="preserve"> and </w:t>
            </w:r>
            <w:r>
              <w:rPr>
                <w:szCs w:val="24"/>
                <w:lang w:val="en-GB"/>
              </w:rPr>
              <w:lastRenderedPageBreak/>
              <w:t>completes with the publication of new messag</w:t>
            </w:r>
            <w:r w:rsidR="00A82A70">
              <w:rPr>
                <w:szCs w:val="24"/>
                <w:lang w:val="en-GB"/>
              </w:rPr>
              <w:t>e versions in the spring of 2020</w:t>
            </w:r>
            <w:r>
              <w:rPr>
                <w:szCs w:val="24"/>
                <w:lang w:val="en-GB"/>
              </w:rPr>
              <w:t>)</w:t>
            </w:r>
          </w:p>
        </w:tc>
        <w:tc>
          <w:tcPr>
            <w:tcW w:w="425" w:type="dxa"/>
            <w:tcBorders>
              <w:bottom w:val="single" w:sz="4" w:space="0" w:color="auto"/>
            </w:tcBorders>
          </w:tcPr>
          <w:p w:rsidR="00EF46DE" w:rsidRPr="00AD7CD5" w:rsidRDefault="00EF46DE" w:rsidP="00FD5F7D">
            <w:pPr>
              <w:spacing w:before="0"/>
              <w:jc w:val="both"/>
              <w:rPr>
                <w:color w:val="FF0000"/>
                <w:szCs w:val="24"/>
                <w:lang w:val="en-GB"/>
              </w:rPr>
            </w:pPr>
          </w:p>
        </w:tc>
        <w:tc>
          <w:tcPr>
            <w:tcW w:w="1134" w:type="dxa"/>
            <w:gridSpan w:val="2"/>
            <w:tcBorders>
              <w:bottom w:val="single" w:sz="4" w:space="0" w:color="auto"/>
            </w:tcBorders>
          </w:tcPr>
          <w:p w:rsidR="00EF46DE" w:rsidRDefault="00EF46DE" w:rsidP="00FD5F7D">
            <w:pPr>
              <w:spacing w:before="0"/>
              <w:jc w:val="both"/>
              <w:rPr>
                <w:szCs w:val="24"/>
                <w:lang w:val="en-GB"/>
              </w:rPr>
            </w:pPr>
            <w:r w:rsidRPr="00E3221E">
              <w:rPr>
                <w:b/>
                <w:szCs w:val="24"/>
                <w:lang w:val="en-GB"/>
              </w:rPr>
              <w:t>Priority</w:t>
            </w:r>
            <w:r>
              <w:rPr>
                <w:szCs w:val="24"/>
                <w:lang w:val="en-GB"/>
              </w:rPr>
              <w:t xml:space="preserve">: </w:t>
            </w:r>
          </w:p>
          <w:p w:rsidR="00EF46DE" w:rsidRDefault="00EF46DE" w:rsidP="00FD5F7D">
            <w:pPr>
              <w:spacing w:before="0"/>
              <w:jc w:val="both"/>
              <w:rPr>
                <w:szCs w:val="24"/>
                <w:lang w:val="en-GB"/>
              </w:rPr>
            </w:pPr>
            <w:r>
              <w:rPr>
                <w:szCs w:val="24"/>
                <w:lang w:val="en-GB"/>
              </w:rPr>
              <w:t xml:space="preserve">high </w:t>
            </w:r>
          </w:p>
          <w:p w:rsidR="00EF46DE" w:rsidRDefault="00EF46DE" w:rsidP="00FD5F7D">
            <w:pPr>
              <w:spacing w:before="0"/>
              <w:jc w:val="both"/>
              <w:rPr>
                <w:szCs w:val="24"/>
                <w:lang w:val="en-GB"/>
              </w:rPr>
            </w:pPr>
            <w:r>
              <w:rPr>
                <w:szCs w:val="24"/>
                <w:lang w:val="en-GB"/>
              </w:rPr>
              <w:t xml:space="preserve">medium </w:t>
            </w:r>
          </w:p>
          <w:p w:rsidR="00EF46DE" w:rsidRDefault="00EF46DE" w:rsidP="00FD5F7D">
            <w:pPr>
              <w:spacing w:before="0"/>
              <w:jc w:val="both"/>
              <w:rPr>
                <w:szCs w:val="24"/>
                <w:lang w:val="en-GB"/>
              </w:rPr>
            </w:pPr>
            <w:r>
              <w:rPr>
                <w:szCs w:val="24"/>
                <w:lang w:val="en-GB"/>
              </w:rPr>
              <w:lastRenderedPageBreak/>
              <w:t>low</w:t>
            </w:r>
          </w:p>
        </w:tc>
      </w:tr>
      <w:tr w:rsidR="00EF46DE" w:rsidRPr="006D7FF8" w:rsidTr="00FD5F7D">
        <w:trPr>
          <w:gridBefore w:val="1"/>
          <w:gridAfter w:val="2"/>
          <w:wBefore w:w="1059" w:type="dxa"/>
          <w:wAfter w:w="1134" w:type="dxa"/>
          <w:trHeight w:val="501"/>
        </w:trPr>
        <w:tc>
          <w:tcPr>
            <w:tcW w:w="750" w:type="dxa"/>
            <w:gridSpan w:val="2"/>
            <w:tcBorders>
              <w:top w:val="nil"/>
              <w:left w:val="nil"/>
              <w:bottom w:val="nil"/>
            </w:tcBorders>
          </w:tcPr>
          <w:p w:rsidR="00EF46DE" w:rsidRDefault="00EF46DE" w:rsidP="00FD5F7D">
            <w:pPr>
              <w:spacing w:before="0"/>
              <w:rPr>
                <w:szCs w:val="24"/>
                <w:lang w:val="en-GB"/>
              </w:rPr>
            </w:pPr>
          </w:p>
        </w:tc>
        <w:tc>
          <w:tcPr>
            <w:tcW w:w="5954" w:type="dxa"/>
            <w:gridSpan w:val="2"/>
          </w:tcPr>
          <w:p w:rsidR="00EF46DE" w:rsidRDefault="00EF46DE" w:rsidP="00FD5F7D">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EF46DE" w:rsidRDefault="00EF46DE" w:rsidP="00FD5F7D">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EF46DE" w:rsidRPr="00AD7CD5" w:rsidRDefault="00EF46DE" w:rsidP="00FD5F7D">
            <w:pPr>
              <w:spacing w:before="0"/>
              <w:jc w:val="center"/>
              <w:rPr>
                <w:color w:val="FF0000"/>
                <w:szCs w:val="24"/>
                <w:lang w:val="en-GB"/>
              </w:rPr>
            </w:pPr>
          </w:p>
        </w:tc>
      </w:tr>
      <w:tr w:rsidR="00EF46DE" w:rsidRPr="006D7FF8" w:rsidTr="00FD5F7D">
        <w:trPr>
          <w:gridBefore w:val="1"/>
          <w:gridAfter w:val="1"/>
          <w:wBefore w:w="1059" w:type="dxa"/>
          <w:wAfter w:w="189" w:type="dxa"/>
          <w:trHeight w:val="511"/>
        </w:trPr>
        <w:tc>
          <w:tcPr>
            <w:tcW w:w="750" w:type="dxa"/>
            <w:gridSpan w:val="2"/>
            <w:tcBorders>
              <w:top w:val="nil"/>
              <w:left w:val="nil"/>
              <w:bottom w:val="nil"/>
            </w:tcBorders>
          </w:tcPr>
          <w:p w:rsidR="00EF46DE" w:rsidRDefault="00EF46DE" w:rsidP="00FD5F7D">
            <w:pPr>
              <w:spacing w:before="0"/>
              <w:rPr>
                <w:szCs w:val="24"/>
                <w:lang w:val="en-GB"/>
              </w:rPr>
            </w:pPr>
          </w:p>
        </w:tc>
        <w:tc>
          <w:tcPr>
            <w:tcW w:w="5954" w:type="dxa"/>
            <w:gridSpan w:val="2"/>
          </w:tcPr>
          <w:p w:rsidR="00EF46DE" w:rsidRDefault="00EF46DE" w:rsidP="00FD5F7D">
            <w:pPr>
              <w:spacing w:before="0"/>
              <w:jc w:val="both"/>
              <w:rPr>
                <w:szCs w:val="24"/>
                <w:lang w:val="en-GB"/>
              </w:rPr>
            </w:pPr>
            <w:r>
              <w:rPr>
                <w:szCs w:val="24"/>
                <w:lang w:val="en-GB"/>
              </w:rPr>
              <w:t xml:space="preserve">- </w:t>
            </w:r>
            <w:r w:rsidRPr="00E3221E">
              <w:rPr>
                <w:b/>
                <w:szCs w:val="24"/>
                <w:lang w:val="en-GB"/>
              </w:rPr>
              <w:t>Urgent unscheduled</w:t>
            </w:r>
          </w:p>
          <w:p w:rsidR="00EF46DE" w:rsidRDefault="00EF46DE" w:rsidP="00FD5F7D">
            <w:pPr>
              <w:spacing w:before="0"/>
              <w:rPr>
                <w:szCs w:val="24"/>
                <w:lang w:val="en-GB"/>
              </w:rPr>
            </w:pPr>
            <w:r>
              <w:rPr>
                <w:szCs w:val="24"/>
                <w:lang w:val="en-GB"/>
              </w:rPr>
              <w:t>(the change justifies an urgent implementation outside of the normal yearly cycle)</w:t>
            </w:r>
          </w:p>
        </w:tc>
        <w:tc>
          <w:tcPr>
            <w:tcW w:w="425" w:type="dxa"/>
          </w:tcPr>
          <w:p w:rsidR="00EF46DE" w:rsidRPr="00AD7CD5" w:rsidRDefault="00A82A70" w:rsidP="00FD5F7D">
            <w:pPr>
              <w:jc w:val="center"/>
              <w:rPr>
                <w:color w:val="FF0000"/>
                <w:szCs w:val="24"/>
                <w:lang w:val="en-GB"/>
              </w:rPr>
            </w:pPr>
            <w:r>
              <w:rPr>
                <w:color w:val="FF0000"/>
                <w:szCs w:val="24"/>
                <w:lang w:val="en-GB"/>
              </w:rPr>
              <w:t>X</w:t>
            </w:r>
          </w:p>
        </w:tc>
        <w:tc>
          <w:tcPr>
            <w:tcW w:w="945" w:type="dxa"/>
            <w:tcBorders>
              <w:top w:val="nil"/>
              <w:bottom w:val="nil"/>
              <w:right w:val="nil"/>
            </w:tcBorders>
          </w:tcPr>
          <w:p w:rsidR="00EF46DE" w:rsidRDefault="00EF46DE" w:rsidP="00FD5F7D">
            <w:pPr>
              <w:ind w:left="360"/>
              <w:jc w:val="both"/>
              <w:rPr>
                <w:szCs w:val="24"/>
                <w:lang w:val="en-GB"/>
              </w:rPr>
            </w:pPr>
          </w:p>
        </w:tc>
      </w:tr>
      <w:tr w:rsidR="00EF46DE" w:rsidRPr="006D7FF8" w:rsidTr="00FD5F7D">
        <w:trPr>
          <w:gridBefore w:val="1"/>
          <w:gridAfter w:val="1"/>
          <w:wBefore w:w="1059" w:type="dxa"/>
          <w:wAfter w:w="189" w:type="dxa"/>
          <w:trHeight w:val="511"/>
        </w:trPr>
        <w:tc>
          <w:tcPr>
            <w:tcW w:w="750" w:type="dxa"/>
            <w:gridSpan w:val="2"/>
            <w:tcBorders>
              <w:top w:val="nil"/>
              <w:left w:val="nil"/>
              <w:bottom w:val="nil"/>
            </w:tcBorders>
          </w:tcPr>
          <w:p w:rsidR="00EF46DE" w:rsidRDefault="00EF46DE" w:rsidP="00FD5F7D">
            <w:pPr>
              <w:spacing w:before="0"/>
              <w:rPr>
                <w:szCs w:val="24"/>
                <w:lang w:val="en-GB"/>
              </w:rPr>
            </w:pPr>
          </w:p>
        </w:tc>
        <w:tc>
          <w:tcPr>
            <w:tcW w:w="6379" w:type="dxa"/>
            <w:gridSpan w:val="3"/>
          </w:tcPr>
          <w:p w:rsidR="00EF46DE" w:rsidRPr="00AD7CD5" w:rsidRDefault="00EF46DE" w:rsidP="00FD5F7D">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EF46DE" w:rsidRDefault="00EF46DE" w:rsidP="00FD5F7D">
            <w:pPr>
              <w:ind w:left="360"/>
              <w:jc w:val="both"/>
              <w:rPr>
                <w:szCs w:val="24"/>
                <w:lang w:val="en-GB"/>
              </w:rPr>
            </w:pPr>
          </w:p>
          <w:p w:rsidR="00EF46DE" w:rsidRDefault="00EF46DE" w:rsidP="00FD5F7D">
            <w:pPr>
              <w:ind w:left="360"/>
              <w:jc w:val="both"/>
              <w:rPr>
                <w:szCs w:val="24"/>
                <w:lang w:val="en-GB"/>
              </w:rPr>
            </w:pPr>
          </w:p>
        </w:tc>
      </w:tr>
    </w:tbl>
    <w:p w:rsidR="00EF46DE" w:rsidRDefault="00EF46DE" w:rsidP="00FD5F7D">
      <w:pPr>
        <w:rPr>
          <w:szCs w:val="24"/>
          <w:lang w:val="en-GB"/>
        </w:rPr>
      </w:pPr>
      <w:r>
        <w:rPr>
          <w:szCs w:val="24"/>
          <w:lang w:val="en-GB"/>
        </w:rPr>
        <w:t>Comments:</w:t>
      </w:r>
    </w:p>
    <w:p w:rsidR="00EF46DE" w:rsidRDefault="00EF46DE" w:rsidP="00FD5F7D">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EF46DE" w:rsidRPr="00AD7CD5" w:rsidTr="00FD5F7D">
        <w:tc>
          <w:tcPr>
            <w:tcW w:w="1242" w:type="dxa"/>
          </w:tcPr>
          <w:p w:rsidR="00EF46DE" w:rsidRPr="00E3221E" w:rsidRDefault="00EF46DE" w:rsidP="00FD5F7D">
            <w:pPr>
              <w:rPr>
                <w:b/>
                <w:szCs w:val="24"/>
                <w:lang w:val="en-GB"/>
              </w:rPr>
            </w:pPr>
            <w:r w:rsidRPr="00E3221E">
              <w:rPr>
                <w:b/>
                <w:szCs w:val="24"/>
                <w:lang w:val="en-GB"/>
              </w:rPr>
              <w:t>Reject</w:t>
            </w:r>
          </w:p>
        </w:tc>
        <w:tc>
          <w:tcPr>
            <w:tcW w:w="567" w:type="dxa"/>
          </w:tcPr>
          <w:p w:rsidR="00EF46DE" w:rsidRPr="00AD7CD5" w:rsidRDefault="00EF46DE" w:rsidP="00FD5F7D">
            <w:pPr>
              <w:rPr>
                <w:color w:val="FF0000"/>
                <w:szCs w:val="24"/>
                <w:lang w:val="en-GB"/>
              </w:rPr>
            </w:pPr>
          </w:p>
        </w:tc>
      </w:tr>
    </w:tbl>
    <w:p w:rsidR="00EF46DE" w:rsidRPr="00567F13" w:rsidRDefault="00EF46DE" w:rsidP="00FD5F7D">
      <w:pPr>
        <w:rPr>
          <w:szCs w:val="24"/>
          <w:lang w:val="en-GB"/>
        </w:rPr>
      </w:pPr>
      <w:r w:rsidRPr="00567F13">
        <w:rPr>
          <w:szCs w:val="24"/>
          <w:lang w:val="en-GB"/>
        </w:rPr>
        <w:t>Reason for rejection:</w:t>
      </w:r>
    </w:p>
    <w:p w:rsidR="009722AB" w:rsidRDefault="009722AB" w:rsidP="00865C2F">
      <w:pPr>
        <w:jc w:val="center"/>
        <w:rPr>
          <w:szCs w:val="24"/>
          <w:lang w:val="en-GB"/>
        </w:rPr>
      </w:pPr>
    </w:p>
    <w:p w:rsidR="009722AB" w:rsidRPr="00A82A70" w:rsidRDefault="009722AB" w:rsidP="004F2527">
      <w:pPr>
        <w:numPr>
          <w:ilvl w:val="0"/>
          <w:numId w:val="12"/>
        </w:numPr>
        <w:rPr>
          <w:lang w:val="en-GB"/>
        </w:rPr>
      </w:pPr>
      <w:r>
        <w:rPr>
          <w:b/>
          <w:lang w:val="en-GB"/>
        </w:rPr>
        <w:t>Impact analysis:</w:t>
      </w:r>
    </w:p>
    <w:p w:rsidR="00A82A70" w:rsidRDefault="00B90CED" w:rsidP="00A82A70">
      <w:pPr>
        <w:rPr>
          <w:lang w:val="en-GB"/>
        </w:rPr>
      </w:pPr>
      <w:r>
        <w:rPr>
          <w:lang w:val="en-GB"/>
        </w:rPr>
        <w:t>This change request impacts the following messages:</w:t>
      </w:r>
    </w:p>
    <w:p w:rsidR="00B90CED" w:rsidRDefault="00B90CED" w:rsidP="00B90CED">
      <w:pPr>
        <w:tabs>
          <w:tab w:val="left" w:pos="1951"/>
        </w:tabs>
        <w:spacing w:before="120"/>
        <w:rPr>
          <w:rStyle w:val="PageNumber"/>
        </w:rPr>
      </w:pPr>
      <w:r w:rsidRPr="00FD5F7D">
        <w:rPr>
          <w:rStyle w:val="PageNumber"/>
        </w:rPr>
        <w:t>seev.001.001</w:t>
      </w:r>
      <w:r w:rsidR="00D82753">
        <w:rPr>
          <w:rStyle w:val="PageNumber"/>
        </w:rPr>
        <w:t>.06</w:t>
      </w:r>
      <w:r w:rsidRPr="00A26FCB">
        <w:rPr>
          <w:rStyle w:val="PageNumber"/>
          <w:lang w:val="en-GB"/>
        </w:rPr>
        <w:tab/>
      </w:r>
      <w:r w:rsidRPr="00FD5F7D">
        <w:rPr>
          <w:rStyle w:val="PageNumber"/>
        </w:rPr>
        <w:t>MeetingNotification</w:t>
      </w:r>
      <w:r>
        <w:rPr>
          <w:rStyle w:val="PageNumber"/>
        </w:rPr>
        <w:t>V05</w:t>
      </w:r>
    </w:p>
    <w:p w:rsidR="00D82753" w:rsidRPr="00FD5F7D" w:rsidRDefault="00D82753" w:rsidP="00D82753">
      <w:pPr>
        <w:tabs>
          <w:tab w:val="left" w:pos="1951"/>
        </w:tabs>
        <w:spacing w:before="120"/>
        <w:rPr>
          <w:rStyle w:val="PageNumber"/>
        </w:rPr>
      </w:pPr>
      <w:r>
        <w:rPr>
          <w:rStyle w:val="PageNumber"/>
        </w:rPr>
        <w:t>seev.045.001.001</w:t>
      </w:r>
      <w:r>
        <w:rPr>
          <w:rStyle w:val="PageNumber"/>
        </w:rPr>
        <w:tab/>
        <w:t>ShareholdersIdentificationDisclosureRequestV01</w:t>
      </w:r>
    </w:p>
    <w:p w:rsidR="00D82753" w:rsidRPr="00FD5F7D" w:rsidRDefault="00D82753" w:rsidP="00B90CED">
      <w:pPr>
        <w:tabs>
          <w:tab w:val="left" w:pos="1951"/>
        </w:tabs>
        <w:spacing w:before="120"/>
        <w:rPr>
          <w:rStyle w:val="PageNumber"/>
        </w:rPr>
      </w:pPr>
    </w:p>
    <w:p w:rsidR="009722AB" w:rsidRPr="003B1965" w:rsidRDefault="009722AB" w:rsidP="004F2527">
      <w:pPr>
        <w:numPr>
          <w:ilvl w:val="0"/>
          <w:numId w:val="13"/>
        </w:numPr>
        <w:rPr>
          <w:b/>
          <w:lang w:val="en-GB"/>
        </w:rPr>
      </w:pPr>
      <w:r>
        <w:rPr>
          <w:b/>
          <w:lang w:val="en-GB"/>
        </w:rPr>
        <w:t>Proposed implementation:</w:t>
      </w:r>
      <w:r w:rsidRPr="005F05DB">
        <w:rPr>
          <w:lang w:val="en-GB"/>
        </w:rPr>
        <w:t xml:space="preserve"> </w:t>
      </w:r>
    </w:p>
    <w:p w:rsidR="00B915FF" w:rsidRDefault="00041466" w:rsidP="00041466">
      <w:r>
        <w:t xml:space="preserve">In the seev.001 (MENO – MeetingNotification) message, </w:t>
      </w:r>
      <w:r w:rsidR="00FE462E">
        <w:t>in the NotificationGeneralInformation sequence</w:t>
      </w:r>
      <w:r w:rsidR="00B23CF9">
        <w:t>, add a new optional and non-</w:t>
      </w:r>
      <w:r>
        <w:t xml:space="preserve">repeatable </w:t>
      </w:r>
      <w:r w:rsidR="00847262">
        <w:t xml:space="preserve">indicator </w:t>
      </w:r>
      <w:r>
        <w:t xml:space="preserve">element </w:t>
      </w:r>
      <w:r w:rsidR="00847262" w:rsidRPr="00B915FF">
        <w:rPr>
          <w:b/>
          <w:i/>
        </w:rPr>
        <w:t>ShareholderRightsDirectiveIndicator</w:t>
      </w:r>
      <w:r w:rsidRPr="002A15B1">
        <w:rPr>
          <w:color w:val="0000FF"/>
        </w:rPr>
        <w:t xml:space="preserve"> </w:t>
      </w:r>
      <w:r w:rsidR="00B23CF9">
        <w:t xml:space="preserve">typed by </w:t>
      </w:r>
      <w:r w:rsidR="00847262">
        <w:t xml:space="preserve">YesNoIndicator </w:t>
      </w:r>
      <w:r w:rsidR="00B915FF">
        <w:t>and defined as:</w:t>
      </w:r>
    </w:p>
    <w:p w:rsidR="00B915FF" w:rsidRPr="00B915FF" w:rsidRDefault="00B915FF" w:rsidP="00041466">
      <w:pPr>
        <w:rPr>
          <w:i/>
        </w:rPr>
      </w:pPr>
      <w:r>
        <w:rPr>
          <w:rFonts w:eastAsia="Times New Roman" w:cs="Arial"/>
          <w:i/>
          <w:lang w:eastAsia="en-GB"/>
        </w:rPr>
        <w:t>“</w:t>
      </w:r>
      <w:r w:rsidRPr="00B915FF">
        <w:rPr>
          <w:rFonts w:eastAsia="Times New Roman" w:cs="Arial"/>
          <w:i/>
          <w:lang w:eastAsia="en-GB"/>
        </w:rPr>
        <w:t xml:space="preserve">Indicates whether </w:t>
      </w:r>
      <w:r w:rsidRPr="00B915FF">
        <w:rPr>
          <w:i/>
        </w:rPr>
        <w:t xml:space="preserve">the announcement was initiated by the first intermediary in the custody chain </w:t>
      </w:r>
      <w:del w:id="2" w:author="Strandberg, Christine" w:date="2019-12-16T18:04:00Z">
        <w:r w:rsidRPr="00B915FF" w:rsidDel="000E1742">
          <w:rPr>
            <w:i/>
          </w:rPr>
          <w:delText xml:space="preserve">and indicates that </w:delText>
        </w:r>
      </w:del>
      <w:ins w:id="3" w:author="Strandberg, Christine" w:date="2019-12-16T18:04:00Z">
        <w:r w:rsidR="000E1742">
          <w:rPr>
            <w:i/>
          </w:rPr>
          <w:t xml:space="preserve">in accordance with </w:t>
        </w:r>
      </w:ins>
      <w:r w:rsidRPr="00B915FF">
        <w:rPr>
          <w:i/>
        </w:rPr>
        <w:t>SRD</w:t>
      </w:r>
      <w:ins w:id="4" w:author="Strandberg, Christine" w:date="2019-12-16T18:04:00Z">
        <w:r w:rsidR="000E1742">
          <w:rPr>
            <w:i/>
          </w:rPr>
          <w:t xml:space="preserve"> </w:t>
        </w:r>
      </w:ins>
      <w:r w:rsidRPr="00B915FF">
        <w:rPr>
          <w:i/>
        </w:rPr>
        <w:t>II</w:t>
      </w:r>
      <w:del w:id="5" w:author="Strandberg, Christine" w:date="2019-12-16T18:04:00Z">
        <w:r w:rsidRPr="00B915FF" w:rsidDel="000E1742">
          <w:rPr>
            <w:i/>
          </w:rPr>
          <w:delText xml:space="preserve"> compliance obligations for intermediaries kick-in</w:delText>
        </w:r>
      </w:del>
      <w:r w:rsidRPr="00B915FF">
        <w:rPr>
          <w:i/>
        </w:rPr>
        <w:t>.</w:t>
      </w:r>
      <w:r>
        <w:rPr>
          <w:i/>
        </w:rPr>
        <w:t>”</w:t>
      </w:r>
    </w:p>
    <w:p w:rsidR="00041466" w:rsidRDefault="00B915FF" w:rsidP="00041466">
      <w:r>
        <w:t xml:space="preserve"> and</w:t>
      </w:r>
      <w:r w:rsidR="00B23CF9">
        <w:t xml:space="preserve"> illustrated below</w:t>
      </w:r>
      <w:r>
        <w:t xml:space="preserve"> as follows</w:t>
      </w:r>
      <w:r w:rsidR="00B23CF9">
        <w:t>:</w:t>
      </w:r>
    </w:p>
    <w:p w:rsidR="00847262" w:rsidRDefault="00847262" w:rsidP="00041466"/>
    <w:p w:rsidR="00847262" w:rsidRDefault="00376C44" w:rsidP="00041466">
      <w:r>
        <w:rPr>
          <w:noProof/>
          <w:lang w:val="en-GB" w:eastAsia="en-GB"/>
        </w:rPr>
        <w:lastRenderedPageBreak/>
        <w:drawing>
          <wp:inline distT="0" distB="0" distL="0" distR="0" wp14:anchorId="04EA63BC" wp14:editId="0DAC11E5">
            <wp:extent cx="5925185" cy="47597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25185" cy="4759772"/>
                    </a:xfrm>
                    <a:prstGeom prst="rect">
                      <a:avLst/>
                    </a:prstGeom>
                  </pic:spPr>
                </pic:pic>
              </a:graphicData>
            </a:graphic>
          </wp:inline>
        </w:drawing>
      </w:r>
    </w:p>
    <w:p w:rsidR="00847262" w:rsidRDefault="00847262" w:rsidP="00041466"/>
    <w:p w:rsidR="00376C44" w:rsidRDefault="00847262" w:rsidP="00376C44">
      <w:r>
        <w:t>In the seev.045 ( SIDR – ShareholderIdentificationDisclosureRequest) message,  add a new optional and non-repeatable indicator element ShareholderRightsDirectiveIndicator</w:t>
      </w:r>
      <w:r w:rsidRPr="002A15B1">
        <w:rPr>
          <w:color w:val="0000FF"/>
        </w:rPr>
        <w:t xml:space="preserve"> </w:t>
      </w:r>
      <w:r>
        <w:t xml:space="preserve">typed by YesNoIndicator at the root of the message </w:t>
      </w:r>
      <w:r w:rsidR="00376C44">
        <w:t>and defined as:</w:t>
      </w:r>
    </w:p>
    <w:p w:rsidR="00376C44" w:rsidRPr="00B915FF" w:rsidRDefault="00376C44" w:rsidP="00376C44">
      <w:pPr>
        <w:rPr>
          <w:i/>
        </w:rPr>
      </w:pPr>
      <w:r>
        <w:rPr>
          <w:rFonts w:eastAsia="Times New Roman" w:cs="Arial"/>
          <w:i/>
          <w:lang w:eastAsia="en-GB"/>
        </w:rPr>
        <w:t>“</w:t>
      </w:r>
      <w:r w:rsidRPr="00B915FF">
        <w:rPr>
          <w:rFonts w:eastAsia="Times New Roman" w:cs="Arial"/>
          <w:i/>
          <w:lang w:eastAsia="en-GB"/>
        </w:rPr>
        <w:t xml:space="preserve">Indicates whether </w:t>
      </w:r>
      <w:r w:rsidRPr="00B915FF">
        <w:rPr>
          <w:i/>
        </w:rPr>
        <w:t xml:space="preserve">the </w:t>
      </w:r>
      <w:r>
        <w:rPr>
          <w:i/>
        </w:rPr>
        <w:t>request</w:t>
      </w:r>
      <w:r w:rsidRPr="00B915FF">
        <w:rPr>
          <w:i/>
        </w:rPr>
        <w:t xml:space="preserve"> was initiated by the first intermediary in the custody chain </w:t>
      </w:r>
      <w:del w:id="6" w:author="Strandberg, Christine" w:date="2019-12-16T18:04:00Z">
        <w:r w:rsidRPr="00B915FF" w:rsidDel="000E1742">
          <w:rPr>
            <w:i/>
          </w:rPr>
          <w:delText>and indicates that</w:delText>
        </w:r>
      </w:del>
      <w:ins w:id="7" w:author="Strandberg, Christine" w:date="2019-12-16T18:04:00Z">
        <w:r w:rsidR="000E1742">
          <w:rPr>
            <w:i/>
          </w:rPr>
          <w:t>in accordance with</w:t>
        </w:r>
      </w:ins>
      <w:r w:rsidRPr="00B915FF">
        <w:rPr>
          <w:i/>
        </w:rPr>
        <w:t xml:space="preserve"> SRD</w:t>
      </w:r>
      <w:ins w:id="8" w:author="Strandberg, Christine" w:date="2019-12-16T18:04:00Z">
        <w:r w:rsidR="000E1742">
          <w:rPr>
            <w:i/>
          </w:rPr>
          <w:t xml:space="preserve"> </w:t>
        </w:r>
      </w:ins>
      <w:r w:rsidRPr="00B915FF">
        <w:rPr>
          <w:i/>
        </w:rPr>
        <w:t>II</w:t>
      </w:r>
      <w:del w:id="9" w:author="Strandberg, Christine" w:date="2019-12-16T18:04:00Z">
        <w:r w:rsidRPr="00B915FF" w:rsidDel="000E1742">
          <w:rPr>
            <w:i/>
          </w:rPr>
          <w:delText xml:space="preserve"> compliance obligations for intermediaries kick-in</w:delText>
        </w:r>
      </w:del>
      <w:r w:rsidRPr="00B915FF">
        <w:rPr>
          <w:i/>
        </w:rPr>
        <w:t>.</w:t>
      </w:r>
      <w:r>
        <w:rPr>
          <w:i/>
        </w:rPr>
        <w:t>”</w:t>
      </w:r>
    </w:p>
    <w:p w:rsidR="00376C44" w:rsidRDefault="00376C44" w:rsidP="00376C44">
      <w:r>
        <w:t xml:space="preserve"> and illustrated below as follows:</w:t>
      </w:r>
    </w:p>
    <w:p w:rsidR="00376C44" w:rsidRDefault="00404BB6" w:rsidP="00376C44">
      <w:r>
        <w:rPr>
          <w:noProof/>
          <w:lang w:val="en-GB" w:eastAsia="en-GB"/>
        </w:rPr>
        <w:lastRenderedPageBreak/>
        <w:drawing>
          <wp:inline distT="0" distB="0" distL="0" distR="0" wp14:anchorId="3BF64BDF" wp14:editId="72C98DAA">
            <wp:extent cx="5505450" cy="5274948"/>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04762" cy="5274289"/>
                    </a:xfrm>
                    <a:prstGeom prst="rect">
                      <a:avLst/>
                    </a:prstGeom>
                  </pic:spPr>
                </pic:pic>
              </a:graphicData>
            </a:graphic>
          </wp:inline>
        </w:drawing>
      </w:r>
    </w:p>
    <w:p w:rsidR="00847262" w:rsidRPr="00041466" w:rsidRDefault="00847262" w:rsidP="00041466"/>
    <w:p w:rsidR="009722AB" w:rsidRDefault="009722AB" w:rsidP="004F2527">
      <w:pPr>
        <w:numPr>
          <w:ilvl w:val="0"/>
          <w:numId w:val="14"/>
        </w:numPr>
        <w:rPr>
          <w:b/>
          <w:lang w:val="en-GB"/>
        </w:rPr>
      </w:pPr>
      <w:r>
        <w:rPr>
          <w:b/>
          <w:lang w:val="en-GB"/>
        </w:rPr>
        <w:t>Proposed timing:</w:t>
      </w:r>
    </w:p>
    <w:p w:rsidR="009722AB" w:rsidRDefault="009722AB" w:rsidP="009722AB">
      <w:pPr>
        <w:rPr>
          <w:lang w:val="en-GB"/>
        </w:rPr>
      </w:pPr>
      <w:r w:rsidRPr="0005123F">
        <w:rPr>
          <w:lang w:val="en-GB"/>
        </w:rPr>
        <w:t>The submitting organization</w:t>
      </w:r>
      <w:r>
        <w:rPr>
          <w:lang w:val="en-GB"/>
        </w:rPr>
        <w:t xml:space="preserve"> confirms that it can implement the requested changes in the requested timing</w:t>
      </w:r>
    </w:p>
    <w:p w:rsidR="009722AB" w:rsidRPr="0005123F" w:rsidRDefault="009722AB" w:rsidP="009722AB">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9722AB" w:rsidRPr="006D7FF8" w:rsidTr="00FD5F7D">
        <w:tc>
          <w:tcPr>
            <w:tcW w:w="1101" w:type="dxa"/>
            <w:tcBorders>
              <w:bottom w:val="single" w:sz="4" w:space="0" w:color="auto"/>
            </w:tcBorders>
          </w:tcPr>
          <w:p w:rsidR="009722AB" w:rsidRPr="006D7FF8" w:rsidRDefault="009722AB" w:rsidP="00FD5F7D">
            <w:pPr>
              <w:rPr>
                <w:szCs w:val="24"/>
                <w:lang w:val="en-GB"/>
              </w:rPr>
            </w:pPr>
            <w:r>
              <w:rPr>
                <w:szCs w:val="24"/>
                <w:lang w:val="en-GB"/>
              </w:rPr>
              <w:t>Timing</w:t>
            </w:r>
          </w:p>
        </w:tc>
        <w:tc>
          <w:tcPr>
            <w:tcW w:w="3543" w:type="dxa"/>
          </w:tcPr>
          <w:p w:rsidR="009722AB" w:rsidRPr="006D7FF8" w:rsidRDefault="009722AB" w:rsidP="000358D4">
            <w:pPr>
              <w:numPr>
                <w:ilvl w:val="0"/>
                <w:numId w:val="6"/>
              </w:numPr>
              <w:jc w:val="both"/>
              <w:rPr>
                <w:szCs w:val="24"/>
                <w:lang w:val="en-GB"/>
              </w:rPr>
            </w:pPr>
            <w:r>
              <w:rPr>
                <w:szCs w:val="24"/>
                <w:lang w:val="en-GB"/>
              </w:rPr>
              <w:t xml:space="preserve">As requested </w:t>
            </w:r>
          </w:p>
        </w:tc>
      </w:tr>
    </w:tbl>
    <w:p w:rsidR="009722AB" w:rsidRDefault="009722AB" w:rsidP="009722AB">
      <w:pPr>
        <w:rPr>
          <w:b/>
          <w:lang w:val="en-GB"/>
        </w:rPr>
      </w:pPr>
    </w:p>
    <w:p w:rsidR="009722AB" w:rsidRPr="00E8579D" w:rsidRDefault="009722AB" w:rsidP="004F2527">
      <w:pPr>
        <w:numPr>
          <w:ilvl w:val="0"/>
          <w:numId w:val="15"/>
        </w:numPr>
        <w:rPr>
          <w:b/>
          <w:lang w:val="en-GB"/>
        </w:rPr>
      </w:pPr>
      <w:r>
        <w:rPr>
          <w:b/>
          <w:lang w:val="en-GB"/>
        </w:rPr>
        <w:t>Final decision of the SEG(s):</w:t>
      </w:r>
    </w:p>
    <w:p w:rsidR="009722AB" w:rsidRDefault="009722AB" w:rsidP="009722A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9722AB" w:rsidRPr="006D7FF8" w:rsidTr="00FD5F7D">
        <w:tc>
          <w:tcPr>
            <w:tcW w:w="1101" w:type="dxa"/>
          </w:tcPr>
          <w:p w:rsidR="009722AB" w:rsidRPr="006D7FF8" w:rsidRDefault="009722AB" w:rsidP="00FD5F7D">
            <w:pPr>
              <w:rPr>
                <w:szCs w:val="24"/>
                <w:lang w:val="en-GB"/>
              </w:rPr>
            </w:pPr>
            <w:r w:rsidRPr="006D7FF8">
              <w:rPr>
                <w:szCs w:val="24"/>
                <w:lang w:val="en-GB"/>
              </w:rPr>
              <w:t>Approve</w:t>
            </w:r>
          </w:p>
        </w:tc>
        <w:tc>
          <w:tcPr>
            <w:tcW w:w="1559" w:type="dxa"/>
          </w:tcPr>
          <w:p w:rsidR="009722AB" w:rsidRPr="006D7FF8" w:rsidRDefault="009722AB" w:rsidP="00FD5F7D">
            <w:pPr>
              <w:rPr>
                <w:szCs w:val="24"/>
                <w:lang w:val="en-GB"/>
              </w:rPr>
            </w:pPr>
          </w:p>
        </w:tc>
      </w:tr>
    </w:tbl>
    <w:p w:rsidR="00F15C6D" w:rsidRDefault="00B90CED" w:rsidP="009722AB">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rsidR="00B90CED" w:rsidRPr="00F15C6D" w:rsidRDefault="00B90CED" w:rsidP="009722AB">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9722AB" w:rsidRPr="006D7FF8" w:rsidTr="00FD5F7D">
        <w:tc>
          <w:tcPr>
            <w:tcW w:w="1101" w:type="dxa"/>
          </w:tcPr>
          <w:p w:rsidR="009722AB" w:rsidRPr="006D7FF8" w:rsidRDefault="009722AB" w:rsidP="00FD5F7D">
            <w:pPr>
              <w:rPr>
                <w:szCs w:val="24"/>
                <w:lang w:val="en-GB"/>
              </w:rPr>
            </w:pPr>
            <w:r w:rsidRPr="006D7FF8">
              <w:rPr>
                <w:szCs w:val="24"/>
                <w:lang w:val="en-GB"/>
              </w:rPr>
              <w:t>Reject</w:t>
            </w:r>
          </w:p>
        </w:tc>
        <w:tc>
          <w:tcPr>
            <w:tcW w:w="1559" w:type="dxa"/>
          </w:tcPr>
          <w:p w:rsidR="009722AB" w:rsidRPr="006D7FF8" w:rsidRDefault="009722AB" w:rsidP="00FD5F7D">
            <w:pPr>
              <w:rPr>
                <w:szCs w:val="24"/>
                <w:lang w:val="en-GB"/>
              </w:rPr>
            </w:pPr>
          </w:p>
        </w:tc>
      </w:tr>
    </w:tbl>
    <w:p w:rsidR="009722AB" w:rsidRDefault="009722AB" w:rsidP="009722AB">
      <w:pPr>
        <w:rPr>
          <w:szCs w:val="24"/>
          <w:lang w:val="en-GB"/>
        </w:rPr>
      </w:pPr>
      <w:r>
        <w:rPr>
          <w:szCs w:val="24"/>
          <w:lang w:val="en-GB"/>
        </w:rPr>
        <w:t>Reason for rejection:</w:t>
      </w:r>
    </w:p>
    <w:p w:rsidR="00C47F1B" w:rsidRDefault="00C47F1B">
      <w:pPr>
        <w:spacing w:before="0"/>
      </w:pPr>
    </w:p>
    <w:sectPr w:rsidR="00C47F1B" w:rsidSect="00A31987">
      <w:footerReference w:type="default" r:id="rId18"/>
      <w:pgSz w:w="11909" w:h="16834" w:code="9"/>
      <w:pgMar w:top="864" w:right="1138" w:bottom="72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ED" w:rsidRDefault="003D7DED">
      <w:r>
        <w:separator/>
      </w:r>
    </w:p>
  </w:endnote>
  <w:endnote w:type="continuationSeparator" w:id="0">
    <w:p w:rsidR="003D7DED" w:rsidRDefault="003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64" w:rsidRPr="00D0674F" w:rsidRDefault="00670964" w:rsidP="00D0674F">
    <w:pPr>
      <w:pStyle w:val="Footer"/>
      <w:tabs>
        <w:tab w:val="clear" w:pos="8640"/>
        <w:tab w:val="right" w:pos="9356"/>
      </w:tabs>
      <w:rPr>
        <w:rStyle w:val="PageNumber"/>
        <w:sz w:val="18"/>
        <w:szCs w:val="18"/>
      </w:rPr>
    </w:pPr>
    <w:r w:rsidRPr="00D0674F">
      <w:rPr>
        <w:sz w:val="18"/>
        <w:szCs w:val="18"/>
      </w:rPr>
      <w:fldChar w:fldCharType="begin"/>
    </w:r>
    <w:r w:rsidRPr="00D0674F">
      <w:rPr>
        <w:sz w:val="18"/>
        <w:szCs w:val="18"/>
      </w:rPr>
      <w:instrText xml:space="preserve"> FILENAME   \* MERGEFORMAT </w:instrText>
    </w:r>
    <w:r w:rsidRPr="00D0674F">
      <w:rPr>
        <w:sz w:val="18"/>
        <w:szCs w:val="18"/>
      </w:rPr>
      <w:fldChar w:fldCharType="separate"/>
    </w:r>
    <w:r w:rsidR="0046498D">
      <w:rPr>
        <w:noProof/>
        <w:sz w:val="18"/>
        <w:szCs w:val="18"/>
      </w:rPr>
      <w:t>ISO20022MCR_GM_&amp;_ SI_FastTrackMaintenance_2019_2020_20191216</w:t>
    </w:r>
    <w:r w:rsidRPr="00D0674F">
      <w:rPr>
        <w:noProof/>
        <w:sz w:val="18"/>
        <w:szCs w:val="18"/>
      </w:rPr>
      <w:fldChar w:fldCharType="end"/>
    </w:r>
    <w:r w:rsidRPr="00D0674F">
      <w:rPr>
        <w:sz w:val="18"/>
        <w:szCs w:val="18"/>
      </w:rPr>
      <w:t xml:space="preserve">     Produced by SWIFT</w:t>
    </w:r>
    <w:r w:rsidR="0046498D">
      <w:rPr>
        <w:sz w:val="18"/>
        <w:szCs w:val="18"/>
      </w:rPr>
      <w:t>/SMPG</w:t>
    </w:r>
    <w:r w:rsidRPr="00D0674F">
      <w:rPr>
        <w:sz w:val="18"/>
        <w:szCs w:val="18"/>
      </w:rPr>
      <w:t xml:space="preserve"> on </w:t>
    </w:r>
    <w:r w:rsidR="0046498D">
      <w:rPr>
        <w:sz w:val="18"/>
        <w:szCs w:val="18"/>
      </w:rPr>
      <w:t>16</w:t>
    </w:r>
    <w:r w:rsidR="00CB4CE7">
      <w:rPr>
        <w:sz w:val="18"/>
        <w:szCs w:val="18"/>
      </w:rPr>
      <w:t xml:space="preserve"> </w:t>
    </w:r>
    <w:r w:rsidR="0046498D">
      <w:rPr>
        <w:sz w:val="18"/>
        <w:szCs w:val="18"/>
      </w:rPr>
      <w:t>December</w:t>
    </w:r>
    <w:r>
      <w:rPr>
        <w:sz w:val="18"/>
        <w:szCs w:val="18"/>
      </w:rPr>
      <w:t xml:space="preserve"> </w:t>
    </w:r>
    <w:r w:rsidR="0046498D">
      <w:rPr>
        <w:sz w:val="18"/>
        <w:szCs w:val="18"/>
      </w:rPr>
      <w:t>2020</w:t>
    </w:r>
    <w:r w:rsidRPr="00D0674F" w:rsidDel="00CC062F">
      <w:rPr>
        <w:sz w:val="18"/>
        <w:szCs w:val="18"/>
      </w:rPr>
      <w:t xml:space="preserve"> </w:t>
    </w:r>
    <w:r w:rsidRPr="00D0674F">
      <w:rPr>
        <w:sz w:val="18"/>
        <w:szCs w:val="18"/>
      </w:rPr>
      <w:tab/>
      <w:t xml:space="preserve">Page </w:t>
    </w:r>
    <w:r w:rsidRPr="00D0674F">
      <w:rPr>
        <w:rStyle w:val="PageNumber"/>
        <w:sz w:val="18"/>
        <w:szCs w:val="18"/>
      </w:rPr>
      <w:fldChar w:fldCharType="begin"/>
    </w:r>
    <w:r w:rsidRPr="00D0674F">
      <w:rPr>
        <w:rStyle w:val="PageNumber"/>
        <w:sz w:val="18"/>
        <w:szCs w:val="18"/>
      </w:rPr>
      <w:instrText xml:space="preserve"> PAGE </w:instrText>
    </w:r>
    <w:r w:rsidRPr="00D0674F">
      <w:rPr>
        <w:rStyle w:val="PageNumber"/>
        <w:sz w:val="18"/>
        <w:szCs w:val="18"/>
      </w:rPr>
      <w:fldChar w:fldCharType="separate"/>
    </w:r>
    <w:r w:rsidR="000E0936">
      <w:rPr>
        <w:rStyle w:val="PageNumber"/>
        <w:noProof/>
        <w:sz w:val="18"/>
        <w:szCs w:val="18"/>
      </w:rPr>
      <w:t>1</w:t>
    </w:r>
    <w:r w:rsidRPr="00D0674F">
      <w:rPr>
        <w:rStyle w:val="PageNumber"/>
        <w:sz w:val="18"/>
        <w:szCs w:val="18"/>
      </w:rPr>
      <w:fldChar w:fldCharType="end"/>
    </w:r>
  </w:p>
  <w:p w:rsidR="00670964" w:rsidRDefault="00670964">
    <w:pPr>
      <w:pStyle w:val="Footer"/>
      <w:rPr>
        <w:rStyle w:val="PageNumber"/>
      </w:rPr>
    </w:pPr>
  </w:p>
  <w:p w:rsidR="00670964" w:rsidRDefault="00670964"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ED" w:rsidRDefault="003D7DED">
      <w:r>
        <w:separator/>
      </w:r>
    </w:p>
  </w:footnote>
  <w:footnote w:type="continuationSeparator" w:id="0">
    <w:p w:rsidR="003D7DED" w:rsidRDefault="003D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8714A"/>
    <w:multiLevelType w:val="hybridMultilevel"/>
    <w:tmpl w:val="F74A5DAE"/>
    <w:lvl w:ilvl="0" w:tplc="DA92D21E">
      <w:start w:val="4"/>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593403"/>
    <w:multiLevelType w:val="hybridMultilevel"/>
    <w:tmpl w:val="86388ADA"/>
    <w:lvl w:ilvl="0" w:tplc="D1AE7832">
      <w:start w:val="1"/>
      <w:numFmt w:val="upperLetter"/>
      <w:pStyle w:val="Heading2"/>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771D72"/>
    <w:multiLevelType w:val="hybridMultilevel"/>
    <w:tmpl w:val="A8380A08"/>
    <w:lvl w:ilvl="0" w:tplc="EAF6964A">
      <w:start w:val="2"/>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9048F"/>
    <w:multiLevelType w:val="hybridMultilevel"/>
    <w:tmpl w:val="F74A5DAE"/>
    <w:lvl w:ilvl="0" w:tplc="DA92D21E">
      <w:start w:val="4"/>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77A7297"/>
    <w:multiLevelType w:val="hybridMultilevel"/>
    <w:tmpl w:val="32905036"/>
    <w:lvl w:ilvl="0" w:tplc="B0AE83EC">
      <w:start w:val="1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124116"/>
    <w:multiLevelType w:val="hybridMultilevel"/>
    <w:tmpl w:val="4106E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E95F6E"/>
    <w:multiLevelType w:val="hybridMultilevel"/>
    <w:tmpl w:val="B66AA6E8"/>
    <w:lvl w:ilvl="0" w:tplc="6C764180">
      <w:start w:val="6"/>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7A74EB"/>
    <w:multiLevelType w:val="hybridMultilevel"/>
    <w:tmpl w:val="6A2C86A0"/>
    <w:lvl w:ilvl="0" w:tplc="9EF2243C">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6080A"/>
    <w:multiLevelType w:val="hybridMultilevel"/>
    <w:tmpl w:val="F74A5DAE"/>
    <w:lvl w:ilvl="0" w:tplc="DA92D21E">
      <w:start w:val="4"/>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CF3104"/>
    <w:multiLevelType w:val="hybridMultilevel"/>
    <w:tmpl w:val="3B1E6B18"/>
    <w:lvl w:ilvl="0" w:tplc="02E8D656">
      <w:start w:val="5"/>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E108A2"/>
    <w:multiLevelType w:val="hybridMultilevel"/>
    <w:tmpl w:val="32905036"/>
    <w:lvl w:ilvl="0" w:tplc="B0AE83EC">
      <w:start w:val="1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17A64"/>
    <w:multiLevelType w:val="hybridMultilevel"/>
    <w:tmpl w:val="4F7A4E44"/>
    <w:lvl w:ilvl="0" w:tplc="35FC556E">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6CC5336"/>
    <w:multiLevelType w:val="hybridMultilevel"/>
    <w:tmpl w:val="10B2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05046"/>
    <w:multiLevelType w:val="hybridMultilevel"/>
    <w:tmpl w:val="A28EA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01E72"/>
    <w:multiLevelType w:val="hybridMultilevel"/>
    <w:tmpl w:val="7E96BA38"/>
    <w:lvl w:ilvl="0" w:tplc="4C04AD34">
      <w:start w:val="5"/>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E456A3"/>
    <w:multiLevelType w:val="hybridMultilevel"/>
    <w:tmpl w:val="9B1E7BAA"/>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0E660D1"/>
    <w:multiLevelType w:val="hybridMultilevel"/>
    <w:tmpl w:val="56AEA3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EE5FF5"/>
    <w:multiLevelType w:val="hybridMultilevel"/>
    <w:tmpl w:val="F9A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40956"/>
    <w:multiLevelType w:val="hybridMultilevel"/>
    <w:tmpl w:val="B580A83C"/>
    <w:lvl w:ilvl="0" w:tplc="DA92D21E">
      <w:start w:val="4"/>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772D3"/>
    <w:multiLevelType w:val="hybridMultilevel"/>
    <w:tmpl w:val="1CFC32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6A2A0C"/>
    <w:multiLevelType w:val="hybridMultilevel"/>
    <w:tmpl w:val="B5F2925A"/>
    <w:lvl w:ilvl="0" w:tplc="758025B8">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01A0021"/>
    <w:multiLevelType w:val="hybridMultilevel"/>
    <w:tmpl w:val="63E240AE"/>
    <w:lvl w:ilvl="0" w:tplc="90827240">
      <w:start w:val="5"/>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282B2E"/>
    <w:multiLevelType w:val="hybridMultilevel"/>
    <w:tmpl w:val="5F3AA8FE"/>
    <w:lvl w:ilvl="0" w:tplc="B896FEAA">
      <w:start w:val="10"/>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5A6A58"/>
    <w:multiLevelType w:val="hybridMultilevel"/>
    <w:tmpl w:val="E2F43D0C"/>
    <w:lvl w:ilvl="0" w:tplc="5986E86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A925D1"/>
    <w:multiLevelType w:val="hybridMultilevel"/>
    <w:tmpl w:val="F788B426"/>
    <w:lvl w:ilvl="0" w:tplc="2724064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6EF255E"/>
    <w:multiLevelType w:val="hybridMultilevel"/>
    <w:tmpl w:val="0682F8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CA2894"/>
    <w:multiLevelType w:val="hybridMultilevel"/>
    <w:tmpl w:val="355C65D6"/>
    <w:lvl w:ilvl="0" w:tplc="418ACB44">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121977"/>
    <w:multiLevelType w:val="hybridMultilevel"/>
    <w:tmpl w:val="574A0A8E"/>
    <w:lvl w:ilvl="0" w:tplc="21F06170">
      <w:start w:val="3"/>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2208EA"/>
    <w:multiLevelType w:val="hybridMultilevel"/>
    <w:tmpl w:val="32905036"/>
    <w:lvl w:ilvl="0" w:tplc="B0AE83EC">
      <w:start w:val="1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930FDD"/>
    <w:multiLevelType w:val="hybridMultilevel"/>
    <w:tmpl w:val="9F8E7636"/>
    <w:lvl w:ilvl="0" w:tplc="A266C378">
      <w:start w:val="2"/>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034E19"/>
    <w:multiLevelType w:val="hybridMultilevel"/>
    <w:tmpl w:val="8FF66D3C"/>
    <w:lvl w:ilvl="0" w:tplc="B9DA8C44">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18C6635"/>
    <w:multiLevelType w:val="hybridMultilevel"/>
    <w:tmpl w:val="EF3698D8"/>
    <w:lvl w:ilvl="0" w:tplc="9EF2243C">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270184"/>
    <w:multiLevelType w:val="hybridMultilevel"/>
    <w:tmpl w:val="6A2C86A0"/>
    <w:lvl w:ilvl="0" w:tplc="9EF2243C">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373E1A"/>
    <w:multiLevelType w:val="hybridMultilevel"/>
    <w:tmpl w:val="7AD8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437C63"/>
    <w:multiLevelType w:val="hybridMultilevel"/>
    <w:tmpl w:val="2F180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9229A7"/>
    <w:multiLevelType w:val="hybridMultilevel"/>
    <w:tmpl w:val="6FF0C6A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639423C"/>
    <w:multiLevelType w:val="hybridMultilevel"/>
    <w:tmpl w:val="5F3AA8FE"/>
    <w:lvl w:ilvl="0" w:tplc="B896FEAA">
      <w:start w:val="10"/>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A92590"/>
    <w:multiLevelType w:val="hybridMultilevel"/>
    <w:tmpl w:val="3022F7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9D07C88"/>
    <w:multiLevelType w:val="hybridMultilevel"/>
    <w:tmpl w:val="8D9AB654"/>
    <w:lvl w:ilvl="0" w:tplc="4644F292">
      <w:start w:val="9"/>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4E3D40"/>
    <w:multiLevelType w:val="hybridMultilevel"/>
    <w:tmpl w:val="EF3698D8"/>
    <w:lvl w:ilvl="0" w:tplc="9EF2243C">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C786A02"/>
    <w:multiLevelType w:val="hybridMultilevel"/>
    <w:tmpl w:val="5EC2ADD8"/>
    <w:lvl w:ilvl="0" w:tplc="CBB0BF5A">
      <w:start w:val="3"/>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4EAD01F9"/>
    <w:multiLevelType w:val="hybridMultilevel"/>
    <w:tmpl w:val="53984AEE"/>
    <w:lvl w:ilvl="0" w:tplc="EB968EC6">
      <w:start w:val="3"/>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5D01D4"/>
    <w:multiLevelType w:val="multilevel"/>
    <w:tmpl w:val="ED601D0E"/>
    <w:lvl w:ilvl="0">
      <w:start w:val="1"/>
      <w:numFmt w:val="decimal"/>
      <w:pStyle w:val="Heading1"/>
      <w:lvlText w:val="%1"/>
      <w:lvlJc w:val="left"/>
      <w:pPr>
        <w:ind w:left="432" w:hanging="432"/>
      </w:pPr>
    </w:lvl>
    <w:lvl w:ilvl="1">
      <w:start w:val="1"/>
      <w:numFmt w:val="decimal"/>
      <w:pStyle w:val="Heading20"/>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52903704"/>
    <w:multiLevelType w:val="hybridMultilevel"/>
    <w:tmpl w:val="32905036"/>
    <w:lvl w:ilvl="0" w:tplc="B0AE83EC">
      <w:start w:val="1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4715E2"/>
    <w:multiLevelType w:val="hybridMultilevel"/>
    <w:tmpl w:val="5F3AA8FE"/>
    <w:lvl w:ilvl="0" w:tplc="B896FEAA">
      <w:start w:val="10"/>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504F82"/>
    <w:multiLevelType w:val="hybridMultilevel"/>
    <w:tmpl w:val="8A00B344"/>
    <w:lvl w:ilvl="0" w:tplc="758025B8">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788554F"/>
    <w:multiLevelType w:val="hybridMultilevel"/>
    <w:tmpl w:val="F788B426"/>
    <w:lvl w:ilvl="0" w:tplc="2724064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5B12789B"/>
    <w:multiLevelType w:val="hybridMultilevel"/>
    <w:tmpl w:val="8A00B344"/>
    <w:lvl w:ilvl="0" w:tplc="758025B8">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BF51484"/>
    <w:multiLevelType w:val="hybridMultilevel"/>
    <w:tmpl w:val="39C49448"/>
    <w:lvl w:ilvl="0" w:tplc="08224786">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C410096"/>
    <w:multiLevelType w:val="hybridMultilevel"/>
    <w:tmpl w:val="8D9AB654"/>
    <w:lvl w:ilvl="0" w:tplc="4644F292">
      <w:start w:val="9"/>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914E45"/>
    <w:multiLevelType w:val="hybridMultilevel"/>
    <w:tmpl w:val="039028B8"/>
    <w:lvl w:ilvl="0" w:tplc="66D8F7B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03F1E61"/>
    <w:multiLevelType w:val="hybridMultilevel"/>
    <w:tmpl w:val="5F3AA8FE"/>
    <w:lvl w:ilvl="0" w:tplc="B896FEAA">
      <w:start w:val="10"/>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4A1B8E"/>
    <w:multiLevelType w:val="hybridMultilevel"/>
    <w:tmpl w:val="1E785F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19B42D8"/>
    <w:multiLevelType w:val="hybridMultilevel"/>
    <w:tmpl w:val="85323B32"/>
    <w:lvl w:ilvl="0" w:tplc="10CA5720">
      <w:start w:val="9"/>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6313F5"/>
    <w:multiLevelType w:val="hybridMultilevel"/>
    <w:tmpl w:val="D548E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4125F27"/>
    <w:multiLevelType w:val="hybridMultilevel"/>
    <w:tmpl w:val="38F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9061C8"/>
    <w:multiLevelType w:val="hybridMultilevel"/>
    <w:tmpl w:val="443E7998"/>
    <w:lvl w:ilvl="0" w:tplc="C354F2E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A9E0154"/>
    <w:multiLevelType w:val="hybridMultilevel"/>
    <w:tmpl w:val="8D9AB654"/>
    <w:lvl w:ilvl="0" w:tplc="4644F292">
      <w:start w:val="9"/>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EBF72B4"/>
    <w:multiLevelType w:val="hybridMultilevel"/>
    <w:tmpl w:val="53984AEE"/>
    <w:lvl w:ilvl="0" w:tplc="EB968EC6">
      <w:start w:val="3"/>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FC695F"/>
    <w:multiLevelType w:val="hybridMultilevel"/>
    <w:tmpl w:val="9586CD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6F5632E"/>
    <w:multiLevelType w:val="hybridMultilevel"/>
    <w:tmpl w:val="676627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CF46C13"/>
    <w:multiLevelType w:val="hybridMultilevel"/>
    <w:tmpl w:val="CEBE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0"/>
  </w:num>
  <w:num w:numId="5">
    <w:abstractNumId w:val="18"/>
  </w:num>
  <w:num w:numId="6">
    <w:abstractNumId w:val="29"/>
  </w:num>
  <w:num w:numId="7">
    <w:abstractNumId w:val="27"/>
  </w:num>
  <w:num w:numId="8">
    <w:abstractNumId w:val="23"/>
  </w:num>
  <w:num w:numId="9">
    <w:abstractNumId w:val="44"/>
  </w:num>
  <w:num w:numId="10">
    <w:abstractNumId w:val="21"/>
  </w:num>
  <w:num w:numId="11">
    <w:abstractNumId w:val="24"/>
  </w:num>
  <w:num w:numId="12">
    <w:abstractNumId w:val="43"/>
  </w:num>
  <w:num w:numId="13">
    <w:abstractNumId w:val="57"/>
  </w:num>
  <w:num w:numId="14">
    <w:abstractNumId w:val="25"/>
  </w:num>
  <w:num w:numId="15">
    <w:abstractNumId w:val="32"/>
  </w:num>
  <w:num w:numId="16">
    <w:abstractNumId w:val="46"/>
  </w:num>
  <w:num w:numId="17">
    <w:abstractNumId w:val="38"/>
  </w:num>
  <w:num w:numId="18">
    <w:abstractNumId w:val="66"/>
  </w:num>
  <w:num w:numId="19">
    <w:abstractNumId w:val="16"/>
  </w:num>
  <w:num w:numId="20">
    <w:abstractNumId w:val="64"/>
  </w:num>
  <w:num w:numId="21">
    <w:abstractNumId w:val="65"/>
  </w:num>
  <w:num w:numId="22">
    <w:abstractNumId w:val="58"/>
  </w:num>
  <w:num w:numId="23">
    <w:abstractNumId w:val="14"/>
  </w:num>
  <w:num w:numId="24">
    <w:abstractNumId w:val="19"/>
  </w:num>
  <w:num w:numId="25">
    <w:abstractNumId w:val="41"/>
  </w:num>
  <w:num w:numId="26">
    <w:abstractNumId w:val="28"/>
  </w:num>
  <w:num w:numId="27">
    <w:abstractNumId w:val="39"/>
  </w:num>
  <w:num w:numId="28">
    <w:abstractNumId w:val="56"/>
  </w:num>
  <w:num w:numId="29">
    <w:abstractNumId w:val="22"/>
  </w:num>
  <w:num w:numId="30">
    <w:abstractNumId w:val="52"/>
    <w:lvlOverride w:ilvl="0">
      <w:startOverride w:val="3"/>
    </w:lvlOverride>
  </w:num>
  <w:num w:numId="31">
    <w:abstractNumId w:val="30"/>
    <w:lvlOverride w:ilvl="0">
      <w:startOverride w:val="1"/>
    </w:lvlOverride>
  </w:num>
  <w:num w:numId="32">
    <w:abstractNumId w:val="34"/>
    <w:lvlOverride w:ilvl="0">
      <w:startOverride w:val="1"/>
    </w:lvlOverride>
  </w:num>
  <w:num w:numId="33">
    <w:abstractNumId w:val="61"/>
    <w:lvlOverride w:ilvl="0">
      <w:startOverride w:val="1"/>
    </w:lvlOverride>
  </w:num>
  <w:num w:numId="34">
    <w:abstractNumId w:val="61"/>
    <w:lvlOverride w:ilvl="0">
      <w:startOverride w:val="5"/>
    </w:lvlOverride>
  </w:num>
  <w:num w:numId="35">
    <w:abstractNumId w:val="5"/>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37"/>
  </w:num>
  <w:num w:numId="42">
    <w:abstractNumId w:val="20"/>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2"/>
    </w:lvlOverride>
  </w:num>
  <w:num w:numId="47">
    <w:abstractNumId w:val="4"/>
    <w:lvlOverride w:ilvl="0">
      <w:startOverride w:val="2"/>
    </w:lvlOverride>
  </w:num>
  <w:num w:numId="48">
    <w:abstractNumId w:val="15"/>
  </w:num>
  <w:num w:numId="49">
    <w:abstractNumId w:val="4"/>
    <w:lvlOverride w:ilvl="0">
      <w:startOverride w:val="1"/>
    </w:lvlOverride>
  </w:num>
  <w:num w:numId="50">
    <w:abstractNumId w:val="4"/>
    <w:lvlOverride w:ilvl="0">
      <w:startOverride w:val="1"/>
    </w:lvlOverride>
  </w:num>
  <w:num w:numId="51">
    <w:abstractNumId w:val="4"/>
    <w:lvlOverride w:ilvl="0">
      <w:startOverride w:val="1"/>
    </w:lvlOverride>
  </w:num>
  <w:num w:numId="52">
    <w:abstractNumId w:val="26"/>
  </w:num>
  <w:num w:numId="53">
    <w:abstractNumId w:val="51"/>
  </w:num>
  <w:num w:numId="54">
    <w:abstractNumId w:val="63"/>
  </w:num>
  <w:num w:numId="55">
    <w:abstractNumId w:val="11"/>
  </w:num>
  <w:num w:numId="56">
    <w:abstractNumId w:val="9"/>
  </w:num>
  <w:num w:numId="57">
    <w:abstractNumId w:val="35"/>
  </w:num>
  <w:num w:numId="58">
    <w:abstractNumId w:val="42"/>
  </w:num>
  <w:num w:numId="59">
    <w:abstractNumId w:val="40"/>
  </w:num>
  <w:num w:numId="60">
    <w:abstractNumId w:val="7"/>
  </w:num>
  <w:num w:numId="61">
    <w:abstractNumId w:val="54"/>
  </w:num>
  <w:num w:numId="62">
    <w:abstractNumId w:val="49"/>
  </w:num>
  <w:num w:numId="63">
    <w:abstractNumId w:val="45"/>
  </w:num>
  <w:num w:numId="64">
    <w:abstractNumId w:val="6"/>
  </w:num>
  <w:num w:numId="65">
    <w:abstractNumId w:val="17"/>
  </w:num>
  <w:num w:numId="66">
    <w:abstractNumId w:val="36"/>
  </w:num>
  <w:num w:numId="67">
    <w:abstractNumId w:val="53"/>
  </w:num>
  <w:num w:numId="68">
    <w:abstractNumId w:val="55"/>
  </w:num>
  <w:num w:numId="69">
    <w:abstractNumId w:val="47"/>
  </w:num>
  <w:num w:numId="70">
    <w:abstractNumId w:val="4"/>
    <w:lvlOverride w:ilvl="0">
      <w:startOverride w:val="2"/>
    </w:lvlOverride>
  </w:num>
  <w:num w:numId="71">
    <w:abstractNumId w:val="33"/>
  </w:num>
  <w:num w:numId="72">
    <w:abstractNumId w:val="31"/>
  </w:num>
  <w:num w:numId="73">
    <w:abstractNumId w:val="3"/>
  </w:num>
  <w:num w:numId="74">
    <w:abstractNumId w:val="12"/>
  </w:num>
  <w:num w:numId="75">
    <w:abstractNumId w:val="10"/>
  </w:num>
  <w:num w:numId="76">
    <w:abstractNumId w:val="62"/>
  </w:num>
  <w:num w:numId="77">
    <w:abstractNumId w:val="48"/>
  </w:num>
  <w:num w:numId="78">
    <w:abstractNumId w:val="13"/>
  </w:num>
  <w:num w:numId="79">
    <w:abstractNumId w:val="4"/>
    <w:lvlOverride w:ilvl="0">
      <w:startOverride w:val="2"/>
    </w:lvlOverride>
  </w:num>
  <w:num w:numId="80">
    <w:abstractNumId w:val="4"/>
    <w:lvlOverride w:ilvl="0">
      <w:startOverride w:val="1"/>
    </w:lvlOverride>
  </w:num>
  <w:num w:numId="81">
    <w:abstractNumId w:val="4"/>
    <w:lvlOverride w:ilvl="0">
      <w:startOverride w:val="2"/>
    </w:lvlOverride>
  </w:num>
  <w:num w:numId="82">
    <w:abstractNumId w:val="4"/>
    <w:lvlOverride w:ilvl="0">
      <w:startOverride w:val="1"/>
    </w:lvlOverride>
  </w:num>
  <w:num w:numId="83">
    <w:abstractNumId w:val="4"/>
  </w:num>
  <w:num w:numId="84">
    <w:abstractNumId w:val="4"/>
    <w:lvlOverride w:ilvl="0">
      <w:startOverride w:val="2"/>
    </w:lvlOverride>
  </w:num>
  <w:num w:numId="85">
    <w:abstractNumId w:val="4"/>
    <w:lvlOverride w:ilvl="0">
      <w:startOverride w:val="1"/>
    </w:lvlOverride>
  </w:num>
  <w:num w:numId="86">
    <w:abstractNumId w:val="8"/>
  </w:num>
  <w:num w:numId="87">
    <w:abstractNumId w:val="4"/>
    <w:lvlOverride w:ilvl="0">
      <w:startOverride w:val="2"/>
    </w:lvlOverride>
  </w:num>
  <w:num w:numId="88">
    <w:abstractNumId w:val="4"/>
    <w:lvlOverride w:ilvl="0">
      <w:startOverride w:val="1"/>
    </w:lvlOverride>
  </w:num>
  <w:num w:numId="89">
    <w:abstractNumId w:val="50"/>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59"/>
  </w:num>
  <w:num w:numId="94">
    <w:abstractNumId w:val="4"/>
    <w:lvlOverride w:ilvl="0">
      <w:startOverride w:val="1"/>
    </w:lvlOverride>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andberg, Christine">
    <w15:presenceInfo w15:providerId="AD" w15:userId="S::christine.strandberg@seb.se::1565e24d-de83-4315-a4b6-8d44388b6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14B"/>
    <w:rsid w:val="00007EC7"/>
    <w:rsid w:val="000122EC"/>
    <w:rsid w:val="000127ED"/>
    <w:rsid w:val="00015B80"/>
    <w:rsid w:val="000176E8"/>
    <w:rsid w:val="000179D6"/>
    <w:rsid w:val="00021C86"/>
    <w:rsid w:val="00021F8E"/>
    <w:rsid w:val="00030420"/>
    <w:rsid w:val="0003395A"/>
    <w:rsid w:val="000343C5"/>
    <w:rsid w:val="000358D4"/>
    <w:rsid w:val="0003647C"/>
    <w:rsid w:val="00036E98"/>
    <w:rsid w:val="000412BE"/>
    <w:rsid w:val="00041466"/>
    <w:rsid w:val="00041661"/>
    <w:rsid w:val="00042174"/>
    <w:rsid w:val="00045597"/>
    <w:rsid w:val="00046AD6"/>
    <w:rsid w:val="000501F7"/>
    <w:rsid w:val="0005123F"/>
    <w:rsid w:val="00051879"/>
    <w:rsid w:val="00053FE0"/>
    <w:rsid w:val="00054604"/>
    <w:rsid w:val="000558EF"/>
    <w:rsid w:val="000567A8"/>
    <w:rsid w:val="00056C81"/>
    <w:rsid w:val="00060732"/>
    <w:rsid w:val="0006559A"/>
    <w:rsid w:val="00067A83"/>
    <w:rsid w:val="00070308"/>
    <w:rsid w:val="0007368D"/>
    <w:rsid w:val="00073A75"/>
    <w:rsid w:val="0007602E"/>
    <w:rsid w:val="00080D3A"/>
    <w:rsid w:val="000823AA"/>
    <w:rsid w:val="00082743"/>
    <w:rsid w:val="000837C7"/>
    <w:rsid w:val="00083C96"/>
    <w:rsid w:val="00084552"/>
    <w:rsid w:val="00084963"/>
    <w:rsid w:val="00086CB6"/>
    <w:rsid w:val="00092E0B"/>
    <w:rsid w:val="00095F05"/>
    <w:rsid w:val="00096DB3"/>
    <w:rsid w:val="000A1074"/>
    <w:rsid w:val="000A125D"/>
    <w:rsid w:val="000A18F0"/>
    <w:rsid w:val="000A20E4"/>
    <w:rsid w:val="000A2CB8"/>
    <w:rsid w:val="000A2E0E"/>
    <w:rsid w:val="000A3998"/>
    <w:rsid w:val="000A42E8"/>
    <w:rsid w:val="000A6457"/>
    <w:rsid w:val="000A7952"/>
    <w:rsid w:val="000A7CDA"/>
    <w:rsid w:val="000B0F64"/>
    <w:rsid w:val="000B1C4D"/>
    <w:rsid w:val="000B22D7"/>
    <w:rsid w:val="000B2ED5"/>
    <w:rsid w:val="000B4152"/>
    <w:rsid w:val="000B427E"/>
    <w:rsid w:val="000B42AE"/>
    <w:rsid w:val="000B55DA"/>
    <w:rsid w:val="000B65C7"/>
    <w:rsid w:val="000B746E"/>
    <w:rsid w:val="000C015D"/>
    <w:rsid w:val="000C4274"/>
    <w:rsid w:val="000C4B1C"/>
    <w:rsid w:val="000C7DA6"/>
    <w:rsid w:val="000D0831"/>
    <w:rsid w:val="000D1509"/>
    <w:rsid w:val="000D2778"/>
    <w:rsid w:val="000D589C"/>
    <w:rsid w:val="000D68A5"/>
    <w:rsid w:val="000D7AF3"/>
    <w:rsid w:val="000E0218"/>
    <w:rsid w:val="000E0936"/>
    <w:rsid w:val="000E0CA3"/>
    <w:rsid w:val="000E1742"/>
    <w:rsid w:val="000E2471"/>
    <w:rsid w:val="000E2A59"/>
    <w:rsid w:val="000E4CEE"/>
    <w:rsid w:val="000F3C8B"/>
    <w:rsid w:val="000F43E3"/>
    <w:rsid w:val="000F478A"/>
    <w:rsid w:val="000F4EEF"/>
    <w:rsid w:val="000F6D04"/>
    <w:rsid w:val="00101212"/>
    <w:rsid w:val="00102A03"/>
    <w:rsid w:val="00106901"/>
    <w:rsid w:val="001120FA"/>
    <w:rsid w:val="00117677"/>
    <w:rsid w:val="0012179E"/>
    <w:rsid w:val="0012398D"/>
    <w:rsid w:val="00123BB4"/>
    <w:rsid w:val="0012502A"/>
    <w:rsid w:val="001345B4"/>
    <w:rsid w:val="0014233F"/>
    <w:rsid w:val="00142596"/>
    <w:rsid w:val="00142CB9"/>
    <w:rsid w:val="0014379C"/>
    <w:rsid w:val="00144543"/>
    <w:rsid w:val="00147AC6"/>
    <w:rsid w:val="001506E0"/>
    <w:rsid w:val="00151587"/>
    <w:rsid w:val="0015179D"/>
    <w:rsid w:val="00152689"/>
    <w:rsid w:val="00153ED1"/>
    <w:rsid w:val="00157A2D"/>
    <w:rsid w:val="00160431"/>
    <w:rsid w:val="00166D52"/>
    <w:rsid w:val="001711D3"/>
    <w:rsid w:val="0017429D"/>
    <w:rsid w:val="00175DF3"/>
    <w:rsid w:val="00175E97"/>
    <w:rsid w:val="00176660"/>
    <w:rsid w:val="00180573"/>
    <w:rsid w:val="00185453"/>
    <w:rsid w:val="00193CF8"/>
    <w:rsid w:val="0019471B"/>
    <w:rsid w:val="001A1022"/>
    <w:rsid w:val="001A14A8"/>
    <w:rsid w:val="001A63E9"/>
    <w:rsid w:val="001A6669"/>
    <w:rsid w:val="001B39D2"/>
    <w:rsid w:val="001C05DF"/>
    <w:rsid w:val="001C0B5E"/>
    <w:rsid w:val="001C39D4"/>
    <w:rsid w:val="001C40DC"/>
    <w:rsid w:val="001C4AB3"/>
    <w:rsid w:val="001C71D0"/>
    <w:rsid w:val="001C72EE"/>
    <w:rsid w:val="001D08A5"/>
    <w:rsid w:val="001D0D1B"/>
    <w:rsid w:val="001D176B"/>
    <w:rsid w:val="001D20B3"/>
    <w:rsid w:val="001D3024"/>
    <w:rsid w:val="001D6ED4"/>
    <w:rsid w:val="001D76F8"/>
    <w:rsid w:val="001D7A19"/>
    <w:rsid w:val="001E00BE"/>
    <w:rsid w:val="001E061B"/>
    <w:rsid w:val="001E0B94"/>
    <w:rsid w:val="001E105C"/>
    <w:rsid w:val="001E287E"/>
    <w:rsid w:val="001E2B1C"/>
    <w:rsid w:val="001E3753"/>
    <w:rsid w:val="001E3BCF"/>
    <w:rsid w:val="001E5E99"/>
    <w:rsid w:val="001E6B5F"/>
    <w:rsid w:val="001E7570"/>
    <w:rsid w:val="001F03C1"/>
    <w:rsid w:val="001F1EC0"/>
    <w:rsid w:val="001F243F"/>
    <w:rsid w:val="001F6996"/>
    <w:rsid w:val="00202FE3"/>
    <w:rsid w:val="00203878"/>
    <w:rsid w:val="00205235"/>
    <w:rsid w:val="00205FF2"/>
    <w:rsid w:val="00206C1C"/>
    <w:rsid w:val="00206F91"/>
    <w:rsid w:val="0020753E"/>
    <w:rsid w:val="002135B9"/>
    <w:rsid w:val="002138E6"/>
    <w:rsid w:val="00215939"/>
    <w:rsid w:val="00216DED"/>
    <w:rsid w:val="00217122"/>
    <w:rsid w:val="00225243"/>
    <w:rsid w:val="00225993"/>
    <w:rsid w:val="002259EC"/>
    <w:rsid w:val="00225AA9"/>
    <w:rsid w:val="00226ABC"/>
    <w:rsid w:val="00230574"/>
    <w:rsid w:val="00233731"/>
    <w:rsid w:val="00244A99"/>
    <w:rsid w:val="00246C65"/>
    <w:rsid w:val="002472D9"/>
    <w:rsid w:val="002509A2"/>
    <w:rsid w:val="00250EC1"/>
    <w:rsid w:val="0025356C"/>
    <w:rsid w:val="00253595"/>
    <w:rsid w:val="002560A0"/>
    <w:rsid w:val="002575EC"/>
    <w:rsid w:val="00263548"/>
    <w:rsid w:val="0026421D"/>
    <w:rsid w:val="002646AD"/>
    <w:rsid w:val="00267264"/>
    <w:rsid w:val="002678A5"/>
    <w:rsid w:val="0027015A"/>
    <w:rsid w:val="00270A63"/>
    <w:rsid w:val="002711E6"/>
    <w:rsid w:val="002715AB"/>
    <w:rsid w:val="002728EF"/>
    <w:rsid w:val="00272F67"/>
    <w:rsid w:val="00274018"/>
    <w:rsid w:val="00274405"/>
    <w:rsid w:val="00277975"/>
    <w:rsid w:val="00282FED"/>
    <w:rsid w:val="00287BA4"/>
    <w:rsid w:val="002904C8"/>
    <w:rsid w:val="002927E2"/>
    <w:rsid w:val="00294FE2"/>
    <w:rsid w:val="00296EFD"/>
    <w:rsid w:val="002A15B1"/>
    <w:rsid w:val="002A4D84"/>
    <w:rsid w:val="002B303E"/>
    <w:rsid w:val="002B338C"/>
    <w:rsid w:val="002B38D6"/>
    <w:rsid w:val="002B627A"/>
    <w:rsid w:val="002B7117"/>
    <w:rsid w:val="002C1E5B"/>
    <w:rsid w:val="002C50F6"/>
    <w:rsid w:val="002D17F7"/>
    <w:rsid w:val="002D4C49"/>
    <w:rsid w:val="002D549A"/>
    <w:rsid w:val="002E30E7"/>
    <w:rsid w:val="002E3ECD"/>
    <w:rsid w:val="003006F2"/>
    <w:rsid w:val="00300A99"/>
    <w:rsid w:val="00301AC5"/>
    <w:rsid w:val="0030261D"/>
    <w:rsid w:val="003029C0"/>
    <w:rsid w:val="00303337"/>
    <w:rsid w:val="00303E94"/>
    <w:rsid w:val="00304151"/>
    <w:rsid w:val="00310829"/>
    <w:rsid w:val="003132A4"/>
    <w:rsid w:val="00315D5C"/>
    <w:rsid w:val="00315D88"/>
    <w:rsid w:val="00316F04"/>
    <w:rsid w:val="00320A89"/>
    <w:rsid w:val="0032331E"/>
    <w:rsid w:val="00324C6F"/>
    <w:rsid w:val="00331B74"/>
    <w:rsid w:val="0033432B"/>
    <w:rsid w:val="00336209"/>
    <w:rsid w:val="00336ED6"/>
    <w:rsid w:val="00336F6A"/>
    <w:rsid w:val="003404B5"/>
    <w:rsid w:val="00341DAF"/>
    <w:rsid w:val="00343BD5"/>
    <w:rsid w:val="00346039"/>
    <w:rsid w:val="0034647E"/>
    <w:rsid w:val="0035042B"/>
    <w:rsid w:val="0035144F"/>
    <w:rsid w:val="00360118"/>
    <w:rsid w:val="00360300"/>
    <w:rsid w:val="003615DB"/>
    <w:rsid w:val="00361A21"/>
    <w:rsid w:val="00364908"/>
    <w:rsid w:val="00376C44"/>
    <w:rsid w:val="0037782C"/>
    <w:rsid w:val="003806D6"/>
    <w:rsid w:val="00380928"/>
    <w:rsid w:val="00380CEF"/>
    <w:rsid w:val="00382650"/>
    <w:rsid w:val="003826A0"/>
    <w:rsid w:val="00382ED8"/>
    <w:rsid w:val="003844DC"/>
    <w:rsid w:val="003850BA"/>
    <w:rsid w:val="00386B78"/>
    <w:rsid w:val="003871D4"/>
    <w:rsid w:val="00392430"/>
    <w:rsid w:val="00392D17"/>
    <w:rsid w:val="00392E7C"/>
    <w:rsid w:val="00394E3E"/>
    <w:rsid w:val="00395C30"/>
    <w:rsid w:val="003A141A"/>
    <w:rsid w:val="003A3CBC"/>
    <w:rsid w:val="003A3D7D"/>
    <w:rsid w:val="003A4653"/>
    <w:rsid w:val="003B0540"/>
    <w:rsid w:val="003B1965"/>
    <w:rsid w:val="003B3554"/>
    <w:rsid w:val="003B4624"/>
    <w:rsid w:val="003B531B"/>
    <w:rsid w:val="003B7F72"/>
    <w:rsid w:val="003C0213"/>
    <w:rsid w:val="003C0267"/>
    <w:rsid w:val="003C0D0C"/>
    <w:rsid w:val="003C0E79"/>
    <w:rsid w:val="003C3840"/>
    <w:rsid w:val="003C44D6"/>
    <w:rsid w:val="003C4C08"/>
    <w:rsid w:val="003C6418"/>
    <w:rsid w:val="003D1C8D"/>
    <w:rsid w:val="003D37C2"/>
    <w:rsid w:val="003D56E3"/>
    <w:rsid w:val="003D5859"/>
    <w:rsid w:val="003D6BCF"/>
    <w:rsid w:val="003D7DED"/>
    <w:rsid w:val="003E0A80"/>
    <w:rsid w:val="003E56B5"/>
    <w:rsid w:val="003E59BF"/>
    <w:rsid w:val="003E67E5"/>
    <w:rsid w:val="003E719A"/>
    <w:rsid w:val="003E7A09"/>
    <w:rsid w:val="003F547E"/>
    <w:rsid w:val="003F56DF"/>
    <w:rsid w:val="003F57CE"/>
    <w:rsid w:val="003F6A83"/>
    <w:rsid w:val="003F6B05"/>
    <w:rsid w:val="00400A56"/>
    <w:rsid w:val="00401998"/>
    <w:rsid w:val="00404BB6"/>
    <w:rsid w:val="00415412"/>
    <w:rsid w:val="00420A3C"/>
    <w:rsid w:val="00422427"/>
    <w:rsid w:val="00422B64"/>
    <w:rsid w:val="00426E8F"/>
    <w:rsid w:val="004276E6"/>
    <w:rsid w:val="00427966"/>
    <w:rsid w:val="00431428"/>
    <w:rsid w:val="00431F26"/>
    <w:rsid w:val="0043373D"/>
    <w:rsid w:val="0043410C"/>
    <w:rsid w:val="00435BBD"/>
    <w:rsid w:val="0044102D"/>
    <w:rsid w:val="00441890"/>
    <w:rsid w:val="00442666"/>
    <w:rsid w:val="0044325D"/>
    <w:rsid w:val="00443C8F"/>
    <w:rsid w:val="00443EBB"/>
    <w:rsid w:val="0044405C"/>
    <w:rsid w:val="00445E7F"/>
    <w:rsid w:val="00446456"/>
    <w:rsid w:val="00446B25"/>
    <w:rsid w:val="004475F9"/>
    <w:rsid w:val="004504C7"/>
    <w:rsid w:val="00450CF4"/>
    <w:rsid w:val="00451986"/>
    <w:rsid w:val="00454D5A"/>
    <w:rsid w:val="004577CA"/>
    <w:rsid w:val="00460134"/>
    <w:rsid w:val="00462051"/>
    <w:rsid w:val="00462788"/>
    <w:rsid w:val="004636A1"/>
    <w:rsid w:val="0046498D"/>
    <w:rsid w:val="00465900"/>
    <w:rsid w:val="004674AF"/>
    <w:rsid w:val="00467D12"/>
    <w:rsid w:val="00467D1C"/>
    <w:rsid w:val="00467D9D"/>
    <w:rsid w:val="00470740"/>
    <w:rsid w:val="00475788"/>
    <w:rsid w:val="00475EAA"/>
    <w:rsid w:val="004801F2"/>
    <w:rsid w:val="00496D97"/>
    <w:rsid w:val="004A0A70"/>
    <w:rsid w:val="004A4711"/>
    <w:rsid w:val="004A58E1"/>
    <w:rsid w:val="004A5ED6"/>
    <w:rsid w:val="004A65DE"/>
    <w:rsid w:val="004A6BCE"/>
    <w:rsid w:val="004A7780"/>
    <w:rsid w:val="004A7C15"/>
    <w:rsid w:val="004B2323"/>
    <w:rsid w:val="004B355D"/>
    <w:rsid w:val="004B3970"/>
    <w:rsid w:val="004B48EF"/>
    <w:rsid w:val="004B5A22"/>
    <w:rsid w:val="004B6AFA"/>
    <w:rsid w:val="004C022E"/>
    <w:rsid w:val="004C214B"/>
    <w:rsid w:val="004C2B5A"/>
    <w:rsid w:val="004C2BF4"/>
    <w:rsid w:val="004C2C03"/>
    <w:rsid w:val="004C4F0F"/>
    <w:rsid w:val="004C627C"/>
    <w:rsid w:val="004C780F"/>
    <w:rsid w:val="004D0B3C"/>
    <w:rsid w:val="004D1AF8"/>
    <w:rsid w:val="004D28E5"/>
    <w:rsid w:val="004D2AC1"/>
    <w:rsid w:val="004D35BE"/>
    <w:rsid w:val="004D471E"/>
    <w:rsid w:val="004E00CB"/>
    <w:rsid w:val="004E04BE"/>
    <w:rsid w:val="004E1F21"/>
    <w:rsid w:val="004E2C9A"/>
    <w:rsid w:val="004E5E5F"/>
    <w:rsid w:val="004E7CBF"/>
    <w:rsid w:val="004F0578"/>
    <w:rsid w:val="004F2527"/>
    <w:rsid w:val="004F28AA"/>
    <w:rsid w:val="004F4BF6"/>
    <w:rsid w:val="004F58C5"/>
    <w:rsid w:val="004F61D5"/>
    <w:rsid w:val="004F6397"/>
    <w:rsid w:val="004F7365"/>
    <w:rsid w:val="0050171A"/>
    <w:rsid w:val="00501D17"/>
    <w:rsid w:val="00505726"/>
    <w:rsid w:val="00507436"/>
    <w:rsid w:val="00510B50"/>
    <w:rsid w:val="00510D75"/>
    <w:rsid w:val="0051135E"/>
    <w:rsid w:val="005116D8"/>
    <w:rsid w:val="00512EFA"/>
    <w:rsid w:val="00514734"/>
    <w:rsid w:val="00515595"/>
    <w:rsid w:val="00516DC0"/>
    <w:rsid w:val="0051757D"/>
    <w:rsid w:val="00517799"/>
    <w:rsid w:val="005213C3"/>
    <w:rsid w:val="00522257"/>
    <w:rsid w:val="005228F8"/>
    <w:rsid w:val="005246BE"/>
    <w:rsid w:val="00527786"/>
    <w:rsid w:val="00533645"/>
    <w:rsid w:val="005344C2"/>
    <w:rsid w:val="00535C5B"/>
    <w:rsid w:val="005423BF"/>
    <w:rsid w:val="00542AD2"/>
    <w:rsid w:val="00542D1F"/>
    <w:rsid w:val="005431B8"/>
    <w:rsid w:val="00547B69"/>
    <w:rsid w:val="005505EC"/>
    <w:rsid w:val="00553053"/>
    <w:rsid w:val="0055564D"/>
    <w:rsid w:val="005603A9"/>
    <w:rsid w:val="0056271E"/>
    <w:rsid w:val="00563FFF"/>
    <w:rsid w:val="005677B8"/>
    <w:rsid w:val="00571136"/>
    <w:rsid w:val="005753B5"/>
    <w:rsid w:val="00577BCC"/>
    <w:rsid w:val="005810CA"/>
    <w:rsid w:val="00581C24"/>
    <w:rsid w:val="0058283E"/>
    <w:rsid w:val="0058414D"/>
    <w:rsid w:val="00584190"/>
    <w:rsid w:val="00584539"/>
    <w:rsid w:val="00587831"/>
    <w:rsid w:val="0059290C"/>
    <w:rsid w:val="005960E2"/>
    <w:rsid w:val="00596453"/>
    <w:rsid w:val="0059779F"/>
    <w:rsid w:val="00597815"/>
    <w:rsid w:val="005A16B9"/>
    <w:rsid w:val="005A579E"/>
    <w:rsid w:val="005A7F37"/>
    <w:rsid w:val="005B174E"/>
    <w:rsid w:val="005B3502"/>
    <w:rsid w:val="005B3564"/>
    <w:rsid w:val="005B37D7"/>
    <w:rsid w:val="005B3B2F"/>
    <w:rsid w:val="005B602E"/>
    <w:rsid w:val="005C236A"/>
    <w:rsid w:val="005C2E84"/>
    <w:rsid w:val="005C4C5F"/>
    <w:rsid w:val="005C58A1"/>
    <w:rsid w:val="005D00CE"/>
    <w:rsid w:val="005D06FE"/>
    <w:rsid w:val="005D363A"/>
    <w:rsid w:val="005D551E"/>
    <w:rsid w:val="005D686B"/>
    <w:rsid w:val="005D6A71"/>
    <w:rsid w:val="005D6DBB"/>
    <w:rsid w:val="005D6F9F"/>
    <w:rsid w:val="005E1210"/>
    <w:rsid w:val="005E2379"/>
    <w:rsid w:val="005E28A1"/>
    <w:rsid w:val="005E3784"/>
    <w:rsid w:val="005E46E4"/>
    <w:rsid w:val="005E7469"/>
    <w:rsid w:val="005E7C9B"/>
    <w:rsid w:val="005F05DB"/>
    <w:rsid w:val="005F44DA"/>
    <w:rsid w:val="005F79D1"/>
    <w:rsid w:val="0060007C"/>
    <w:rsid w:val="0060429A"/>
    <w:rsid w:val="006043A9"/>
    <w:rsid w:val="00606472"/>
    <w:rsid w:val="006071B4"/>
    <w:rsid w:val="00610B1B"/>
    <w:rsid w:val="00610F9A"/>
    <w:rsid w:val="00611850"/>
    <w:rsid w:val="00617076"/>
    <w:rsid w:val="00622D01"/>
    <w:rsid w:val="00623B69"/>
    <w:rsid w:val="00627137"/>
    <w:rsid w:val="00627F84"/>
    <w:rsid w:val="00631A43"/>
    <w:rsid w:val="006343A6"/>
    <w:rsid w:val="006368E2"/>
    <w:rsid w:val="00636F82"/>
    <w:rsid w:val="00641358"/>
    <w:rsid w:val="0064137F"/>
    <w:rsid w:val="00643A60"/>
    <w:rsid w:val="006448F1"/>
    <w:rsid w:val="00646F14"/>
    <w:rsid w:val="006475EF"/>
    <w:rsid w:val="006631EA"/>
    <w:rsid w:val="006643DC"/>
    <w:rsid w:val="00665C95"/>
    <w:rsid w:val="0066610D"/>
    <w:rsid w:val="006678ED"/>
    <w:rsid w:val="00670013"/>
    <w:rsid w:val="00670688"/>
    <w:rsid w:val="00670964"/>
    <w:rsid w:val="006734C9"/>
    <w:rsid w:val="00673B3B"/>
    <w:rsid w:val="00675630"/>
    <w:rsid w:val="006829EE"/>
    <w:rsid w:val="006871E3"/>
    <w:rsid w:val="00696838"/>
    <w:rsid w:val="00696A0C"/>
    <w:rsid w:val="006A6234"/>
    <w:rsid w:val="006A6250"/>
    <w:rsid w:val="006A7935"/>
    <w:rsid w:val="006A7B96"/>
    <w:rsid w:val="006B110D"/>
    <w:rsid w:val="006B20DC"/>
    <w:rsid w:val="006B3DFE"/>
    <w:rsid w:val="006B409B"/>
    <w:rsid w:val="006B6ADD"/>
    <w:rsid w:val="006C192F"/>
    <w:rsid w:val="006C514E"/>
    <w:rsid w:val="006C7817"/>
    <w:rsid w:val="006D162F"/>
    <w:rsid w:val="006D1984"/>
    <w:rsid w:val="006D441B"/>
    <w:rsid w:val="006D55C2"/>
    <w:rsid w:val="006D7FF8"/>
    <w:rsid w:val="006E41AE"/>
    <w:rsid w:val="006E6510"/>
    <w:rsid w:val="006E7A71"/>
    <w:rsid w:val="006F1D2E"/>
    <w:rsid w:val="006F528A"/>
    <w:rsid w:val="006F6AF4"/>
    <w:rsid w:val="006F7AE1"/>
    <w:rsid w:val="00700FE3"/>
    <w:rsid w:val="007010BB"/>
    <w:rsid w:val="0070242D"/>
    <w:rsid w:val="007046F8"/>
    <w:rsid w:val="007069C8"/>
    <w:rsid w:val="00722B5A"/>
    <w:rsid w:val="00723DE0"/>
    <w:rsid w:val="007246D3"/>
    <w:rsid w:val="00724F6A"/>
    <w:rsid w:val="00725F85"/>
    <w:rsid w:val="0072611D"/>
    <w:rsid w:val="0072778E"/>
    <w:rsid w:val="007306AC"/>
    <w:rsid w:val="00732595"/>
    <w:rsid w:val="00743342"/>
    <w:rsid w:val="0074349F"/>
    <w:rsid w:val="00743932"/>
    <w:rsid w:val="0074401D"/>
    <w:rsid w:val="00746089"/>
    <w:rsid w:val="00747F83"/>
    <w:rsid w:val="0075466C"/>
    <w:rsid w:val="0075530E"/>
    <w:rsid w:val="00756279"/>
    <w:rsid w:val="0075726C"/>
    <w:rsid w:val="0076048A"/>
    <w:rsid w:val="00765F64"/>
    <w:rsid w:val="00766D7B"/>
    <w:rsid w:val="007705BD"/>
    <w:rsid w:val="00771507"/>
    <w:rsid w:val="00773EE1"/>
    <w:rsid w:val="00774921"/>
    <w:rsid w:val="00776684"/>
    <w:rsid w:val="007828B0"/>
    <w:rsid w:val="007828BA"/>
    <w:rsid w:val="00783891"/>
    <w:rsid w:val="00783D0B"/>
    <w:rsid w:val="00787EC5"/>
    <w:rsid w:val="00791EF6"/>
    <w:rsid w:val="007949EA"/>
    <w:rsid w:val="00796910"/>
    <w:rsid w:val="007A098B"/>
    <w:rsid w:val="007A30A6"/>
    <w:rsid w:val="007A3B3E"/>
    <w:rsid w:val="007A6B2E"/>
    <w:rsid w:val="007B0422"/>
    <w:rsid w:val="007B11BD"/>
    <w:rsid w:val="007B3D09"/>
    <w:rsid w:val="007B3EEA"/>
    <w:rsid w:val="007B3FD8"/>
    <w:rsid w:val="007B4DDD"/>
    <w:rsid w:val="007B5513"/>
    <w:rsid w:val="007B6D0C"/>
    <w:rsid w:val="007B7017"/>
    <w:rsid w:val="007C3320"/>
    <w:rsid w:val="007C4A72"/>
    <w:rsid w:val="007C514D"/>
    <w:rsid w:val="007C6935"/>
    <w:rsid w:val="007C7CD2"/>
    <w:rsid w:val="007D1B1E"/>
    <w:rsid w:val="007D2499"/>
    <w:rsid w:val="007D32D7"/>
    <w:rsid w:val="007D3C24"/>
    <w:rsid w:val="007D3CCD"/>
    <w:rsid w:val="007D5BD8"/>
    <w:rsid w:val="007D69B5"/>
    <w:rsid w:val="007D6A9F"/>
    <w:rsid w:val="007E0C90"/>
    <w:rsid w:val="007E3A8C"/>
    <w:rsid w:val="007E64D9"/>
    <w:rsid w:val="007E6F16"/>
    <w:rsid w:val="007E754D"/>
    <w:rsid w:val="007F26F5"/>
    <w:rsid w:val="007F4443"/>
    <w:rsid w:val="007F47BA"/>
    <w:rsid w:val="007F5A4E"/>
    <w:rsid w:val="007F6A8C"/>
    <w:rsid w:val="008112BE"/>
    <w:rsid w:val="0081231E"/>
    <w:rsid w:val="00812324"/>
    <w:rsid w:val="0081240A"/>
    <w:rsid w:val="008130BB"/>
    <w:rsid w:val="00813FEF"/>
    <w:rsid w:val="00814663"/>
    <w:rsid w:val="00821D24"/>
    <w:rsid w:val="008237C8"/>
    <w:rsid w:val="00825AE9"/>
    <w:rsid w:val="00826086"/>
    <w:rsid w:val="0082629E"/>
    <w:rsid w:val="00826DA1"/>
    <w:rsid w:val="008270CD"/>
    <w:rsid w:val="008270DF"/>
    <w:rsid w:val="00827363"/>
    <w:rsid w:val="0083174C"/>
    <w:rsid w:val="00831EEC"/>
    <w:rsid w:val="00832E2D"/>
    <w:rsid w:val="00834F2B"/>
    <w:rsid w:val="0083552F"/>
    <w:rsid w:val="0084244C"/>
    <w:rsid w:val="00842467"/>
    <w:rsid w:val="00842B77"/>
    <w:rsid w:val="00843FE8"/>
    <w:rsid w:val="00844F13"/>
    <w:rsid w:val="0084618C"/>
    <w:rsid w:val="00846B39"/>
    <w:rsid w:val="00847262"/>
    <w:rsid w:val="008548B1"/>
    <w:rsid w:val="0085580C"/>
    <w:rsid w:val="00861DA2"/>
    <w:rsid w:val="00863DA1"/>
    <w:rsid w:val="008656A6"/>
    <w:rsid w:val="00865C2F"/>
    <w:rsid w:val="008673ED"/>
    <w:rsid w:val="00871498"/>
    <w:rsid w:val="00874A6C"/>
    <w:rsid w:val="00874E2C"/>
    <w:rsid w:val="00875210"/>
    <w:rsid w:val="00875C44"/>
    <w:rsid w:val="008767EF"/>
    <w:rsid w:val="008869D6"/>
    <w:rsid w:val="00887C5D"/>
    <w:rsid w:val="008915F2"/>
    <w:rsid w:val="0089503E"/>
    <w:rsid w:val="00895C1A"/>
    <w:rsid w:val="008963EE"/>
    <w:rsid w:val="00896B81"/>
    <w:rsid w:val="008A0089"/>
    <w:rsid w:val="008A33CC"/>
    <w:rsid w:val="008A3636"/>
    <w:rsid w:val="008A3FD5"/>
    <w:rsid w:val="008A7F65"/>
    <w:rsid w:val="008B2B9C"/>
    <w:rsid w:val="008B4829"/>
    <w:rsid w:val="008B631D"/>
    <w:rsid w:val="008B6821"/>
    <w:rsid w:val="008B73AC"/>
    <w:rsid w:val="008C4E70"/>
    <w:rsid w:val="008C6D72"/>
    <w:rsid w:val="008D2309"/>
    <w:rsid w:val="008D3A61"/>
    <w:rsid w:val="008D4A8D"/>
    <w:rsid w:val="008D78D3"/>
    <w:rsid w:val="008E2F84"/>
    <w:rsid w:val="008E486A"/>
    <w:rsid w:val="008E506B"/>
    <w:rsid w:val="008E58B7"/>
    <w:rsid w:val="008E71C4"/>
    <w:rsid w:val="008F31C3"/>
    <w:rsid w:val="0090538C"/>
    <w:rsid w:val="00905D6C"/>
    <w:rsid w:val="00906C6A"/>
    <w:rsid w:val="00912353"/>
    <w:rsid w:val="009136EB"/>
    <w:rsid w:val="00914273"/>
    <w:rsid w:val="0092469B"/>
    <w:rsid w:val="00925097"/>
    <w:rsid w:val="009251EC"/>
    <w:rsid w:val="00927202"/>
    <w:rsid w:val="00927386"/>
    <w:rsid w:val="009279BF"/>
    <w:rsid w:val="00931F96"/>
    <w:rsid w:val="00935555"/>
    <w:rsid w:val="00937D26"/>
    <w:rsid w:val="009434BE"/>
    <w:rsid w:val="0094606E"/>
    <w:rsid w:val="009465F2"/>
    <w:rsid w:val="00951556"/>
    <w:rsid w:val="00951C86"/>
    <w:rsid w:val="00956043"/>
    <w:rsid w:val="00956D7A"/>
    <w:rsid w:val="0096165D"/>
    <w:rsid w:val="009644FD"/>
    <w:rsid w:val="0096578D"/>
    <w:rsid w:val="0096606D"/>
    <w:rsid w:val="00971E89"/>
    <w:rsid w:val="009722AB"/>
    <w:rsid w:val="009778CD"/>
    <w:rsid w:val="0098050E"/>
    <w:rsid w:val="00981BE1"/>
    <w:rsid w:val="009839B0"/>
    <w:rsid w:val="00983BC2"/>
    <w:rsid w:val="009852C0"/>
    <w:rsid w:val="0098670B"/>
    <w:rsid w:val="00990127"/>
    <w:rsid w:val="0099063A"/>
    <w:rsid w:val="009931A0"/>
    <w:rsid w:val="009934D5"/>
    <w:rsid w:val="0099389D"/>
    <w:rsid w:val="00994DAA"/>
    <w:rsid w:val="009967C3"/>
    <w:rsid w:val="00997868"/>
    <w:rsid w:val="009A7AB6"/>
    <w:rsid w:val="009B26A1"/>
    <w:rsid w:val="009B274C"/>
    <w:rsid w:val="009B4622"/>
    <w:rsid w:val="009B6CA2"/>
    <w:rsid w:val="009C13EB"/>
    <w:rsid w:val="009C1445"/>
    <w:rsid w:val="009C2BCA"/>
    <w:rsid w:val="009C402F"/>
    <w:rsid w:val="009D00B8"/>
    <w:rsid w:val="009D7EA5"/>
    <w:rsid w:val="009E42A2"/>
    <w:rsid w:val="009E42CF"/>
    <w:rsid w:val="009E5A99"/>
    <w:rsid w:val="009E608E"/>
    <w:rsid w:val="009F1B05"/>
    <w:rsid w:val="009F4389"/>
    <w:rsid w:val="009F59C4"/>
    <w:rsid w:val="009F6C4A"/>
    <w:rsid w:val="009F6D63"/>
    <w:rsid w:val="00A003B7"/>
    <w:rsid w:val="00A01575"/>
    <w:rsid w:val="00A01649"/>
    <w:rsid w:val="00A055A8"/>
    <w:rsid w:val="00A06798"/>
    <w:rsid w:val="00A06D44"/>
    <w:rsid w:val="00A14220"/>
    <w:rsid w:val="00A1797C"/>
    <w:rsid w:val="00A17F05"/>
    <w:rsid w:val="00A2060C"/>
    <w:rsid w:val="00A21B8D"/>
    <w:rsid w:val="00A23817"/>
    <w:rsid w:val="00A25677"/>
    <w:rsid w:val="00A25B84"/>
    <w:rsid w:val="00A26F14"/>
    <w:rsid w:val="00A26FCB"/>
    <w:rsid w:val="00A31987"/>
    <w:rsid w:val="00A3510E"/>
    <w:rsid w:val="00A35641"/>
    <w:rsid w:val="00A36FCF"/>
    <w:rsid w:val="00A40FA6"/>
    <w:rsid w:val="00A41C28"/>
    <w:rsid w:val="00A43D6F"/>
    <w:rsid w:val="00A44E21"/>
    <w:rsid w:val="00A46877"/>
    <w:rsid w:val="00A47A50"/>
    <w:rsid w:val="00A47C6F"/>
    <w:rsid w:val="00A5045F"/>
    <w:rsid w:val="00A52214"/>
    <w:rsid w:val="00A53105"/>
    <w:rsid w:val="00A53379"/>
    <w:rsid w:val="00A54473"/>
    <w:rsid w:val="00A545F8"/>
    <w:rsid w:val="00A5492F"/>
    <w:rsid w:val="00A57063"/>
    <w:rsid w:val="00A60DC3"/>
    <w:rsid w:val="00A633CF"/>
    <w:rsid w:val="00A6399C"/>
    <w:rsid w:val="00A674FE"/>
    <w:rsid w:val="00A7119A"/>
    <w:rsid w:val="00A76A8F"/>
    <w:rsid w:val="00A77BFC"/>
    <w:rsid w:val="00A8054F"/>
    <w:rsid w:val="00A80A1D"/>
    <w:rsid w:val="00A80D19"/>
    <w:rsid w:val="00A82A70"/>
    <w:rsid w:val="00A84E3C"/>
    <w:rsid w:val="00A91B8C"/>
    <w:rsid w:val="00A91F56"/>
    <w:rsid w:val="00A9371E"/>
    <w:rsid w:val="00A95893"/>
    <w:rsid w:val="00A95DC1"/>
    <w:rsid w:val="00A96552"/>
    <w:rsid w:val="00AA07E6"/>
    <w:rsid w:val="00AA1354"/>
    <w:rsid w:val="00AA72F1"/>
    <w:rsid w:val="00AA79CD"/>
    <w:rsid w:val="00AB0423"/>
    <w:rsid w:val="00AB385D"/>
    <w:rsid w:val="00AB49EF"/>
    <w:rsid w:val="00AB5857"/>
    <w:rsid w:val="00AB6351"/>
    <w:rsid w:val="00AB7D67"/>
    <w:rsid w:val="00AC1878"/>
    <w:rsid w:val="00AC1E97"/>
    <w:rsid w:val="00AC1EC0"/>
    <w:rsid w:val="00AC2BAD"/>
    <w:rsid w:val="00AC37F1"/>
    <w:rsid w:val="00AC40FF"/>
    <w:rsid w:val="00AC4896"/>
    <w:rsid w:val="00AC518F"/>
    <w:rsid w:val="00AC6F9B"/>
    <w:rsid w:val="00AD2A0F"/>
    <w:rsid w:val="00AD436E"/>
    <w:rsid w:val="00AD4B99"/>
    <w:rsid w:val="00AD4D8D"/>
    <w:rsid w:val="00AE0A90"/>
    <w:rsid w:val="00AE20BD"/>
    <w:rsid w:val="00AE22F7"/>
    <w:rsid w:val="00AE2D94"/>
    <w:rsid w:val="00AE387E"/>
    <w:rsid w:val="00AE3BAF"/>
    <w:rsid w:val="00AE5F1D"/>
    <w:rsid w:val="00AE6D8E"/>
    <w:rsid w:val="00AE7DD0"/>
    <w:rsid w:val="00AF0893"/>
    <w:rsid w:val="00AF09E1"/>
    <w:rsid w:val="00AF11D1"/>
    <w:rsid w:val="00AF2725"/>
    <w:rsid w:val="00AF2EBF"/>
    <w:rsid w:val="00AF5455"/>
    <w:rsid w:val="00AF5F25"/>
    <w:rsid w:val="00AF6A5D"/>
    <w:rsid w:val="00AF7B86"/>
    <w:rsid w:val="00B0002B"/>
    <w:rsid w:val="00B01085"/>
    <w:rsid w:val="00B01C34"/>
    <w:rsid w:val="00B02B67"/>
    <w:rsid w:val="00B06CA8"/>
    <w:rsid w:val="00B11AC0"/>
    <w:rsid w:val="00B13131"/>
    <w:rsid w:val="00B13FC9"/>
    <w:rsid w:val="00B16786"/>
    <w:rsid w:val="00B21761"/>
    <w:rsid w:val="00B23CF9"/>
    <w:rsid w:val="00B26245"/>
    <w:rsid w:val="00B3038D"/>
    <w:rsid w:val="00B32412"/>
    <w:rsid w:val="00B35C71"/>
    <w:rsid w:val="00B35DBE"/>
    <w:rsid w:val="00B36867"/>
    <w:rsid w:val="00B37DF5"/>
    <w:rsid w:val="00B40C42"/>
    <w:rsid w:val="00B42239"/>
    <w:rsid w:val="00B44DEE"/>
    <w:rsid w:val="00B45490"/>
    <w:rsid w:val="00B47155"/>
    <w:rsid w:val="00B51A00"/>
    <w:rsid w:val="00B53669"/>
    <w:rsid w:val="00B5520C"/>
    <w:rsid w:val="00B55BF8"/>
    <w:rsid w:val="00B6142C"/>
    <w:rsid w:val="00B61ABA"/>
    <w:rsid w:val="00B648D7"/>
    <w:rsid w:val="00B6536E"/>
    <w:rsid w:val="00B6681A"/>
    <w:rsid w:val="00B66C5F"/>
    <w:rsid w:val="00B679B1"/>
    <w:rsid w:val="00B70002"/>
    <w:rsid w:val="00B7061F"/>
    <w:rsid w:val="00B70B84"/>
    <w:rsid w:val="00B775CE"/>
    <w:rsid w:val="00B81132"/>
    <w:rsid w:val="00B81680"/>
    <w:rsid w:val="00B8336E"/>
    <w:rsid w:val="00B83C85"/>
    <w:rsid w:val="00B854FF"/>
    <w:rsid w:val="00B857E0"/>
    <w:rsid w:val="00B859FE"/>
    <w:rsid w:val="00B865DB"/>
    <w:rsid w:val="00B87DDB"/>
    <w:rsid w:val="00B90CED"/>
    <w:rsid w:val="00B915FF"/>
    <w:rsid w:val="00B91702"/>
    <w:rsid w:val="00B91A29"/>
    <w:rsid w:val="00B91EA7"/>
    <w:rsid w:val="00B921E0"/>
    <w:rsid w:val="00B92B0F"/>
    <w:rsid w:val="00B93608"/>
    <w:rsid w:val="00B9410B"/>
    <w:rsid w:val="00B943C8"/>
    <w:rsid w:val="00B944BB"/>
    <w:rsid w:val="00B95CFE"/>
    <w:rsid w:val="00BA08DF"/>
    <w:rsid w:val="00BA1600"/>
    <w:rsid w:val="00BA1A9C"/>
    <w:rsid w:val="00BA279B"/>
    <w:rsid w:val="00BA344D"/>
    <w:rsid w:val="00BA3CA7"/>
    <w:rsid w:val="00BA4C97"/>
    <w:rsid w:val="00BA4F52"/>
    <w:rsid w:val="00BA611B"/>
    <w:rsid w:val="00BB0F43"/>
    <w:rsid w:val="00BB2242"/>
    <w:rsid w:val="00BB7F97"/>
    <w:rsid w:val="00BC30B7"/>
    <w:rsid w:val="00BC4D68"/>
    <w:rsid w:val="00BC7059"/>
    <w:rsid w:val="00BC7F4E"/>
    <w:rsid w:val="00BD1466"/>
    <w:rsid w:val="00BD1AF4"/>
    <w:rsid w:val="00BD4C10"/>
    <w:rsid w:val="00BD6786"/>
    <w:rsid w:val="00BE0F00"/>
    <w:rsid w:val="00BE69D6"/>
    <w:rsid w:val="00BE7051"/>
    <w:rsid w:val="00BF1C5B"/>
    <w:rsid w:val="00BF465F"/>
    <w:rsid w:val="00BF5166"/>
    <w:rsid w:val="00C05A04"/>
    <w:rsid w:val="00C05F83"/>
    <w:rsid w:val="00C06496"/>
    <w:rsid w:val="00C0651E"/>
    <w:rsid w:val="00C06690"/>
    <w:rsid w:val="00C11B1F"/>
    <w:rsid w:val="00C121B0"/>
    <w:rsid w:val="00C122AE"/>
    <w:rsid w:val="00C131FB"/>
    <w:rsid w:val="00C148AF"/>
    <w:rsid w:val="00C156B7"/>
    <w:rsid w:val="00C15E3B"/>
    <w:rsid w:val="00C16E31"/>
    <w:rsid w:val="00C17665"/>
    <w:rsid w:val="00C17E8F"/>
    <w:rsid w:val="00C2036F"/>
    <w:rsid w:val="00C226BB"/>
    <w:rsid w:val="00C24F4F"/>
    <w:rsid w:val="00C25CB8"/>
    <w:rsid w:val="00C277E8"/>
    <w:rsid w:val="00C32DF8"/>
    <w:rsid w:val="00C41249"/>
    <w:rsid w:val="00C42831"/>
    <w:rsid w:val="00C428DE"/>
    <w:rsid w:val="00C455B7"/>
    <w:rsid w:val="00C46C5A"/>
    <w:rsid w:val="00C476BB"/>
    <w:rsid w:val="00C47C89"/>
    <w:rsid w:val="00C47CED"/>
    <w:rsid w:val="00C47D0B"/>
    <w:rsid w:val="00C47F1B"/>
    <w:rsid w:val="00C51C17"/>
    <w:rsid w:val="00C543EC"/>
    <w:rsid w:val="00C62A23"/>
    <w:rsid w:val="00C656B1"/>
    <w:rsid w:val="00C66309"/>
    <w:rsid w:val="00C73867"/>
    <w:rsid w:val="00C758DB"/>
    <w:rsid w:val="00C75989"/>
    <w:rsid w:val="00C77093"/>
    <w:rsid w:val="00C77809"/>
    <w:rsid w:val="00C805C9"/>
    <w:rsid w:val="00C82AAA"/>
    <w:rsid w:val="00C834AF"/>
    <w:rsid w:val="00C861B0"/>
    <w:rsid w:val="00C87E5C"/>
    <w:rsid w:val="00C91688"/>
    <w:rsid w:val="00C91D38"/>
    <w:rsid w:val="00C92DE3"/>
    <w:rsid w:val="00C95BFB"/>
    <w:rsid w:val="00C96C18"/>
    <w:rsid w:val="00C96DF1"/>
    <w:rsid w:val="00CA1932"/>
    <w:rsid w:val="00CA2ECE"/>
    <w:rsid w:val="00CB0ED5"/>
    <w:rsid w:val="00CB24A3"/>
    <w:rsid w:val="00CB2DCB"/>
    <w:rsid w:val="00CB451D"/>
    <w:rsid w:val="00CB4CE7"/>
    <w:rsid w:val="00CB7C2C"/>
    <w:rsid w:val="00CC062F"/>
    <w:rsid w:val="00CC1A70"/>
    <w:rsid w:val="00CC39CD"/>
    <w:rsid w:val="00CC4285"/>
    <w:rsid w:val="00CC459D"/>
    <w:rsid w:val="00CC7EB0"/>
    <w:rsid w:val="00CD0745"/>
    <w:rsid w:val="00CD1199"/>
    <w:rsid w:val="00CD3C90"/>
    <w:rsid w:val="00CE00DF"/>
    <w:rsid w:val="00CE23C6"/>
    <w:rsid w:val="00CE2F38"/>
    <w:rsid w:val="00CE402A"/>
    <w:rsid w:val="00CF3866"/>
    <w:rsid w:val="00D032ED"/>
    <w:rsid w:val="00D0564F"/>
    <w:rsid w:val="00D0674F"/>
    <w:rsid w:val="00D06A35"/>
    <w:rsid w:val="00D104B0"/>
    <w:rsid w:val="00D11305"/>
    <w:rsid w:val="00D123C1"/>
    <w:rsid w:val="00D17A79"/>
    <w:rsid w:val="00D20A99"/>
    <w:rsid w:val="00D224A5"/>
    <w:rsid w:val="00D234FD"/>
    <w:rsid w:val="00D30718"/>
    <w:rsid w:val="00D30F97"/>
    <w:rsid w:val="00D31826"/>
    <w:rsid w:val="00D323C7"/>
    <w:rsid w:val="00D3399F"/>
    <w:rsid w:val="00D341C9"/>
    <w:rsid w:val="00D34CE0"/>
    <w:rsid w:val="00D3547E"/>
    <w:rsid w:val="00D358F5"/>
    <w:rsid w:val="00D359FF"/>
    <w:rsid w:val="00D44DE7"/>
    <w:rsid w:val="00D50C4F"/>
    <w:rsid w:val="00D50C5A"/>
    <w:rsid w:val="00D51B61"/>
    <w:rsid w:val="00D54E7C"/>
    <w:rsid w:val="00D56571"/>
    <w:rsid w:val="00D60F8A"/>
    <w:rsid w:val="00D67DE0"/>
    <w:rsid w:val="00D72D9C"/>
    <w:rsid w:val="00D74F66"/>
    <w:rsid w:val="00D76AEE"/>
    <w:rsid w:val="00D76E37"/>
    <w:rsid w:val="00D82753"/>
    <w:rsid w:val="00D846B5"/>
    <w:rsid w:val="00D84913"/>
    <w:rsid w:val="00D85481"/>
    <w:rsid w:val="00D85793"/>
    <w:rsid w:val="00D86EBA"/>
    <w:rsid w:val="00D9338F"/>
    <w:rsid w:val="00D956E6"/>
    <w:rsid w:val="00D9582C"/>
    <w:rsid w:val="00D959C1"/>
    <w:rsid w:val="00DA043A"/>
    <w:rsid w:val="00DA116C"/>
    <w:rsid w:val="00DA22C9"/>
    <w:rsid w:val="00DA49DE"/>
    <w:rsid w:val="00DA5184"/>
    <w:rsid w:val="00DB419A"/>
    <w:rsid w:val="00DB553E"/>
    <w:rsid w:val="00DB5AF2"/>
    <w:rsid w:val="00DB5F6A"/>
    <w:rsid w:val="00DC15BA"/>
    <w:rsid w:val="00DC195F"/>
    <w:rsid w:val="00DC2ACC"/>
    <w:rsid w:val="00DC68D5"/>
    <w:rsid w:val="00DD2D69"/>
    <w:rsid w:val="00DD37B4"/>
    <w:rsid w:val="00DD66C5"/>
    <w:rsid w:val="00DE11CC"/>
    <w:rsid w:val="00DE199E"/>
    <w:rsid w:val="00DE2A2F"/>
    <w:rsid w:val="00DE3645"/>
    <w:rsid w:val="00DE4FF4"/>
    <w:rsid w:val="00DE67F2"/>
    <w:rsid w:val="00DE7F14"/>
    <w:rsid w:val="00DF1608"/>
    <w:rsid w:val="00E01E31"/>
    <w:rsid w:val="00E03744"/>
    <w:rsid w:val="00E05799"/>
    <w:rsid w:val="00E06C80"/>
    <w:rsid w:val="00E07650"/>
    <w:rsid w:val="00E07B9F"/>
    <w:rsid w:val="00E11D29"/>
    <w:rsid w:val="00E14240"/>
    <w:rsid w:val="00E15627"/>
    <w:rsid w:val="00E1588B"/>
    <w:rsid w:val="00E163D1"/>
    <w:rsid w:val="00E25F5D"/>
    <w:rsid w:val="00E27CDE"/>
    <w:rsid w:val="00E32429"/>
    <w:rsid w:val="00E32885"/>
    <w:rsid w:val="00E33DF3"/>
    <w:rsid w:val="00E35BC2"/>
    <w:rsid w:val="00E36162"/>
    <w:rsid w:val="00E36556"/>
    <w:rsid w:val="00E419E2"/>
    <w:rsid w:val="00E423FD"/>
    <w:rsid w:val="00E425FB"/>
    <w:rsid w:val="00E4620D"/>
    <w:rsid w:val="00E465C7"/>
    <w:rsid w:val="00E5111B"/>
    <w:rsid w:val="00E51E7D"/>
    <w:rsid w:val="00E5592A"/>
    <w:rsid w:val="00E676E3"/>
    <w:rsid w:val="00E67884"/>
    <w:rsid w:val="00E70706"/>
    <w:rsid w:val="00E71D8D"/>
    <w:rsid w:val="00E73A49"/>
    <w:rsid w:val="00E7405D"/>
    <w:rsid w:val="00E7537D"/>
    <w:rsid w:val="00E76106"/>
    <w:rsid w:val="00E845AB"/>
    <w:rsid w:val="00E8579D"/>
    <w:rsid w:val="00E86B18"/>
    <w:rsid w:val="00E87541"/>
    <w:rsid w:val="00E914E8"/>
    <w:rsid w:val="00E91778"/>
    <w:rsid w:val="00E917E1"/>
    <w:rsid w:val="00E921C2"/>
    <w:rsid w:val="00E930B6"/>
    <w:rsid w:val="00E940F3"/>
    <w:rsid w:val="00E94E70"/>
    <w:rsid w:val="00EA1531"/>
    <w:rsid w:val="00EA1D1D"/>
    <w:rsid w:val="00EA246B"/>
    <w:rsid w:val="00EA2D5E"/>
    <w:rsid w:val="00EA3454"/>
    <w:rsid w:val="00EA5CF0"/>
    <w:rsid w:val="00EB2786"/>
    <w:rsid w:val="00EC03B5"/>
    <w:rsid w:val="00EC325B"/>
    <w:rsid w:val="00ED0E1D"/>
    <w:rsid w:val="00ED1F84"/>
    <w:rsid w:val="00ED1FC8"/>
    <w:rsid w:val="00ED2136"/>
    <w:rsid w:val="00ED43BB"/>
    <w:rsid w:val="00ED4BA0"/>
    <w:rsid w:val="00ED56E3"/>
    <w:rsid w:val="00EE2899"/>
    <w:rsid w:val="00EE2D60"/>
    <w:rsid w:val="00EE5EF4"/>
    <w:rsid w:val="00EE76FE"/>
    <w:rsid w:val="00EF0E00"/>
    <w:rsid w:val="00EF13FA"/>
    <w:rsid w:val="00EF1E93"/>
    <w:rsid w:val="00EF37E3"/>
    <w:rsid w:val="00EF3972"/>
    <w:rsid w:val="00EF3F75"/>
    <w:rsid w:val="00EF46DE"/>
    <w:rsid w:val="00EF4C0C"/>
    <w:rsid w:val="00EF6661"/>
    <w:rsid w:val="00F02777"/>
    <w:rsid w:val="00F06EB4"/>
    <w:rsid w:val="00F133CF"/>
    <w:rsid w:val="00F15C6D"/>
    <w:rsid w:val="00F17B28"/>
    <w:rsid w:val="00F212B1"/>
    <w:rsid w:val="00F21932"/>
    <w:rsid w:val="00F21F89"/>
    <w:rsid w:val="00F24099"/>
    <w:rsid w:val="00F25441"/>
    <w:rsid w:val="00F26BE1"/>
    <w:rsid w:val="00F31C7E"/>
    <w:rsid w:val="00F31FD6"/>
    <w:rsid w:val="00F33643"/>
    <w:rsid w:val="00F34613"/>
    <w:rsid w:val="00F41E7B"/>
    <w:rsid w:val="00F457FE"/>
    <w:rsid w:val="00F465A2"/>
    <w:rsid w:val="00F5281F"/>
    <w:rsid w:val="00F52F91"/>
    <w:rsid w:val="00F55172"/>
    <w:rsid w:val="00F561C7"/>
    <w:rsid w:val="00F56866"/>
    <w:rsid w:val="00F5691B"/>
    <w:rsid w:val="00F57388"/>
    <w:rsid w:val="00F57A07"/>
    <w:rsid w:val="00F62A6F"/>
    <w:rsid w:val="00F6410E"/>
    <w:rsid w:val="00F643A5"/>
    <w:rsid w:val="00F6687D"/>
    <w:rsid w:val="00F679B1"/>
    <w:rsid w:val="00F70690"/>
    <w:rsid w:val="00F718AE"/>
    <w:rsid w:val="00F71FA6"/>
    <w:rsid w:val="00F72B2D"/>
    <w:rsid w:val="00F74A43"/>
    <w:rsid w:val="00F74ADF"/>
    <w:rsid w:val="00F74EB6"/>
    <w:rsid w:val="00F82F30"/>
    <w:rsid w:val="00F85202"/>
    <w:rsid w:val="00F85D82"/>
    <w:rsid w:val="00F90CDE"/>
    <w:rsid w:val="00F914E8"/>
    <w:rsid w:val="00F91C69"/>
    <w:rsid w:val="00F91D83"/>
    <w:rsid w:val="00F91F93"/>
    <w:rsid w:val="00F93A64"/>
    <w:rsid w:val="00F94A2A"/>
    <w:rsid w:val="00F960BC"/>
    <w:rsid w:val="00FA01D3"/>
    <w:rsid w:val="00FA02CC"/>
    <w:rsid w:val="00FA112C"/>
    <w:rsid w:val="00FA12A3"/>
    <w:rsid w:val="00FA2F91"/>
    <w:rsid w:val="00FA5D2C"/>
    <w:rsid w:val="00FB179E"/>
    <w:rsid w:val="00FB32D2"/>
    <w:rsid w:val="00FB56E2"/>
    <w:rsid w:val="00FB74D8"/>
    <w:rsid w:val="00FB7834"/>
    <w:rsid w:val="00FC0575"/>
    <w:rsid w:val="00FC0594"/>
    <w:rsid w:val="00FC13FA"/>
    <w:rsid w:val="00FC1941"/>
    <w:rsid w:val="00FC1D94"/>
    <w:rsid w:val="00FC5011"/>
    <w:rsid w:val="00FC66C4"/>
    <w:rsid w:val="00FD0710"/>
    <w:rsid w:val="00FD0B96"/>
    <w:rsid w:val="00FD0DA8"/>
    <w:rsid w:val="00FD1553"/>
    <w:rsid w:val="00FD15E0"/>
    <w:rsid w:val="00FD2EF0"/>
    <w:rsid w:val="00FD54A5"/>
    <w:rsid w:val="00FD58BE"/>
    <w:rsid w:val="00FD5F7D"/>
    <w:rsid w:val="00FD64A5"/>
    <w:rsid w:val="00FD7295"/>
    <w:rsid w:val="00FE24D3"/>
    <w:rsid w:val="00FE2CB0"/>
    <w:rsid w:val="00FE42DF"/>
    <w:rsid w:val="00FE462E"/>
    <w:rsid w:val="00FE577F"/>
    <w:rsid w:val="00FE5DCD"/>
    <w:rsid w:val="00FE6405"/>
    <w:rsid w:val="00FF6970"/>
    <w:rsid w:val="00FF7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974870-72F3-410D-9CDE-8F5238D9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link w:val="Heading1Char"/>
    <w:uiPriority w:val="99"/>
    <w:qFormat/>
    <w:rsid w:val="00B81680"/>
    <w:pPr>
      <w:keepNext/>
      <w:numPr>
        <w:numId w:val="16"/>
      </w:numPr>
      <w:spacing w:before="300" w:after="60"/>
      <w:outlineLvl w:val="0"/>
    </w:pPr>
    <w:rPr>
      <w:rFonts w:ascii="Arial" w:hAnsi="Arial"/>
      <w:b/>
      <w:noProof/>
      <w:kern w:val="28"/>
      <w:sz w:val="32"/>
      <w:szCs w:val="32"/>
      <w:lang w:val="en-US" w:eastAsia="en-US"/>
    </w:rPr>
  </w:style>
  <w:style w:type="paragraph" w:styleId="Heading20">
    <w:name w:val="heading 2"/>
    <w:next w:val="Normal"/>
    <w:qFormat/>
    <w:pPr>
      <w:keepNext/>
      <w:numPr>
        <w:ilvl w:val="1"/>
        <w:numId w:val="16"/>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16"/>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3B3554"/>
    <w:pPr>
      <w:keepNext/>
      <w:numPr>
        <w:ilvl w:val="3"/>
        <w:numId w:val="16"/>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3B3554"/>
    <w:pPr>
      <w:numPr>
        <w:ilvl w:val="4"/>
        <w:numId w:val="16"/>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3B3554"/>
    <w:pPr>
      <w:numPr>
        <w:ilvl w:val="5"/>
        <w:numId w:val="16"/>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3B3554"/>
    <w:pPr>
      <w:numPr>
        <w:ilvl w:val="6"/>
        <w:numId w:val="16"/>
      </w:num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3B3554"/>
    <w:pPr>
      <w:numPr>
        <w:ilvl w:val="7"/>
        <w:numId w:val="16"/>
      </w:num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3B3554"/>
    <w:pPr>
      <w:numPr>
        <w:ilvl w:val="8"/>
        <w:numId w:val="16"/>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uiPriority w:val="99"/>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ing1Char">
    <w:name w:val="Heading 1 Char"/>
    <w:link w:val="Heading1"/>
    <w:uiPriority w:val="99"/>
    <w:rsid w:val="00B81680"/>
    <w:rPr>
      <w:rFonts w:ascii="Arial" w:hAnsi="Arial"/>
      <w:b/>
      <w:noProof/>
      <w:kern w:val="28"/>
      <w:sz w:val="32"/>
      <w:szCs w:val="32"/>
      <w:lang w:val="en-US" w:eastAsia="en-US"/>
    </w:rPr>
  </w:style>
  <w:style w:type="paragraph" w:styleId="ListParagraph">
    <w:name w:val="List Paragraph"/>
    <w:basedOn w:val="Normal"/>
    <w:link w:val="ListParagraphChar"/>
    <w:uiPriority w:val="34"/>
    <w:qFormat/>
    <w:rsid w:val="00EF46DE"/>
    <w:pPr>
      <w:spacing w:before="0"/>
      <w:ind w:left="720"/>
    </w:pPr>
    <w:rPr>
      <w:rFonts w:ascii="Calibri" w:eastAsia="Calibri" w:hAnsi="Calibri"/>
      <w:sz w:val="22"/>
      <w:szCs w:val="22"/>
      <w:lang w:val="en-GB" w:eastAsia="en-GB"/>
    </w:rPr>
  </w:style>
  <w:style w:type="character" w:customStyle="1" w:styleId="inserted1">
    <w:name w:val="inserted1"/>
    <w:rsid w:val="00EF46DE"/>
    <w:rPr>
      <w:color w:val="0000FF"/>
    </w:rPr>
  </w:style>
  <w:style w:type="paragraph" w:styleId="BlockText">
    <w:name w:val="Block Text"/>
    <w:basedOn w:val="Normal"/>
    <w:rsid w:val="00EF46DE"/>
    <w:pPr>
      <w:spacing w:before="120" w:after="60"/>
    </w:pPr>
    <w:rPr>
      <w:rFonts w:ascii="Arial" w:eastAsia="Times New Roman" w:hAnsi="Arial"/>
      <w:sz w:val="20"/>
      <w:lang w:val="en-GB"/>
    </w:rPr>
  </w:style>
  <w:style w:type="paragraph" w:styleId="NormalWeb">
    <w:name w:val="Normal (Web)"/>
    <w:basedOn w:val="Normal"/>
    <w:uiPriority w:val="99"/>
    <w:rsid w:val="00EF46DE"/>
    <w:pPr>
      <w:spacing w:before="100" w:beforeAutospacing="1" w:after="100" w:afterAutospacing="1"/>
    </w:pPr>
    <w:rPr>
      <w:rFonts w:ascii="Arial" w:eastAsia="Times New Roman" w:hAnsi="Arial" w:cs="Arial"/>
      <w:color w:val="000000"/>
      <w:szCs w:val="24"/>
    </w:rPr>
  </w:style>
  <w:style w:type="character" w:customStyle="1" w:styleId="ecs">
    <w:name w:val="ecs"/>
    <w:rsid w:val="00EF46DE"/>
  </w:style>
  <w:style w:type="character" w:customStyle="1" w:styleId="Heading4Char">
    <w:name w:val="Heading 4 Char"/>
    <w:link w:val="Heading4"/>
    <w:semiHidden/>
    <w:rsid w:val="003B3554"/>
    <w:rPr>
      <w:rFonts w:ascii="Calibri" w:eastAsia="Times New Roman" w:hAnsi="Calibri"/>
      <w:b/>
      <w:bCs/>
      <w:sz w:val="28"/>
      <w:szCs w:val="28"/>
      <w:lang w:val="en-US" w:eastAsia="en-US"/>
    </w:rPr>
  </w:style>
  <w:style w:type="character" w:customStyle="1" w:styleId="Heading5Char">
    <w:name w:val="Heading 5 Char"/>
    <w:link w:val="Heading5"/>
    <w:semiHidden/>
    <w:rsid w:val="003B3554"/>
    <w:rPr>
      <w:rFonts w:ascii="Calibri" w:eastAsia="Times New Roman" w:hAnsi="Calibri"/>
      <w:b/>
      <w:bCs/>
      <w:i/>
      <w:iCs/>
      <w:sz w:val="26"/>
      <w:szCs w:val="26"/>
      <w:lang w:val="en-US" w:eastAsia="en-US"/>
    </w:rPr>
  </w:style>
  <w:style w:type="character" w:customStyle="1" w:styleId="Heading6Char">
    <w:name w:val="Heading 6 Char"/>
    <w:link w:val="Heading6"/>
    <w:semiHidden/>
    <w:rsid w:val="003B3554"/>
    <w:rPr>
      <w:rFonts w:ascii="Calibri" w:eastAsia="Times New Roman" w:hAnsi="Calibri"/>
      <w:b/>
      <w:bCs/>
      <w:sz w:val="22"/>
      <w:szCs w:val="22"/>
      <w:lang w:val="en-US" w:eastAsia="en-US"/>
    </w:rPr>
  </w:style>
  <w:style w:type="character" w:customStyle="1" w:styleId="Heading7Char">
    <w:name w:val="Heading 7 Char"/>
    <w:link w:val="Heading7"/>
    <w:semiHidden/>
    <w:rsid w:val="003B3554"/>
    <w:rPr>
      <w:rFonts w:ascii="Calibri" w:eastAsia="Times New Roman" w:hAnsi="Calibri"/>
      <w:sz w:val="24"/>
      <w:szCs w:val="24"/>
      <w:lang w:val="en-US" w:eastAsia="en-US"/>
    </w:rPr>
  </w:style>
  <w:style w:type="character" w:customStyle="1" w:styleId="Heading8Char">
    <w:name w:val="Heading 8 Char"/>
    <w:link w:val="Heading8"/>
    <w:semiHidden/>
    <w:rsid w:val="003B3554"/>
    <w:rPr>
      <w:rFonts w:ascii="Calibri" w:eastAsia="Times New Roman" w:hAnsi="Calibri"/>
      <w:i/>
      <w:iCs/>
      <w:sz w:val="24"/>
      <w:szCs w:val="24"/>
      <w:lang w:val="en-US" w:eastAsia="en-US"/>
    </w:rPr>
  </w:style>
  <w:style w:type="character" w:customStyle="1" w:styleId="Heading9Char">
    <w:name w:val="Heading 9 Char"/>
    <w:link w:val="Heading9"/>
    <w:semiHidden/>
    <w:rsid w:val="003B3554"/>
    <w:rPr>
      <w:rFonts w:ascii="Cambria" w:eastAsia="Times New Roman" w:hAnsi="Cambria"/>
      <w:sz w:val="22"/>
      <w:szCs w:val="22"/>
      <w:lang w:val="en-US" w:eastAsia="en-US"/>
    </w:rPr>
  </w:style>
  <w:style w:type="paragraph" w:styleId="TOCHeading">
    <w:name w:val="TOC Heading"/>
    <w:basedOn w:val="Heading1"/>
    <w:next w:val="Normal"/>
    <w:uiPriority w:val="39"/>
    <w:semiHidden/>
    <w:unhideWhenUsed/>
    <w:qFormat/>
    <w:rsid w:val="00A26FCB"/>
    <w:pPr>
      <w:keepLines/>
      <w:numPr>
        <w:numId w:val="0"/>
      </w:numPr>
      <w:spacing w:before="480" w:after="0" w:line="276" w:lineRule="auto"/>
      <w:outlineLvl w:val="9"/>
    </w:pPr>
    <w:rPr>
      <w:rFonts w:ascii="Cambria" w:eastAsia="MS Gothic" w:hAnsi="Cambria"/>
      <w:bCs/>
      <w:noProof w:val="0"/>
      <w:color w:val="365F91"/>
      <w:kern w:val="0"/>
      <w:szCs w:val="28"/>
      <w:lang w:eastAsia="ja-JP"/>
    </w:rPr>
  </w:style>
  <w:style w:type="paragraph" w:styleId="TOC2">
    <w:name w:val="toc 2"/>
    <w:basedOn w:val="Normal"/>
    <w:next w:val="Normal"/>
    <w:autoRedefine/>
    <w:uiPriority w:val="39"/>
    <w:unhideWhenUsed/>
    <w:qFormat/>
    <w:rsid w:val="00A26FCB"/>
    <w:pPr>
      <w:spacing w:before="0"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A2CB8"/>
    <w:pPr>
      <w:tabs>
        <w:tab w:val="left" w:pos="440"/>
        <w:tab w:val="right" w:leader="dot" w:pos="9321"/>
      </w:tabs>
      <w:spacing w:before="0" w:after="100" w:line="276" w:lineRule="auto"/>
      <w:ind w:left="1134" w:hanging="1134"/>
    </w:pPr>
    <w:rPr>
      <w:rFonts w:ascii="Arial" w:eastAsia="MS Mincho" w:hAnsi="Arial" w:cs="Arial"/>
      <w:b/>
      <w:noProof/>
      <w:sz w:val="20"/>
      <w:szCs w:val="22"/>
      <w:lang w:eastAsia="ja-JP"/>
    </w:rPr>
  </w:style>
  <w:style w:type="paragraph" w:styleId="TOC3">
    <w:name w:val="toc 3"/>
    <w:basedOn w:val="Normal"/>
    <w:next w:val="Normal"/>
    <w:autoRedefine/>
    <w:uiPriority w:val="39"/>
    <w:unhideWhenUsed/>
    <w:qFormat/>
    <w:rsid w:val="00A26FCB"/>
    <w:pPr>
      <w:spacing w:before="0" w:after="100" w:line="276" w:lineRule="auto"/>
      <w:ind w:left="440"/>
    </w:pPr>
    <w:rPr>
      <w:rFonts w:ascii="Calibri" w:eastAsia="MS Mincho" w:hAnsi="Calibri" w:cs="Arial"/>
      <w:sz w:val="22"/>
      <w:szCs w:val="22"/>
      <w:lang w:eastAsia="ja-JP"/>
    </w:rPr>
  </w:style>
  <w:style w:type="paragraph" w:customStyle="1" w:styleId="Default">
    <w:name w:val="Default"/>
    <w:rsid w:val="00826086"/>
    <w:pPr>
      <w:autoSpaceDE w:val="0"/>
      <w:autoSpaceDN w:val="0"/>
      <w:adjustRightInd w:val="0"/>
    </w:pPr>
    <w:rPr>
      <w:rFonts w:ascii="EUAlbertina" w:hAnsi="EUAlbertina" w:cs="EUAlbertina"/>
      <w:color w:val="000000"/>
      <w:sz w:val="24"/>
      <w:szCs w:val="24"/>
    </w:rPr>
  </w:style>
  <w:style w:type="paragraph" w:styleId="PlainText">
    <w:name w:val="Plain Text"/>
    <w:basedOn w:val="Normal"/>
    <w:link w:val="PlainTextChar"/>
    <w:uiPriority w:val="99"/>
    <w:unhideWhenUsed/>
    <w:rsid w:val="00336F6A"/>
    <w:pPr>
      <w:spacing w:before="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336F6A"/>
    <w:rPr>
      <w:rFonts w:ascii="Calibri" w:eastAsiaTheme="minorHAnsi" w:hAnsi="Calibri" w:cs="Consolas"/>
      <w:sz w:val="22"/>
      <w:szCs w:val="21"/>
      <w:lang w:eastAsia="en-US"/>
    </w:rPr>
  </w:style>
  <w:style w:type="paragraph" w:customStyle="1" w:styleId="Heading2">
    <w:name w:val="Heading2"/>
    <w:basedOn w:val="Normal"/>
    <w:link w:val="Heading2Char"/>
    <w:qFormat/>
    <w:rsid w:val="009931A0"/>
    <w:pPr>
      <w:numPr>
        <w:numId w:val="83"/>
      </w:numPr>
    </w:pPr>
    <w:rPr>
      <w:b/>
      <w:color w:val="000000" w:themeColor="text1"/>
      <w:szCs w:val="24"/>
      <w:lang w:val="en-GB"/>
    </w:rPr>
  </w:style>
  <w:style w:type="character" w:customStyle="1" w:styleId="Heading2Char">
    <w:name w:val="Heading2 Char"/>
    <w:basedOn w:val="DefaultParagraphFont"/>
    <w:link w:val="Heading2"/>
    <w:rsid w:val="009931A0"/>
    <w:rPr>
      <w:rFonts w:ascii="Times New Roman" w:hAnsi="Times New Roman"/>
      <w:b/>
      <w:color w:val="000000" w:themeColor="text1"/>
      <w:sz w:val="24"/>
      <w:szCs w:val="24"/>
      <w:lang w:eastAsia="en-US"/>
    </w:rPr>
  </w:style>
  <w:style w:type="character" w:customStyle="1" w:styleId="ListParagraphChar">
    <w:name w:val="List Paragraph Char"/>
    <w:basedOn w:val="DefaultParagraphFont"/>
    <w:link w:val="ListParagraph"/>
    <w:uiPriority w:val="34"/>
    <w:locked/>
    <w:rsid w:val="00086CB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182">
      <w:bodyDiv w:val="1"/>
      <w:marLeft w:val="0"/>
      <w:marRight w:val="0"/>
      <w:marTop w:val="0"/>
      <w:marBottom w:val="0"/>
      <w:divBdr>
        <w:top w:val="none" w:sz="0" w:space="0" w:color="auto"/>
        <w:left w:val="none" w:sz="0" w:space="0" w:color="auto"/>
        <w:bottom w:val="none" w:sz="0" w:space="0" w:color="auto"/>
        <w:right w:val="none" w:sz="0" w:space="0" w:color="auto"/>
      </w:divBdr>
    </w:div>
    <w:div w:id="450980883">
      <w:bodyDiv w:val="1"/>
      <w:marLeft w:val="0"/>
      <w:marRight w:val="0"/>
      <w:marTop w:val="0"/>
      <w:marBottom w:val="0"/>
      <w:divBdr>
        <w:top w:val="none" w:sz="0" w:space="0" w:color="auto"/>
        <w:left w:val="none" w:sz="0" w:space="0" w:color="auto"/>
        <w:bottom w:val="none" w:sz="0" w:space="0" w:color="auto"/>
        <w:right w:val="none" w:sz="0" w:space="0" w:color="auto"/>
      </w:divBdr>
    </w:div>
    <w:div w:id="686489729">
      <w:bodyDiv w:val="1"/>
      <w:marLeft w:val="0"/>
      <w:marRight w:val="0"/>
      <w:marTop w:val="0"/>
      <w:marBottom w:val="0"/>
      <w:divBdr>
        <w:top w:val="none" w:sz="0" w:space="0" w:color="auto"/>
        <w:left w:val="none" w:sz="0" w:space="0" w:color="auto"/>
        <w:bottom w:val="none" w:sz="0" w:space="0" w:color="auto"/>
        <w:right w:val="none" w:sz="0" w:space="0" w:color="auto"/>
      </w:divBdr>
    </w:div>
    <w:div w:id="700789643">
      <w:bodyDiv w:val="1"/>
      <w:marLeft w:val="0"/>
      <w:marRight w:val="0"/>
      <w:marTop w:val="0"/>
      <w:marBottom w:val="0"/>
      <w:divBdr>
        <w:top w:val="none" w:sz="0" w:space="0" w:color="auto"/>
        <w:left w:val="none" w:sz="0" w:space="0" w:color="auto"/>
        <w:bottom w:val="none" w:sz="0" w:space="0" w:color="auto"/>
        <w:right w:val="none" w:sz="0" w:space="0" w:color="auto"/>
      </w:divBdr>
    </w:div>
    <w:div w:id="1070735799">
      <w:bodyDiv w:val="1"/>
      <w:marLeft w:val="0"/>
      <w:marRight w:val="0"/>
      <w:marTop w:val="0"/>
      <w:marBottom w:val="0"/>
      <w:divBdr>
        <w:top w:val="none" w:sz="0" w:space="0" w:color="auto"/>
        <w:left w:val="none" w:sz="0" w:space="0" w:color="auto"/>
        <w:bottom w:val="none" w:sz="0" w:space="0" w:color="auto"/>
        <w:right w:val="none" w:sz="0" w:space="0" w:color="auto"/>
      </w:divBdr>
    </w:div>
    <w:div w:id="1148209302">
      <w:bodyDiv w:val="1"/>
      <w:marLeft w:val="0"/>
      <w:marRight w:val="0"/>
      <w:marTop w:val="0"/>
      <w:marBottom w:val="0"/>
      <w:divBdr>
        <w:top w:val="none" w:sz="0" w:space="0" w:color="auto"/>
        <w:left w:val="none" w:sz="0" w:space="0" w:color="auto"/>
        <w:bottom w:val="none" w:sz="0" w:space="0" w:color="auto"/>
        <w:right w:val="none" w:sz="0" w:space="0" w:color="auto"/>
      </w:divBdr>
    </w:div>
    <w:div w:id="1178041076">
      <w:bodyDiv w:val="1"/>
      <w:marLeft w:val="0"/>
      <w:marRight w:val="0"/>
      <w:marTop w:val="0"/>
      <w:marBottom w:val="0"/>
      <w:divBdr>
        <w:top w:val="none" w:sz="0" w:space="0" w:color="auto"/>
        <w:left w:val="none" w:sz="0" w:space="0" w:color="auto"/>
        <w:bottom w:val="none" w:sz="0" w:space="0" w:color="auto"/>
        <w:right w:val="none" w:sz="0" w:space="0" w:color="auto"/>
      </w:divBdr>
    </w:div>
    <w:div w:id="1446074533">
      <w:bodyDiv w:val="1"/>
      <w:marLeft w:val="0"/>
      <w:marRight w:val="0"/>
      <w:marTop w:val="0"/>
      <w:marBottom w:val="0"/>
      <w:divBdr>
        <w:top w:val="none" w:sz="0" w:space="0" w:color="auto"/>
        <w:left w:val="none" w:sz="0" w:space="0" w:color="auto"/>
        <w:bottom w:val="none" w:sz="0" w:space="0" w:color="auto"/>
        <w:right w:val="none" w:sz="0" w:space="0" w:color="auto"/>
      </w:divBdr>
    </w:div>
    <w:div w:id="1450395184">
      <w:bodyDiv w:val="1"/>
      <w:marLeft w:val="0"/>
      <w:marRight w:val="0"/>
      <w:marTop w:val="0"/>
      <w:marBottom w:val="0"/>
      <w:divBdr>
        <w:top w:val="none" w:sz="0" w:space="0" w:color="auto"/>
        <w:left w:val="none" w:sz="0" w:space="0" w:color="auto"/>
        <w:bottom w:val="none" w:sz="0" w:space="0" w:color="auto"/>
        <w:right w:val="none" w:sz="0" w:space="0" w:color="auto"/>
      </w:divBdr>
    </w:div>
    <w:div w:id="1658730893">
      <w:bodyDiv w:val="1"/>
      <w:marLeft w:val="0"/>
      <w:marRight w:val="0"/>
      <w:marTop w:val="0"/>
      <w:marBottom w:val="0"/>
      <w:divBdr>
        <w:top w:val="none" w:sz="0" w:space="0" w:color="auto"/>
        <w:left w:val="none" w:sz="0" w:space="0" w:color="auto"/>
        <w:bottom w:val="none" w:sz="0" w:space="0" w:color="auto"/>
        <w:right w:val="none" w:sz="0" w:space="0" w:color="auto"/>
      </w:divBdr>
    </w:div>
    <w:div w:id="1907228699">
      <w:bodyDiv w:val="1"/>
      <w:marLeft w:val="0"/>
      <w:marRight w:val="0"/>
      <w:marTop w:val="0"/>
      <w:marBottom w:val="0"/>
      <w:divBdr>
        <w:top w:val="none" w:sz="0" w:space="0" w:color="auto"/>
        <w:left w:val="none" w:sz="0" w:space="0" w:color="auto"/>
        <w:bottom w:val="none" w:sz="0" w:space="0" w:color="auto"/>
        <w:right w:val="none" w:sz="0" w:space="0" w:color="auto"/>
      </w:divBdr>
    </w:div>
    <w:div w:id="20083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yperlink" Target="mailto:christine.strandberg@seb.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hyperlink" Target="mailto:jacques.littre@swift.com" TargetMode="External"/><Relationship Id="rId10" Type="http://schemas.openxmlformats.org/officeDocument/2006/relationships/hyperlink" Target="mailto:christine.strandberg@se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yperlink" Target="mailto:mariangela.fumagalli@bnpparib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3889-D931-41CB-9DAB-ED962369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7703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LITTRE Jacques</dc:creator>
  <cp:lastModifiedBy>DERIDDER Karin</cp:lastModifiedBy>
  <cp:revision>2</cp:revision>
  <cp:lastPrinted>2019-04-03T17:24:00Z</cp:lastPrinted>
  <dcterms:created xsi:type="dcterms:W3CDTF">2019-12-18T11:46:00Z</dcterms:created>
  <dcterms:modified xsi:type="dcterms:W3CDTF">2019-12-18T11:46:00Z</dcterms:modified>
</cp:coreProperties>
</file>