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B8D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B4A11C6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4398CFD7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86A4F0F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0167D822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56E59495" w14:textId="77777777" w:rsidTr="00021E80">
        <w:tc>
          <w:tcPr>
            <w:tcW w:w="2500" w:type="pct"/>
          </w:tcPr>
          <w:p w14:paraId="07DB3020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7ED1EFB3" w14:textId="23AC5F42" w:rsidR="00021E80" w:rsidRPr="00021E80" w:rsidRDefault="000E217F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Ban</w:t>
            </w:r>
            <w:r w:rsidR="00CB5EFB">
              <w:rPr>
                <w:shd w:val="clear" w:color="auto" w:fill="E7E6E6"/>
              </w:rPr>
              <w:t>co de Mocambique</w:t>
            </w:r>
          </w:p>
        </w:tc>
      </w:tr>
    </w:tbl>
    <w:p w14:paraId="40820599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71DA6E2" w14:textId="77777777" w:rsidR="00021E80" w:rsidRDefault="00021E80" w:rsidP="003A053F">
      <w:r w:rsidRPr="00021E80">
        <w:t>Person that can be contacted for additional information on the request</w:t>
      </w:r>
    </w:p>
    <w:p w14:paraId="2797FFF3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A939117" w14:textId="77777777" w:rsidTr="00021E80">
        <w:tc>
          <w:tcPr>
            <w:tcW w:w="1952" w:type="pct"/>
          </w:tcPr>
          <w:p w14:paraId="0D42CA9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56620CD8" w14:textId="7D7CFC8B" w:rsidR="00021E80" w:rsidRPr="00021E80" w:rsidRDefault="00CB5EF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CB5EFB">
              <w:rPr>
                <w:b w:val="0"/>
                <w:lang w:val="es-ES"/>
              </w:rPr>
              <w:t>Gabriel Domingos</w:t>
            </w:r>
          </w:p>
        </w:tc>
      </w:tr>
      <w:tr w:rsidR="00021E80" w:rsidRPr="00CB5EFB" w14:paraId="3A38606D" w14:textId="77777777" w:rsidTr="00021E80">
        <w:tc>
          <w:tcPr>
            <w:tcW w:w="1952" w:type="pct"/>
          </w:tcPr>
          <w:p w14:paraId="5A31D1EE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444F889A" w14:textId="4F95DD0A" w:rsidR="00021E80" w:rsidRPr="00CB5EFB" w:rsidRDefault="00CB5EFB" w:rsidP="0077594F">
            <w:pPr>
              <w:pStyle w:val="Heading3"/>
              <w:ind w:left="0" w:firstLine="0"/>
              <w:rPr>
                <w:b w:val="0"/>
                <w:lang w:val="es-ES"/>
              </w:rPr>
            </w:pPr>
            <w:r w:rsidRPr="00CB5EFB">
              <w:rPr>
                <w:b w:val="0"/>
                <w:lang w:val="es-ES"/>
              </w:rPr>
              <w:t>gabriel.domingos@bancomoc.mz</w:t>
            </w:r>
          </w:p>
        </w:tc>
      </w:tr>
      <w:tr w:rsidR="00021E80" w:rsidRPr="00021E80" w14:paraId="714B6D51" w14:textId="77777777" w:rsidTr="00021E80">
        <w:tc>
          <w:tcPr>
            <w:tcW w:w="1952" w:type="pct"/>
          </w:tcPr>
          <w:p w14:paraId="1FD7FF5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3C6B092A" w14:textId="16D64A7F" w:rsidR="00021E80" w:rsidRPr="00021E80" w:rsidRDefault="000E2BB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+25821354600</w:t>
            </w:r>
          </w:p>
        </w:tc>
      </w:tr>
    </w:tbl>
    <w:p w14:paraId="75ADAD31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22DA18E1" w14:textId="0CE934E5" w:rsidR="00633EA4" w:rsidRDefault="00633EA4" w:rsidP="003A053F">
      <w:r>
        <w:t xml:space="preserve">If the submitter acts on behalf of or has gained support from other </w:t>
      </w:r>
      <w:r w:rsidR="00353BC8">
        <w:t>organizations</w:t>
      </w:r>
      <w:r>
        <w:t>, groups, initiatives or communities, these should be listed as sponsors.</w:t>
      </w:r>
    </w:p>
    <w:p w14:paraId="23F92EC1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2D58138" w14:textId="77777777" w:rsidTr="003A053F">
        <w:tc>
          <w:tcPr>
            <w:tcW w:w="8978" w:type="dxa"/>
          </w:tcPr>
          <w:p w14:paraId="298372BD" w14:textId="54CA2CD6" w:rsidR="003A053F" w:rsidRDefault="00F96570" w:rsidP="003A053F">
            <w:r>
              <w:t>/</w:t>
            </w:r>
          </w:p>
        </w:tc>
      </w:tr>
    </w:tbl>
    <w:p w14:paraId="43CB22E7" w14:textId="77777777" w:rsidR="003A053F" w:rsidRDefault="003A053F" w:rsidP="003A053F"/>
    <w:p w14:paraId="6306BE6C" w14:textId="77777777" w:rsidR="003A053F" w:rsidRDefault="003A053F" w:rsidP="003A053F">
      <w:r>
        <w:br w:type="page"/>
      </w:r>
    </w:p>
    <w:p w14:paraId="14C43284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5D2C067" w14:textId="77777777" w:rsidR="00622329" w:rsidRDefault="00622329" w:rsidP="003A053F">
      <w:r>
        <w:t>Specify the request type: creation of new code set, update of existing code set, deletion of existing code set.</w:t>
      </w:r>
    </w:p>
    <w:p w14:paraId="412C1013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52718EE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16DFA28" w14:textId="77777777" w:rsidTr="00CE2FCC">
        <w:tc>
          <w:tcPr>
            <w:tcW w:w="4485" w:type="dxa"/>
          </w:tcPr>
          <w:p w14:paraId="69832FBE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B5DACE8" w14:textId="77777777" w:rsidR="00622329" w:rsidRDefault="000E217F" w:rsidP="00851BC7">
            <w:r>
              <w:t>Addition of new code to existing ISO 20022 code set.</w:t>
            </w:r>
          </w:p>
          <w:p w14:paraId="68CB7C57" w14:textId="716C39AA" w:rsidR="000E217F" w:rsidRPr="00622329" w:rsidRDefault="000E217F" w:rsidP="00851BC7">
            <w:r>
              <w:t xml:space="preserve">New proposed code for </w:t>
            </w:r>
            <w:r w:rsidR="00CB5EFB">
              <w:t>Banco de Mocambique</w:t>
            </w:r>
            <w:r>
              <w:t xml:space="preserve">, e.g. </w:t>
            </w:r>
            <w:del w:id="0" w:author="STEENO Aurelie" w:date="2022-10-25T11:47:00Z">
              <w:r w:rsidR="000E2BB3" w:rsidDel="00E375A1">
                <w:delText>B</w:delText>
              </w:r>
              <w:r w:rsidR="00CB5EFB" w:rsidDel="00E375A1">
                <w:delText>MOC</w:delText>
              </w:r>
            </w:del>
            <w:ins w:id="1" w:author="STEENO Aurelie" w:date="2022-10-25T11:47:00Z">
              <w:r w:rsidR="00E375A1">
                <w:t xml:space="preserve"> MZ</w:t>
              </w:r>
            </w:ins>
            <w:ins w:id="2" w:author="STEENO Aurelie" w:date="2022-10-25T11:48:00Z">
              <w:r w:rsidR="00E375A1">
                <w:t>BMO</w:t>
              </w:r>
            </w:ins>
          </w:p>
        </w:tc>
      </w:tr>
    </w:tbl>
    <w:p w14:paraId="5322C797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784FDDBE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2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AFAC5D3" w14:textId="77777777" w:rsidR="00CE2FCC" w:rsidRDefault="00CE2FCC" w:rsidP="00CE2FCC">
      <w:r w:rsidRPr="00CD0854">
        <w:t>A specific change request form must be completed for each code set to be updated.</w:t>
      </w:r>
    </w:p>
    <w:p w14:paraId="7183F69B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6F33CA81" w14:textId="77777777" w:rsidTr="00E46DB1">
        <w:tc>
          <w:tcPr>
            <w:tcW w:w="8978" w:type="dxa"/>
          </w:tcPr>
          <w:p w14:paraId="6E989908" w14:textId="4EFD6D30" w:rsidR="00CE2FCC" w:rsidRPr="000E2BB3" w:rsidRDefault="000E2BB3" w:rsidP="00E46DB1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ExternalClearingSystemIdentification1Code</w:t>
            </w:r>
          </w:p>
        </w:tc>
      </w:tr>
    </w:tbl>
    <w:p w14:paraId="30ECA7C8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1ED734F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D6D5466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64B9776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615EA7F" w14:textId="77777777" w:rsidTr="00423B72">
        <w:tc>
          <w:tcPr>
            <w:tcW w:w="8978" w:type="dxa"/>
          </w:tcPr>
          <w:p w14:paraId="0CFE6283" w14:textId="0D1818FD" w:rsidR="003A053F" w:rsidRDefault="00353BC8" w:rsidP="003A053F">
            <w:r>
              <w:t>Banco de Mocambique RTGS system</w:t>
            </w:r>
            <w:r w:rsidR="00F90F7C">
              <w:t xml:space="preserve"> is migrating to ISO 20022</w:t>
            </w:r>
          </w:p>
        </w:tc>
      </w:tr>
    </w:tbl>
    <w:p w14:paraId="61D1D8BC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4A7492E4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7534128F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69B9011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21E273A" w14:textId="77777777" w:rsidTr="00423B72">
        <w:tc>
          <w:tcPr>
            <w:tcW w:w="8978" w:type="dxa"/>
          </w:tcPr>
          <w:p w14:paraId="796AD299" w14:textId="75D8F0B6" w:rsidR="003A053F" w:rsidRDefault="00F90F7C" w:rsidP="00423B72">
            <w:r>
              <w:t>normal</w:t>
            </w:r>
          </w:p>
        </w:tc>
      </w:tr>
    </w:tbl>
    <w:p w14:paraId="29D3A86D" w14:textId="77777777" w:rsidR="00622329" w:rsidRDefault="00622329" w:rsidP="00622329">
      <w:pPr>
        <w:rPr>
          <w:lang w:val="en-GB"/>
        </w:rPr>
      </w:pPr>
    </w:p>
    <w:p w14:paraId="36AFF17F" w14:textId="43390AD8" w:rsidR="00783891" w:rsidRPr="00BA34C7" w:rsidRDefault="00622329" w:rsidP="00BA34C7">
      <w:pPr>
        <w:pStyle w:val="Heading1"/>
        <w:numPr>
          <w:ilvl w:val="0"/>
          <w:numId w:val="25"/>
        </w:numPr>
        <w:rPr>
          <w:lang w:val="en-GB"/>
        </w:rPr>
      </w:pPr>
      <w:r w:rsidRPr="00BA34C7">
        <w:rPr>
          <w:lang w:val="en-GB"/>
        </w:rPr>
        <w:br w:type="page"/>
      </w:r>
      <w:r w:rsidR="008265E8" w:rsidRPr="00BA34C7">
        <w:rPr>
          <w:lang w:val="en-GB"/>
        </w:rPr>
        <w:lastRenderedPageBreak/>
        <w:t>Business examples</w:t>
      </w:r>
      <w:r w:rsidR="00783891" w:rsidRPr="00BA34C7">
        <w:rPr>
          <w:lang w:val="en-GB"/>
        </w:rPr>
        <w:t>:</w:t>
      </w:r>
    </w:p>
    <w:p w14:paraId="16D06CA8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54E52280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Del="007E2786" w14:paraId="68C30032" w14:textId="4A8D2871" w:rsidTr="00423B72">
        <w:trPr>
          <w:del w:id="3" w:author="STEENO Aurelie" w:date="2022-10-26T16:39:00Z"/>
        </w:trPr>
        <w:tc>
          <w:tcPr>
            <w:tcW w:w="8978" w:type="dxa"/>
          </w:tcPr>
          <w:p w14:paraId="75696E8D" w14:textId="7381830B" w:rsidR="003A053F" w:rsidDel="007E2786" w:rsidRDefault="000E2BB3" w:rsidP="00423B72">
            <w:pPr>
              <w:rPr>
                <w:del w:id="4" w:author="STEENO Aurelie" w:date="2022-10-26T16:39:00Z"/>
              </w:rPr>
            </w:pPr>
            <w:del w:id="5" w:author="STEENO Aurelie" w:date="2022-10-26T16:39:00Z">
              <w:r w:rsidDel="007E2786">
                <w:rPr>
                  <w:noProof/>
                </w:rPr>
                <w:drawing>
                  <wp:inline distT="0" distB="0" distL="0" distR="0" wp14:anchorId="69A14BDE" wp14:editId="30C793E5">
                    <wp:extent cx="5701030" cy="2163445"/>
                    <wp:effectExtent l="0" t="0" r="0" b="825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1030" cy="2163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 w14:paraId="1BEB6A70" w14:textId="77777777" w:rsidR="00622329" w:rsidRDefault="00622329" w:rsidP="003A053F">
      <w:pPr>
        <w:rPr>
          <w:lang w:val="en-GB"/>
        </w:rPr>
      </w:pPr>
    </w:p>
    <w:p w14:paraId="315F1039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6FE23C4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7EAECD7F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130E834A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33381786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2ECF74FE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7C7F635" w14:textId="4C58CBEE" w:rsidR="00706604" w:rsidRPr="00CD0854" w:rsidRDefault="00E375A1" w:rsidP="003A053F">
            <w:ins w:id="6" w:author="STEENO Aurelie" w:date="2022-10-25T11:49:00Z">
              <w:r>
                <w:t>X</w:t>
              </w:r>
            </w:ins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D3D4975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2A22835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09EB39A3" w14:textId="77777777" w:rsidR="00916A80" w:rsidRPr="00CD0854" w:rsidRDefault="00916A80" w:rsidP="003A053F">
            <w:bookmarkStart w:id="7" w:name="_Hlk222812886"/>
          </w:p>
        </w:tc>
        <w:tc>
          <w:tcPr>
            <w:tcW w:w="3544" w:type="dxa"/>
            <w:gridSpan w:val="2"/>
          </w:tcPr>
          <w:p w14:paraId="200EE06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C3C67A" w14:textId="059458BC" w:rsidR="00916A80" w:rsidRPr="00CD0854" w:rsidRDefault="00E375A1" w:rsidP="003A053F">
            <w:ins w:id="8" w:author="STEENO Aurelie" w:date="2022-10-25T11:49:00Z">
              <w:r>
                <w:t>X</w:t>
              </w:r>
            </w:ins>
          </w:p>
        </w:tc>
      </w:tr>
      <w:tr w:rsidR="003A053F" w:rsidRPr="00CD0854" w14:paraId="1AB87683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1ED7D0D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EE3490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76055D" w14:textId="77777777" w:rsidR="003A053F" w:rsidRPr="00CD0854" w:rsidRDefault="003A053F" w:rsidP="003A053F"/>
        </w:tc>
      </w:tr>
      <w:bookmarkEnd w:id="7"/>
    </w:tbl>
    <w:p w14:paraId="31A73C22" w14:textId="77777777" w:rsidR="003A053F" w:rsidRDefault="003A053F" w:rsidP="003A053F"/>
    <w:p w14:paraId="77BAB532" w14:textId="0070162C" w:rsidR="00C41DDB" w:rsidRPr="00CD0854" w:rsidRDefault="00C41DDB" w:rsidP="003A053F">
      <w:r w:rsidRPr="00CD0854">
        <w:t>Comments:</w:t>
      </w:r>
      <w:ins w:id="9" w:author="STEENO Aurelie" w:date="2022-10-25T11:49:00Z">
        <w:r w:rsidR="00E375A1">
          <w:t xml:space="preserve"> Adaptation of the code to external Clearing System Identification code set </w:t>
        </w:r>
      </w:ins>
      <w:ins w:id="10" w:author="STEENO Aurelie" w:date="2022-10-25T11:50:00Z">
        <w:r w:rsidR="00E375A1">
          <w:t>(country code + clearing system</w:t>
        </w:r>
      </w:ins>
      <w:ins w:id="11" w:author="STEENO Aurelie" w:date="2022-10-25T11:51:00Z">
        <w:r w:rsidR="00E375A1">
          <w:t xml:space="preserve"> name).</w:t>
        </w:r>
      </w:ins>
    </w:p>
    <w:p w14:paraId="50C63EFE" w14:textId="77777777" w:rsidR="00C41DDB" w:rsidRDefault="00C41DDB" w:rsidP="003A053F"/>
    <w:p w14:paraId="606B6B9D" w14:textId="77777777" w:rsidR="003A053F" w:rsidRPr="00CD0854" w:rsidRDefault="003A053F" w:rsidP="003A053F"/>
    <w:p w14:paraId="140C61F8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4E94073C" w14:textId="77777777" w:rsidTr="00F8432C">
        <w:tc>
          <w:tcPr>
            <w:tcW w:w="1242" w:type="dxa"/>
          </w:tcPr>
          <w:p w14:paraId="3A172B34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5E14801" w14:textId="77777777" w:rsidR="00C41DDB" w:rsidRPr="00CD0854" w:rsidRDefault="00C41DDB" w:rsidP="003A053F"/>
        </w:tc>
      </w:tr>
    </w:tbl>
    <w:p w14:paraId="1FE65D78" w14:textId="77777777" w:rsidR="003A053F" w:rsidRDefault="003A053F" w:rsidP="003A053F"/>
    <w:p w14:paraId="639C81CF" w14:textId="77777777" w:rsidR="002E221D" w:rsidRPr="00CD0854" w:rsidRDefault="00C41DDB" w:rsidP="003A053F">
      <w:r w:rsidRPr="00CD0854">
        <w:t>Reason for rejection:</w:t>
      </w:r>
    </w:p>
    <w:p w14:paraId="062CCB67" w14:textId="77777777" w:rsidR="002E221D" w:rsidRDefault="002E221D" w:rsidP="003A053F"/>
    <w:p w14:paraId="7F83E2CA" w14:textId="77777777" w:rsidR="003A053F" w:rsidRDefault="003A053F" w:rsidP="003A053F"/>
    <w:p w14:paraId="01A05E51" w14:textId="77777777" w:rsidR="00D843BF" w:rsidRDefault="00D843BF" w:rsidP="003A053F"/>
    <w:p w14:paraId="004EF184" w14:textId="77777777" w:rsidR="00D843BF" w:rsidRPr="00CD0854" w:rsidRDefault="00D843BF" w:rsidP="003A053F">
      <w:pPr>
        <w:sectPr w:rsidR="00D843BF" w:rsidRPr="00CD0854" w:rsidSect="000A17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F940F3F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1E19D55E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1527376F" w14:textId="77777777" w:rsidTr="00C26092">
        <w:trPr>
          <w:trHeight w:val="300"/>
        </w:trPr>
        <w:tc>
          <w:tcPr>
            <w:tcW w:w="1068" w:type="dxa"/>
          </w:tcPr>
          <w:p w14:paraId="601B2D52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DA68925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E80890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89D5807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746C49C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10F153C4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1A1E56FD" w14:textId="77777777" w:rsidTr="00C26092">
        <w:trPr>
          <w:trHeight w:val="300"/>
        </w:trPr>
        <w:tc>
          <w:tcPr>
            <w:tcW w:w="1068" w:type="dxa"/>
          </w:tcPr>
          <w:p w14:paraId="1C865DC4" w14:textId="4C82ADDD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9C7E3C5" w14:textId="670F3407" w:rsidR="00C26092" w:rsidRPr="003A053F" w:rsidRDefault="00BA34C7" w:rsidP="003A053F">
            <w:pPr>
              <w:rPr>
                <w:highlight w:val="lightGray"/>
              </w:rPr>
            </w:pPr>
            <w:ins w:id="12" w:author="STEENO Aurelie" w:date="2022-09-26T15:30:00Z">
              <w:r>
                <w:rPr>
                  <w:highlight w:val="lightGray"/>
                </w:rPr>
                <w:t xml:space="preserve">5 </w:t>
              </w:r>
            </w:ins>
            <w:r w:rsidR="00C26092">
              <w:rPr>
                <w:highlight w:val="lightGray"/>
              </w:rPr>
              <w:t>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79E5EB" w14:textId="13C3BB0B" w:rsidR="00C26092" w:rsidRPr="003A053F" w:rsidRDefault="000E2BB3" w:rsidP="003A053F">
            <w:pPr>
              <w:rPr>
                <w:highlight w:val="lightGray"/>
              </w:rPr>
            </w:pPr>
            <w:del w:id="13" w:author="STEENO Aurelie" w:date="2022-10-25T11:51:00Z">
              <w:r w:rsidDel="00E375A1">
                <w:rPr>
                  <w:highlight w:val="lightGray"/>
                </w:rPr>
                <w:delText>BMOC</w:delText>
              </w:r>
            </w:del>
            <w:ins w:id="14" w:author="STEENO Aurelie" w:date="2022-10-25T11:51:00Z">
              <w:r w:rsidR="00E375A1">
                <w:rPr>
                  <w:highlight w:val="lightGray"/>
                </w:rPr>
                <w:t>MZBMO</w:t>
              </w:r>
            </w:ins>
          </w:p>
        </w:tc>
        <w:tc>
          <w:tcPr>
            <w:tcW w:w="4962" w:type="dxa"/>
            <w:shd w:val="clear" w:color="auto" w:fill="E7E6E6"/>
            <w:noWrap/>
            <w:hideMark/>
          </w:tcPr>
          <w:p w14:paraId="43762AAF" w14:textId="48FE4507" w:rsidR="00C26092" w:rsidRPr="003A053F" w:rsidRDefault="000E2BB3" w:rsidP="003A053F">
            <w:pPr>
              <w:rPr>
                <w:highlight w:val="lightGray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Identification of the Banco de Mocambique clearing system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27504BE6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E7C859A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1E12890F" w14:textId="77777777" w:rsidTr="00C26092">
        <w:trPr>
          <w:trHeight w:val="300"/>
        </w:trPr>
        <w:tc>
          <w:tcPr>
            <w:tcW w:w="1068" w:type="dxa"/>
          </w:tcPr>
          <w:p w14:paraId="18FBECE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3BCD86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EC5AF0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0D82BF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01C1BD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165EBC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2A2F2C3" w14:textId="77777777" w:rsidTr="00C26092">
        <w:trPr>
          <w:trHeight w:val="300"/>
        </w:trPr>
        <w:tc>
          <w:tcPr>
            <w:tcW w:w="1068" w:type="dxa"/>
          </w:tcPr>
          <w:p w14:paraId="4820C98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CE0526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4C5234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9E69AE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ED085E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0ADB26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517E39B" w14:textId="77777777" w:rsidTr="00C26092">
        <w:trPr>
          <w:trHeight w:val="300"/>
        </w:trPr>
        <w:tc>
          <w:tcPr>
            <w:tcW w:w="1068" w:type="dxa"/>
          </w:tcPr>
          <w:p w14:paraId="304803A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5C0C4D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F4CDF5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3203DD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6F1D81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6FAF86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0DFACCD" w14:textId="77777777" w:rsidTr="00C26092">
        <w:trPr>
          <w:trHeight w:val="300"/>
        </w:trPr>
        <w:tc>
          <w:tcPr>
            <w:tcW w:w="1068" w:type="dxa"/>
          </w:tcPr>
          <w:p w14:paraId="00836B8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CC0F90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21F4DD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5FA793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509F93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AAADF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D882715" w14:textId="77777777" w:rsidTr="00C26092">
        <w:trPr>
          <w:trHeight w:val="300"/>
        </w:trPr>
        <w:tc>
          <w:tcPr>
            <w:tcW w:w="1068" w:type="dxa"/>
          </w:tcPr>
          <w:p w14:paraId="5FF4FB6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45E855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92D9D3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5F6101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BD32D0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F7318B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4F78E9B" w14:textId="77777777" w:rsidTr="00C26092">
        <w:trPr>
          <w:trHeight w:val="300"/>
        </w:trPr>
        <w:tc>
          <w:tcPr>
            <w:tcW w:w="1068" w:type="dxa"/>
          </w:tcPr>
          <w:p w14:paraId="5B501B2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B2FA9A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E8C1B6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003E69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0B1A36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9D6152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6ABBAAF" w14:textId="77777777" w:rsidTr="00C26092">
        <w:trPr>
          <w:trHeight w:val="300"/>
        </w:trPr>
        <w:tc>
          <w:tcPr>
            <w:tcW w:w="1068" w:type="dxa"/>
          </w:tcPr>
          <w:p w14:paraId="3826A4A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D886EE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61400B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86B5F8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A3D17C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C64E0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4B51D8F" w14:textId="77777777" w:rsidTr="00C26092">
        <w:trPr>
          <w:trHeight w:val="300"/>
        </w:trPr>
        <w:tc>
          <w:tcPr>
            <w:tcW w:w="1068" w:type="dxa"/>
          </w:tcPr>
          <w:p w14:paraId="25258D2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CA44F1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67AAA8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AECC4F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84D6CB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D4F427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2FFDB10" w14:textId="77777777" w:rsidTr="00C26092">
        <w:trPr>
          <w:trHeight w:val="300"/>
        </w:trPr>
        <w:tc>
          <w:tcPr>
            <w:tcW w:w="1068" w:type="dxa"/>
          </w:tcPr>
          <w:p w14:paraId="333B9A0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090659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E963F6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50B1B5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6240EE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05B8B6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3168486" w14:textId="77777777" w:rsidTr="00C26092">
        <w:trPr>
          <w:trHeight w:val="300"/>
        </w:trPr>
        <w:tc>
          <w:tcPr>
            <w:tcW w:w="1068" w:type="dxa"/>
          </w:tcPr>
          <w:p w14:paraId="6C83DD2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9C9554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BD857C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5AC843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6586BA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9259D7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61E6B52F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4612" w14:textId="77777777" w:rsidR="004221BE" w:rsidRDefault="004221BE" w:rsidP="003A053F">
      <w:r>
        <w:separator/>
      </w:r>
    </w:p>
  </w:endnote>
  <w:endnote w:type="continuationSeparator" w:id="0">
    <w:p w14:paraId="50EDE460" w14:textId="77777777" w:rsidR="004221BE" w:rsidRDefault="004221BE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19B" w14:textId="77777777" w:rsidR="007E2786" w:rsidRDefault="007E2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C81B" w14:textId="2B9B307C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E375A1">
      <w:rPr>
        <w:noProof/>
      </w:rPr>
      <w:t>CR1149_BancoDeMocambique_ExtClearingSystemId_v2.docx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CB5EFB">
      <w:rPr>
        <w:i/>
        <w:shd w:val="clear" w:color="auto" w:fill="E7E6E6"/>
      </w:rPr>
      <w:t>Banco de Mocambique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F96570">
      <w:rPr>
        <w:rStyle w:val="PageNumber"/>
        <w:noProof/>
      </w:rPr>
      <w:t>4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D4DE" w14:textId="77777777" w:rsidR="007E2786" w:rsidRDefault="007E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887D" w14:textId="77777777" w:rsidR="004221BE" w:rsidRDefault="004221BE" w:rsidP="003A053F">
      <w:r>
        <w:separator/>
      </w:r>
    </w:p>
  </w:footnote>
  <w:footnote w:type="continuationSeparator" w:id="0">
    <w:p w14:paraId="328BBFB4" w14:textId="77777777" w:rsidR="004221BE" w:rsidRDefault="004221BE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CF1" w14:textId="77777777" w:rsidR="007E2786" w:rsidRDefault="007E2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877A" w14:textId="5CAF8784" w:rsidR="00442581" w:rsidRPr="00E15311" w:rsidRDefault="00E15311" w:rsidP="003A053F">
    <w:pPr>
      <w:pStyle w:val="Header"/>
      <w:rPr>
        <w:lang w:val="en-GB"/>
      </w:rPr>
    </w:pPr>
    <w:r>
      <w:rPr>
        <w:lang w:val="en-GB"/>
      </w:rPr>
      <w:t>RA ID: CR1149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7724" w14:textId="77777777" w:rsidR="007E2786" w:rsidRDefault="007E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778A"/>
    <w:multiLevelType w:val="hybridMultilevel"/>
    <w:tmpl w:val="3AF8C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67E69"/>
    <w:multiLevelType w:val="hybridMultilevel"/>
    <w:tmpl w:val="AD38DC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5"/>
  </w:num>
  <w:num w:numId="6">
    <w:abstractNumId w:val="13"/>
  </w:num>
  <w:num w:numId="7">
    <w:abstractNumId w:val="17"/>
  </w:num>
  <w:num w:numId="8">
    <w:abstractNumId w:val="14"/>
  </w:num>
  <w:num w:numId="9">
    <w:abstractNumId w:val="24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22"/>
  </w:num>
  <w:num w:numId="21">
    <w:abstractNumId w:val="29"/>
  </w:num>
  <w:num w:numId="22">
    <w:abstractNumId w:val="28"/>
  </w:num>
  <w:num w:numId="23">
    <w:abstractNumId w:val="12"/>
  </w:num>
  <w:num w:numId="24">
    <w:abstractNumId w:val="23"/>
  </w:num>
  <w:num w:numId="25">
    <w:abstractNumId w:val="11"/>
  </w:num>
  <w:num w:numId="26">
    <w:abstractNumId w:val="8"/>
  </w:num>
  <w:num w:numId="27">
    <w:abstractNumId w:val="16"/>
  </w:num>
  <w:num w:numId="28">
    <w:abstractNumId w:val="21"/>
  </w:num>
  <w:num w:numId="29">
    <w:abstractNumId w:val="20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ENO Aurelie">
    <w15:presenceInfo w15:providerId="AD" w15:userId="S::aurelie.steeno@swift.com::233747f8-23cc-403c-a66d-c50960976e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17F"/>
    <w:rsid w:val="000E2471"/>
    <w:rsid w:val="000E2BB3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53BC8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21BE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25489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227B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2786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34C7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5EFB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3ECD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311"/>
    <w:rsid w:val="00E1588B"/>
    <w:rsid w:val="00E3221E"/>
    <w:rsid w:val="00E375A1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0F7C"/>
    <w:rsid w:val="00F91D83"/>
    <w:rsid w:val="00F91F93"/>
    <w:rsid w:val="00F93A64"/>
    <w:rsid w:val="00F94A2A"/>
    <w:rsid w:val="00F94AEB"/>
    <w:rsid w:val="00F96570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01228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nodedetailsdatatypename">
    <w:name w:val="nodedetailsdatatypename"/>
    <w:basedOn w:val="DefaultParagraphFont"/>
    <w:rsid w:val="000E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iso20022.org/external_code_list.pa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F8C9D52285343BD8356C7B34FE3DC" ma:contentTypeVersion="11" ma:contentTypeDescription="Create a new document." ma:contentTypeScope="" ma:versionID="437c9ec15151faaad661d8e3a2c3b5e0">
  <xsd:schema xmlns:xsd="http://www.w3.org/2001/XMLSchema" xmlns:xs="http://www.w3.org/2001/XMLSchema" xmlns:p="http://schemas.microsoft.com/office/2006/metadata/properties" xmlns:ns3="6a831abc-fc19-4918-8c5d-ebbe08093e9a" targetNamespace="http://schemas.microsoft.com/office/2006/metadata/properties" ma:root="true" ma:fieldsID="a3a5702ce19469ac2776a95425b89702" ns3:_="">
    <xsd:import namespace="6a831abc-fc19-4918-8c5d-ebbe08093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31abc-fc19-4918-8c5d-ebbe08093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67FF-AFB3-4FDD-94D7-6726F975A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E5B94-8C95-40E6-8455-2D8BB4C7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31abc-fc19-4918-8c5d-ebbe08093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5F57D-9E8F-4123-A77B-A47EF0923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22425-CED0-49A7-ABA8-CF3276FE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4384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2022-10-25T09:47:00Z</dcterms:created>
  <dcterms:modified xsi:type="dcterms:W3CDTF">2022-10-26T14:39:00Z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2021-10-01T19:45:52Z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76e2bbae-6b26-4d0e-b625-f089525c9995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0x010100196F8C9D52285343BD8356C7B34FE3DC</vt:lpwstr>
  </property>
</Properties>
</file>