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F8F8" w14:textId="684541AF" w:rsidR="009C2462" w:rsidRPr="003437ED" w:rsidRDefault="00E93AE3" w:rsidP="00E75D6F">
      <w:pPr>
        <w:pStyle w:val="ProductFamily"/>
        <w:tabs>
          <w:tab w:val="left" w:pos="5103"/>
        </w:tabs>
      </w:pPr>
      <w:r>
        <w:t>Standards</w:t>
      </w:r>
    </w:p>
    <w:p w14:paraId="52D105E7" w14:textId="7A888919" w:rsidR="009C2462" w:rsidRPr="003437ED" w:rsidRDefault="00E93AE3" w:rsidP="009C2462">
      <w:pPr>
        <w:pStyle w:val="ProductName"/>
      </w:pPr>
      <w:r>
        <w:t>Standards MT</w:t>
      </w:r>
      <w:r w:rsidR="009C2462" w:rsidRPr="003437ED">
        <w:t xml:space="preserve"> </w:t>
      </w:r>
      <w:r w:rsidR="004E199E">
        <w:t xml:space="preserve">Release </w:t>
      </w:r>
      <w:r w:rsidR="00BA5933">
        <w:t>202</w:t>
      </w:r>
      <w:r w:rsidR="00730968">
        <w:t>3</w:t>
      </w:r>
    </w:p>
    <w:p w14:paraId="37DC5785" w14:textId="77777777" w:rsidR="00BF5777" w:rsidRDefault="00C877A5" w:rsidP="00677685">
      <w:pPr>
        <w:pStyle w:val="DocumentTitle"/>
        <w:spacing w:before="1880"/>
      </w:pPr>
      <w:r>
        <w:t xml:space="preserve">Discussion paper and </w:t>
      </w:r>
      <w:r w:rsidR="00E03E3F">
        <w:t>Minutes</w:t>
      </w:r>
    </w:p>
    <w:p w14:paraId="1B1652AC" w14:textId="77777777" w:rsidR="00C952CB" w:rsidRDefault="007571DF" w:rsidP="007E5450">
      <w:pPr>
        <w:pStyle w:val="Releasedate"/>
        <w:spacing w:before="120" w:after="360"/>
        <w:rPr>
          <w:sz w:val="36"/>
          <w:szCs w:val="36"/>
        </w:rPr>
      </w:pPr>
      <w:r>
        <w:rPr>
          <w:sz w:val="36"/>
          <w:szCs w:val="36"/>
        </w:rPr>
        <w:t>Corporate Actions</w:t>
      </w:r>
    </w:p>
    <w:p w14:paraId="426E63A8" w14:textId="77777777" w:rsidR="00406AAE" w:rsidRPr="00406AAE" w:rsidRDefault="0031581B" w:rsidP="007E5450">
      <w:pPr>
        <w:spacing w:before="2400"/>
      </w:pPr>
      <w:r>
        <w:t>Distribution:</w:t>
      </w:r>
      <w:r>
        <w:tab/>
      </w:r>
      <w:r w:rsidR="000C502A" w:rsidRPr="000C502A">
        <w:t>Corporate Action</w:t>
      </w:r>
      <w:r w:rsidR="00303366" w:rsidRPr="000C502A">
        <w:t xml:space="preserve"> </w:t>
      </w:r>
      <w:r w:rsidR="00BF5777" w:rsidRPr="00303366">
        <w:t>Maintenance Working Group</w:t>
      </w:r>
    </w:p>
    <w:p w14:paraId="1FF1EF56" w14:textId="77777777" w:rsidR="001B1CE4" w:rsidRPr="00E75D6F" w:rsidRDefault="00406AAE" w:rsidP="002E30D3">
      <w:pPr>
        <w:rPr>
          <w:color w:val="000000"/>
        </w:rPr>
        <w:sectPr w:rsidR="001B1CE4" w:rsidRPr="00E75D6F" w:rsidSect="00477B51">
          <w:headerReference w:type="even" r:id="rId8"/>
          <w:headerReference w:type="default" r:id="rId9"/>
          <w:footerReference w:type="even" r:id="rId10"/>
          <w:footerReference w:type="default" r:id="rId11"/>
          <w:headerReference w:type="first" r:id="rId12"/>
          <w:footerReference w:type="first" r:id="rId13"/>
          <w:type w:val="oddPage"/>
          <w:pgSz w:w="11909" w:h="16834" w:code="9"/>
          <w:pgMar w:top="1418" w:right="1701" w:bottom="1418" w:left="1701" w:header="1418" w:footer="289" w:gutter="0"/>
          <w:pgNumType w:start="1"/>
          <w:cols w:space="720"/>
          <w:titlePg/>
        </w:sectPr>
      </w:pPr>
      <w:r w:rsidRPr="00406AAE">
        <w:t>Author:</w:t>
      </w:r>
      <w:r w:rsidRPr="00406AAE">
        <w:tab/>
      </w:r>
      <w:r w:rsidR="0031581B">
        <w:tab/>
      </w:r>
      <w:r w:rsidR="000C502A" w:rsidRPr="000C502A">
        <w:t>Jacques Littré</w:t>
      </w:r>
    </w:p>
    <w:p w14:paraId="1F777EC6" w14:textId="0415B455" w:rsidR="00BF5777" w:rsidRDefault="00BF5777" w:rsidP="002E30D3">
      <w:pPr>
        <w:rPr>
          <w:color w:val="FF0000"/>
        </w:rPr>
      </w:pPr>
      <w:r>
        <w:t>Date Issued</w:t>
      </w:r>
      <w:r w:rsidRPr="00406AAE">
        <w:t>:</w:t>
      </w:r>
      <w:r w:rsidRPr="00406AAE">
        <w:tab/>
      </w:r>
      <w:r w:rsidR="002A0D61">
        <w:t>1</w:t>
      </w:r>
      <w:r w:rsidR="00123CCD">
        <w:t>5</w:t>
      </w:r>
      <w:r w:rsidR="000C502A">
        <w:t xml:space="preserve"> June 202</w:t>
      </w:r>
      <w:r w:rsidR="00730968">
        <w:t>2</w:t>
      </w:r>
    </w:p>
    <w:p w14:paraId="4647452D" w14:textId="46558B29" w:rsidR="0031581B" w:rsidRPr="00406AAE" w:rsidRDefault="0031581B" w:rsidP="0031581B">
      <w:r>
        <w:t xml:space="preserve">Meeting Date: </w:t>
      </w:r>
      <w:r>
        <w:tab/>
      </w:r>
      <w:r w:rsidR="000C502A">
        <w:rPr>
          <w:rFonts w:eastAsia="Times New Roman"/>
        </w:rPr>
        <w:t xml:space="preserve">August </w:t>
      </w:r>
      <w:r w:rsidR="00730968">
        <w:rPr>
          <w:rFonts w:eastAsia="Times New Roman"/>
        </w:rPr>
        <w:t>23</w:t>
      </w:r>
      <w:r w:rsidR="000C502A">
        <w:rPr>
          <w:rFonts w:eastAsia="Times New Roman"/>
        </w:rPr>
        <w:t xml:space="preserve"> – </w:t>
      </w:r>
      <w:r w:rsidR="00730968">
        <w:rPr>
          <w:rFonts w:eastAsia="Times New Roman"/>
        </w:rPr>
        <w:t>24</w:t>
      </w:r>
      <w:r w:rsidR="000C502A">
        <w:rPr>
          <w:rFonts w:eastAsia="Times New Roman"/>
        </w:rPr>
        <w:t>, 202</w:t>
      </w:r>
      <w:r w:rsidR="00730968">
        <w:rPr>
          <w:rFonts w:eastAsia="Times New Roman"/>
        </w:rPr>
        <w:t>2</w:t>
      </w:r>
    </w:p>
    <w:p w14:paraId="3735A19F" w14:textId="77777777" w:rsidR="0031581B" w:rsidRPr="00406AAE" w:rsidRDefault="0031581B" w:rsidP="002E30D3"/>
    <w:p w14:paraId="1F86152C" w14:textId="77777777" w:rsidR="001B1CE4" w:rsidRPr="00B16695" w:rsidRDefault="002E7475" w:rsidP="002E30D3">
      <w:pPr>
        <w:rPr>
          <w:b/>
          <w:sz w:val="36"/>
          <w:szCs w:val="36"/>
        </w:rPr>
      </w:pPr>
      <w:r>
        <w:br w:type="page"/>
      </w:r>
      <w:r w:rsidR="001B1CE4" w:rsidRPr="00B16695">
        <w:rPr>
          <w:b/>
          <w:sz w:val="36"/>
          <w:szCs w:val="36"/>
        </w:rPr>
        <w:lastRenderedPageBreak/>
        <w:t>Table of Contents</w:t>
      </w:r>
    </w:p>
    <w:p w14:paraId="23314AF4" w14:textId="448EAA79" w:rsidR="00190ED6" w:rsidRDefault="00734939">
      <w:pPr>
        <w:pStyle w:val="TOC1"/>
        <w:rPr>
          <w:rFonts w:asciiTheme="minorHAnsi" w:eastAsiaTheme="minorEastAsia" w:hAnsiTheme="minorHAnsi" w:cstheme="minorBidi"/>
          <w:b w:val="0"/>
          <w:sz w:val="22"/>
          <w:szCs w:val="22"/>
          <w:lang w:val="en-US"/>
        </w:rPr>
      </w:pPr>
      <w:r>
        <w:fldChar w:fldCharType="begin"/>
      </w:r>
      <w:r w:rsidR="002C5FCE">
        <w:instrText xml:space="preserve"> TOC \o </w:instrText>
      </w:r>
      <w:r>
        <w:fldChar w:fldCharType="separate"/>
      </w:r>
      <w:r w:rsidR="00190ED6">
        <w:t>1</w:t>
      </w:r>
      <w:r w:rsidR="00190ED6">
        <w:rPr>
          <w:rFonts w:asciiTheme="minorHAnsi" w:eastAsiaTheme="minorEastAsia" w:hAnsiTheme="minorHAnsi" w:cstheme="minorBidi"/>
          <w:b w:val="0"/>
          <w:sz w:val="22"/>
          <w:szCs w:val="22"/>
          <w:lang w:val="en-US"/>
        </w:rPr>
        <w:tab/>
      </w:r>
      <w:r w:rsidR="00190ED6">
        <w:t>Introduction</w:t>
      </w:r>
      <w:r w:rsidR="00190ED6">
        <w:tab/>
      </w:r>
      <w:r w:rsidR="00190ED6">
        <w:fldChar w:fldCharType="begin"/>
      </w:r>
      <w:r w:rsidR="00190ED6">
        <w:instrText xml:space="preserve"> PAGEREF _Toc106194100 \h </w:instrText>
      </w:r>
      <w:r w:rsidR="00190ED6">
        <w:fldChar w:fldCharType="separate"/>
      </w:r>
      <w:r w:rsidR="00190ED6">
        <w:t>3</w:t>
      </w:r>
      <w:r w:rsidR="00190ED6">
        <w:fldChar w:fldCharType="end"/>
      </w:r>
    </w:p>
    <w:p w14:paraId="35153DDF" w14:textId="5169A4B5" w:rsidR="00190ED6" w:rsidRDefault="00190ED6">
      <w:pPr>
        <w:pStyle w:val="TOC3"/>
        <w:rPr>
          <w:rFonts w:asciiTheme="minorHAnsi" w:eastAsiaTheme="minorEastAsia" w:hAnsiTheme="minorHAnsi" w:cstheme="minorBidi"/>
          <w:sz w:val="22"/>
          <w:szCs w:val="22"/>
          <w:lang w:val="en-US"/>
        </w:rPr>
      </w:pPr>
      <w:r>
        <w:t>ISO 15022 – 20022 Maintenance Process</w:t>
      </w:r>
      <w:r>
        <w:tab/>
      </w:r>
      <w:r>
        <w:fldChar w:fldCharType="begin"/>
      </w:r>
      <w:r>
        <w:instrText xml:space="preserve"> PAGEREF _Toc106194101 \h </w:instrText>
      </w:r>
      <w:r>
        <w:fldChar w:fldCharType="separate"/>
      </w:r>
      <w:r>
        <w:t>3</w:t>
      </w:r>
      <w:r>
        <w:fldChar w:fldCharType="end"/>
      </w:r>
    </w:p>
    <w:p w14:paraId="0AF35594" w14:textId="19675D74" w:rsidR="00190ED6" w:rsidRDefault="00190ED6">
      <w:pPr>
        <w:pStyle w:val="TOC3"/>
        <w:rPr>
          <w:rFonts w:asciiTheme="minorHAnsi" w:eastAsiaTheme="minorEastAsia" w:hAnsiTheme="minorHAnsi" w:cstheme="minorBidi"/>
          <w:sz w:val="22"/>
          <w:szCs w:val="22"/>
          <w:lang w:val="en-US"/>
        </w:rPr>
      </w:pPr>
      <w:r>
        <w:t>Standards Illustrations in this document</w:t>
      </w:r>
      <w:r>
        <w:tab/>
      </w:r>
      <w:r>
        <w:fldChar w:fldCharType="begin"/>
      </w:r>
      <w:r>
        <w:instrText xml:space="preserve"> PAGEREF _Toc106194102 \h </w:instrText>
      </w:r>
      <w:r>
        <w:fldChar w:fldCharType="separate"/>
      </w:r>
      <w:r>
        <w:t>3</w:t>
      </w:r>
      <w:r>
        <w:fldChar w:fldCharType="end"/>
      </w:r>
    </w:p>
    <w:p w14:paraId="3426BFC5" w14:textId="77C5C50E" w:rsidR="00190ED6" w:rsidRDefault="00190ED6">
      <w:pPr>
        <w:pStyle w:val="TOC3"/>
        <w:rPr>
          <w:rFonts w:asciiTheme="minorHAnsi" w:eastAsiaTheme="minorEastAsia" w:hAnsiTheme="minorHAnsi" w:cstheme="minorBidi"/>
          <w:sz w:val="22"/>
          <w:szCs w:val="22"/>
          <w:lang w:val="en-US"/>
        </w:rPr>
      </w:pPr>
      <w:r>
        <w:t>SR 2022 change requests</w:t>
      </w:r>
      <w:r>
        <w:tab/>
      </w:r>
      <w:r>
        <w:fldChar w:fldCharType="begin"/>
      </w:r>
      <w:r>
        <w:instrText xml:space="preserve"> PAGEREF _Toc106194103 \h </w:instrText>
      </w:r>
      <w:r>
        <w:fldChar w:fldCharType="separate"/>
      </w:r>
      <w:r>
        <w:t>3</w:t>
      </w:r>
      <w:r>
        <w:fldChar w:fldCharType="end"/>
      </w:r>
    </w:p>
    <w:p w14:paraId="4D97BA76" w14:textId="03E4E69F" w:rsidR="00190ED6" w:rsidRDefault="00190ED6">
      <w:pPr>
        <w:pStyle w:val="TOC3"/>
        <w:rPr>
          <w:rFonts w:asciiTheme="minorHAnsi" w:eastAsiaTheme="minorEastAsia" w:hAnsiTheme="minorHAnsi" w:cstheme="minorBidi"/>
          <w:sz w:val="22"/>
          <w:szCs w:val="22"/>
          <w:lang w:val="en-US"/>
        </w:rPr>
      </w:pPr>
      <w:r>
        <w:t>CR Title Colour notation (</w:t>
      </w:r>
      <w:r w:rsidRPr="00EC1FC5">
        <w:rPr>
          <w:b/>
        </w:rPr>
        <w:t>for minutes only</w:t>
      </w:r>
      <w:r>
        <w:t>)</w:t>
      </w:r>
      <w:r>
        <w:tab/>
      </w:r>
      <w:r>
        <w:fldChar w:fldCharType="begin"/>
      </w:r>
      <w:r>
        <w:instrText xml:space="preserve"> PAGEREF _Toc106194104 \h </w:instrText>
      </w:r>
      <w:r>
        <w:fldChar w:fldCharType="separate"/>
      </w:r>
      <w:r>
        <w:t>3</w:t>
      </w:r>
      <w:r>
        <w:fldChar w:fldCharType="end"/>
      </w:r>
    </w:p>
    <w:p w14:paraId="50D92F29" w14:textId="673F0783" w:rsidR="00190ED6" w:rsidRDefault="00190ED6">
      <w:pPr>
        <w:pStyle w:val="TOC3"/>
        <w:rPr>
          <w:rFonts w:asciiTheme="minorHAnsi" w:eastAsiaTheme="minorEastAsia" w:hAnsiTheme="minorHAnsi" w:cstheme="minorBidi"/>
          <w:sz w:val="22"/>
          <w:szCs w:val="22"/>
          <w:lang w:val="en-US"/>
        </w:rPr>
      </w:pPr>
      <w:r>
        <w:t>Contact persons regarding this document</w:t>
      </w:r>
      <w:r>
        <w:tab/>
      </w:r>
      <w:r>
        <w:fldChar w:fldCharType="begin"/>
      </w:r>
      <w:r>
        <w:instrText xml:space="preserve"> PAGEREF _Toc106194105 \h </w:instrText>
      </w:r>
      <w:r>
        <w:fldChar w:fldCharType="separate"/>
      </w:r>
      <w:r>
        <w:t>3</w:t>
      </w:r>
      <w:r>
        <w:fldChar w:fldCharType="end"/>
      </w:r>
    </w:p>
    <w:p w14:paraId="36F3201F" w14:textId="571CC976" w:rsidR="00190ED6" w:rsidRDefault="00190ED6">
      <w:pPr>
        <w:pStyle w:val="TOC3"/>
        <w:rPr>
          <w:rFonts w:asciiTheme="minorHAnsi" w:eastAsiaTheme="minorEastAsia" w:hAnsiTheme="minorHAnsi" w:cstheme="minorBidi"/>
          <w:sz w:val="22"/>
          <w:szCs w:val="22"/>
          <w:lang w:val="en-US"/>
        </w:rPr>
      </w:pPr>
      <w:r>
        <w:t>CA MWG Members for SR2023</w:t>
      </w:r>
      <w:r>
        <w:tab/>
      </w:r>
      <w:r>
        <w:fldChar w:fldCharType="begin"/>
      </w:r>
      <w:r>
        <w:instrText xml:space="preserve"> PAGEREF _Toc106194106 \h </w:instrText>
      </w:r>
      <w:r>
        <w:fldChar w:fldCharType="separate"/>
      </w:r>
      <w:r>
        <w:t>3</w:t>
      </w:r>
      <w:r>
        <w:fldChar w:fldCharType="end"/>
      </w:r>
    </w:p>
    <w:p w14:paraId="28241224" w14:textId="1AE6E67B" w:rsidR="00190ED6" w:rsidRDefault="00190ED6">
      <w:pPr>
        <w:pStyle w:val="TOC1"/>
        <w:rPr>
          <w:rFonts w:asciiTheme="minorHAnsi" w:eastAsiaTheme="minorEastAsia" w:hAnsiTheme="minorHAnsi" w:cstheme="minorBidi"/>
          <w:b w:val="0"/>
          <w:sz w:val="22"/>
          <w:szCs w:val="22"/>
          <w:lang w:val="en-US"/>
        </w:rPr>
      </w:pPr>
      <w:r>
        <w:t>2</w:t>
      </w:r>
      <w:r>
        <w:rPr>
          <w:rFonts w:asciiTheme="minorHAnsi" w:eastAsiaTheme="minorEastAsia" w:hAnsiTheme="minorHAnsi" w:cstheme="minorBidi"/>
          <w:b w:val="0"/>
          <w:sz w:val="22"/>
          <w:szCs w:val="22"/>
          <w:lang w:val="en-US"/>
        </w:rPr>
        <w:tab/>
      </w:r>
      <w:r>
        <w:t>Overview of User Change requests</w:t>
      </w:r>
      <w:r>
        <w:tab/>
      </w:r>
      <w:r>
        <w:fldChar w:fldCharType="begin"/>
      </w:r>
      <w:r>
        <w:instrText xml:space="preserve"> PAGEREF _Toc106194107 \h </w:instrText>
      </w:r>
      <w:r>
        <w:fldChar w:fldCharType="separate"/>
      </w:r>
      <w:r>
        <w:t>5</w:t>
      </w:r>
      <w:r>
        <w:fldChar w:fldCharType="end"/>
      </w:r>
    </w:p>
    <w:p w14:paraId="0AD8B07E" w14:textId="4B7C8871" w:rsidR="00190ED6" w:rsidRDefault="00190ED6">
      <w:pPr>
        <w:pStyle w:val="TOC2"/>
        <w:rPr>
          <w:rFonts w:asciiTheme="minorHAnsi" w:eastAsiaTheme="minorEastAsia" w:hAnsiTheme="minorHAnsi" w:cstheme="minorBidi"/>
          <w:snapToGrid/>
          <w:sz w:val="22"/>
          <w:szCs w:val="22"/>
          <w:lang w:val="en-US"/>
        </w:rPr>
      </w:pPr>
      <w:r w:rsidRPr="00EC1FC5">
        <w:rPr>
          <w:rFonts w:ascii="Helvetica" w:hAnsi="Helvetica"/>
        </w:rPr>
        <w:t>2.1</w:t>
      </w:r>
      <w:r>
        <w:rPr>
          <w:rFonts w:asciiTheme="minorHAnsi" w:eastAsiaTheme="minorEastAsia" w:hAnsiTheme="minorHAnsi" w:cstheme="minorBidi"/>
          <w:snapToGrid/>
          <w:sz w:val="22"/>
          <w:szCs w:val="22"/>
          <w:lang w:val="en-US"/>
        </w:rPr>
        <w:tab/>
      </w:r>
      <w:r>
        <w:t>CR 001847: New CA Event for the Payment of Meeting Events' Incentive Fees</w:t>
      </w:r>
      <w:r>
        <w:tab/>
      </w:r>
      <w:r>
        <w:fldChar w:fldCharType="begin"/>
      </w:r>
      <w:r>
        <w:instrText xml:space="preserve"> PAGEREF _Toc106194108 \h </w:instrText>
      </w:r>
      <w:r>
        <w:fldChar w:fldCharType="separate"/>
      </w:r>
      <w:r>
        <w:t>5</w:t>
      </w:r>
      <w:r>
        <w:fldChar w:fldCharType="end"/>
      </w:r>
    </w:p>
    <w:p w14:paraId="35F79B34" w14:textId="13B626BB" w:rsidR="00190ED6" w:rsidRDefault="00190ED6">
      <w:pPr>
        <w:pStyle w:val="TOC2"/>
        <w:rPr>
          <w:rFonts w:asciiTheme="minorHAnsi" w:eastAsiaTheme="minorEastAsia" w:hAnsiTheme="minorHAnsi" w:cstheme="minorBidi"/>
          <w:snapToGrid/>
          <w:sz w:val="22"/>
          <w:szCs w:val="22"/>
          <w:lang w:val="en-US"/>
        </w:rPr>
      </w:pPr>
      <w:r w:rsidRPr="00EC1FC5">
        <w:rPr>
          <w:rFonts w:ascii="Helvetica" w:hAnsi="Helvetica"/>
          <w:lang w:val="en-US"/>
        </w:rPr>
        <w:t>2.2</w:t>
      </w:r>
      <w:r>
        <w:rPr>
          <w:rFonts w:asciiTheme="minorHAnsi" w:eastAsiaTheme="minorEastAsia" w:hAnsiTheme="minorHAnsi" w:cstheme="minorBidi"/>
          <w:snapToGrid/>
          <w:sz w:val="22"/>
          <w:szCs w:val="22"/>
          <w:lang w:val="en-US"/>
        </w:rPr>
        <w:tab/>
      </w:r>
      <w:r w:rsidRPr="00EC1FC5">
        <w:rPr>
          <w:lang w:val="en-US"/>
        </w:rPr>
        <w:t>CR 001780: DateTime Qualifiers Harmonisation across CA Messages</w:t>
      </w:r>
      <w:r>
        <w:tab/>
      </w:r>
      <w:r>
        <w:fldChar w:fldCharType="begin"/>
      </w:r>
      <w:r>
        <w:instrText xml:space="preserve"> PAGEREF _Toc106194109 \h </w:instrText>
      </w:r>
      <w:r>
        <w:fldChar w:fldCharType="separate"/>
      </w:r>
      <w:r>
        <w:t>9</w:t>
      </w:r>
      <w:r>
        <w:fldChar w:fldCharType="end"/>
      </w:r>
    </w:p>
    <w:p w14:paraId="7709F407" w14:textId="15F0246C" w:rsidR="00190ED6" w:rsidRDefault="00190ED6">
      <w:pPr>
        <w:pStyle w:val="TOC2"/>
        <w:rPr>
          <w:rFonts w:asciiTheme="minorHAnsi" w:eastAsiaTheme="minorEastAsia" w:hAnsiTheme="minorHAnsi" w:cstheme="minorBidi"/>
          <w:snapToGrid/>
          <w:sz w:val="22"/>
          <w:szCs w:val="22"/>
          <w:lang w:val="en-US"/>
        </w:rPr>
      </w:pPr>
      <w:r w:rsidRPr="00EC1FC5">
        <w:rPr>
          <w:rFonts w:ascii="Helvetica" w:hAnsi="Helvetica"/>
          <w:lang w:val="en-US"/>
        </w:rPr>
        <w:t>2.3</w:t>
      </w:r>
      <w:r>
        <w:rPr>
          <w:rFonts w:asciiTheme="minorHAnsi" w:eastAsiaTheme="minorEastAsia" w:hAnsiTheme="minorHAnsi" w:cstheme="minorBidi"/>
          <w:snapToGrid/>
          <w:sz w:val="22"/>
          <w:szCs w:val="22"/>
          <w:lang w:val="en-US"/>
        </w:rPr>
        <w:tab/>
      </w:r>
      <w:r w:rsidRPr="00EC1FC5">
        <w:rPr>
          <w:lang w:val="en-US"/>
        </w:rPr>
        <w:t>CR 001845: Add new Conditional Tag and NVR for Full Call Events</w:t>
      </w:r>
      <w:r>
        <w:tab/>
      </w:r>
      <w:r>
        <w:fldChar w:fldCharType="begin"/>
      </w:r>
      <w:r>
        <w:instrText xml:space="preserve"> PAGEREF _Toc106194110 \h </w:instrText>
      </w:r>
      <w:r>
        <w:fldChar w:fldCharType="separate"/>
      </w:r>
      <w:r>
        <w:t>22</w:t>
      </w:r>
      <w:r>
        <w:fldChar w:fldCharType="end"/>
      </w:r>
    </w:p>
    <w:p w14:paraId="53E39E16" w14:textId="5484B832" w:rsidR="00190ED6" w:rsidRDefault="00190ED6">
      <w:pPr>
        <w:pStyle w:val="TOC2"/>
        <w:rPr>
          <w:rFonts w:asciiTheme="minorHAnsi" w:eastAsiaTheme="minorEastAsia" w:hAnsiTheme="minorHAnsi" w:cstheme="minorBidi"/>
          <w:snapToGrid/>
          <w:sz w:val="22"/>
          <w:szCs w:val="22"/>
          <w:lang w:val="en-US"/>
        </w:rPr>
      </w:pPr>
      <w:r w:rsidRPr="00EC1FC5">
        <w:rPr>
          <w:rFonts w:ascii="Helvetica" w:hAnsi="Helvetica"/>
          <w:lang w:val="en-US"/>
        </w:rPr>
        <w:t>2.4</w:t>
      </w:r>
      <w:r>
        <w:rPr>
          <w:rFonts w:asciiTheme="minorHAnsi" w:eastAsiaTheme="minorEastAsia" w:hAnsiTheme="minorHAnsi" w:cstheme="minorBidi"/>
          <w:snapToGrid/>
          <w:sz w:val="22"/>
          <w:szCs w:val="22"/>
          <w:lang w:val="en-US"/>
        </w:rPr>
        <w:tab/>
      </w:r>
      <w:r w:rsidRPr="00EC1FC5">
        <w:rPr>
          <w:lang w:val="en-US"/>
        </w:rPr>
        <w:t>CR 001846: Add Tax Information to Securities Proceeds</w:t>
      </w:r>
      <w:r>
        <w:tab/>
      </w:r>
      <w:r>
        <w:fldChar w:fldCharType="begin"/>
      </w:r>
      <w:r>
        <w:instrText xml:space="preserve"> PAGEREF _Toc106194111 \h </w:instrText>
      </w:r>
      <w:r>
        <w:fldChar w:fldCharType="separate"/>
      </w:r>
      <w:r>
        <w:t>28</w:t>
      </w:r>
      <w:r>
        <w:fldChar w:fldCharType="end"/>
      </w:r>
    </w:p>
    <w:p w14:paraId="5E34A169" w14:textId="5D5E57BA" w:rsidR="00190ED6" w:rsidRDefault="00190ED6">
      <w:pPr>
        <w:pStyle w:val="TOC2"/>
        <w:rPr>
          <w:rFonts w:asciiTheme="minorHAnsi" w:eastAsiaTheme="minorEastAsia" w:hAnsiTheme="minorHAnsi" w:cstheme="minorBidi"/>
          <w:snapToGrid/>
          <w:sz w:val="22"/>
          <w:szCs w:val="22"/>
          <w:lang w:val="en-US"/>
        </w:rPr>
      </w:pPr>
      <w:r w:rsidRPr="00EC1FC5">
        <w:rPr>
          <w:rFonts w:ascii="Helvetica" w:hAnsi="Helvetica"/>
          <w:lang w:val="en-US"/>
        </w:rPr>
        <w:t>2.5</w:t>
      </w:r>
      <w:r>
        <w:rPr>
          <w:rFonts w:asciiTheme="minorHAnsi" w:eastAsiaTheme="minorEastAsia" w:hAnsiTheme="minorHAnsi" w:cstheme="minorBidi"/>
          <w:snapToGrid/>
          <w:sz w:val="22"/>
          <w:szCs w:val="22"/>
          <w:lang w:val="en-US"/>
        </w:rPr>
        <w:tab/>
      </w:r>
      <w:r w:rsidRPr="00EC1FC5">
        <w:rPr>
          <w:lang w:val="en-US"/>
        </w:rPr>
        <w:t>CR 001900: Change Function of the Message between CANO &amp; CAPA (ISO 20022 CR 1112)</w:t>
      </w:r>
      <w:r>
        <w:tab/>
      </w:r>
      <w:r>
        <w:fldChar w:fldCharType="begin"/>
      </w:r>
      <w:r>
        <w:instrText xml:space="preserve"> PAGEREF _Toc106194112 \h </w:instrText>
      </w:r>
      <w:r>
        <w:fldChar w:fldCharType="separate"/>
      </w:r>
      <w:r>
        <w:t>43</w:t>
      </w:r>
      <w:r>
        <w:fldChar w:fldCharType="end"/>
      </w:r>
    </w:p>
    <w:p w14:paraId="242116CF" w14:textId="26594103" w:rsidR="00190ED6" w:rsidRDefault="00190ED6">
      <w:pPr>
        <w:pStyle w:val="TOC2"/>
        <w:rPr>
          <w:rFonts w:asciiTheme="minorHAnsi" w:eastAsiaTheme="minorEastAsia" w:hAnsiTheme="minorHAnsi" w:cstheme="minorBidi"/>
          <w:snapToGrid/>
          <w:sz w:val="22"/>
          <w:szCs w:val="22"/>
          <w:lang w:val="en-US"/>
        </w:rPr>
      </w:pPr>
      <w:r w:rsidRPr="00EC1FC5">
        <w:rPr>
          <w:rFonts w:ascii="Helvetica" w:hAnsi="Helvetica"/>
          <w:lang w:val="en-US"/>
        </w:rPr>
        <w:t>2.6</w:t>
      </w:r>
      <w:r>
        <w:rPr>
          <w:rFonts w:asciiTheme="minorHAnsi" w:eastAsiaTheme="minorEastAsia" w:hAnsiTheme="minorHAnsi" w:cstheme="minorBidi"/>
          <w:snapToGrid/>
          <w:sz w:val="22"/>
          <w:szCs w:val="22"/>
          <w:lang w:val="en-US"/>
        </w:rPr>
        <w:tab/>
      </w:r>
      <w:r w:rsidRPr="00EC1FC5">
        <w:rPr>
          <w:lang w:val="en-US"/>
        </w:rPr>
        <w:t>CR 001901: Update Reversal Reason Code IRED (ISO 20022 CR 1113)</w:t>
      </w:r>
      <w:r>
        <w:tab/>
      </w:r>
      <w:r>
        <w:fldChar w:fldCharType="begin"/>
      </w:r>
      <w:r>
        <w:instrText xml:space="preserve"> PAGEREF _Toc106194113 \h </w:instrText>
      </w:r>
      <w:r>
        <w:fldChar w:fldCharType="separate"/>
      </w:r>
      <w:r>
        <w:t>47</w:t>
      </w:r>
      <w:r>
        <w:fldChar w:fldCharType="end"/>
      </w:r>
    </w:p>
    <w:p w14:paraId="2474B8A0" w14:textId="2869CD1D" w:rsidR="00190ED6" w:rsidRDefault="00190ED6">
      <w:pPr>
        <w:pStyle w:val="TOC2"/>
        <w:rPr>
          <w:rFonts w:asciiTheme="minorHAnsi" w:eastAsiaTheme="minorEastAsia" w:hAnsiTheme="minorHAnsi" w:cstheme="minorBidi"/>
          <w:snapToGrid/>
          <w:sz w:val="22"/>
          <w:szCs w:val="22"/>
          <w:lang w:val="en-US"/>
        </w:rPr>
      </w:pPr>
      <w:r w:rsidRPr="00EC1FC5">
        <w:rPr>
          <w:rFonts w:ascii="Helvetica" w:hAnsi="Helvetica"/>
          <w:lang w:val="en-US"/>
        </w:rPr>
        <w:t>2.7</w:t>
      </w:r>
      <w:r>
        <w:rPr>
          <w:rFonts w:asciiTheme="minorHAnsi" w:eastAsiaTheme="minorEastAsia" w:hAnsiTheme="minorHAnsi" w:cstheme="minorBidi"/>
          <w:snapToGrid/>
          <w:sz w:val="22"/>
          <w:szCs w:val="22"/>
          <w:lang w:val="en-US"/>
        </w:rPr>
        <w:tab/>
      </w:r>
      <w:r w:rsidRPr="00EC1FC5">
        <w:rPr>
          <w:lang w:val="en-US"/>
        </w:rPr>
        <w:t>CR 001902: Add new Textual Information in Instruction Cancellation (ISO 20022 CR 1114)</w:t>
      </w:r>
      <w:r>
        <w:tab/>
      </w:r>
      <w:r>
        <w:fldChar w:fldCharType="begin"/>
      </w:r>
      <w:r>
        <w:instrText xml:space="preserve"> PAGEREF _Toc106194114 \h </w:instrText>
      </w:r>
      <w:r>
        <w:fldChar w:fldCharType="separate"/>
      </w:r>
      <w:r>
        <w:t>49</w:t>
      </w:r>
      <w:r>
        <w:fldChar w:fldCharType="end"/>
      </w:r>
    </w:p>
    <w:p w14:paraId="2CDB9929" w14:textId="761F1E27" w:rsidR="00190ED6" w:rsidRDefault="00190ED6">
      <w:pPr>
        <w:pStyle w:val="TOC2"/>
        <w:rPr>
          <w:rFonts w:asciiTheme="minorHAnsi" w:eastAsiaTheme="minorEastAsia" w:hAnsiTheme="minorHAnsi" w:cstheme="minorBidi"/>
          <w:snapToGrid/>
          <w:sz w:val="22"/>
          <w:szCs w:val="22"/>
          <w:lang w:val="en-US"/>
        </w:rPr>
      </w:pPr>
      <w:r w:rsidRPr="00EC1FC5">
        <w:rPr>
          <w:rFonts w:ascii="Helvetica" w:hAnsi="Helvetica"/>
          <w:lang w:val="en-US"/>
        </w:rPr>
        <w:t>2.8</w:t>
      </w:r>
      <w:r>
        <w:rPr>
          <w:rFonts w:asciiTheme="minorHAnsi" w:eastAsiaTheme="minorEastAsia" w:hAnsiTheme="minorHAnsi" w:cstheme="minorBidi"/>
          <w:snapToGrid/>
          <w:sz w:val="22"/>
          <w:szCs w:val="22"/>
          <w:lang w:val="en-US"/>
        </w:rPr>
        <w:tab/>
      </w:r>
      <w:r w:rsidRPr="00EC1FC5">
        <w:rPr>
          <w:lang w:val="en-US"/>
        </w:rPr>
        <w:t xml:space="preserve">CR 001903: </w:t>
      </w:r>
      <w:r>
        <w:t>Add Reject Reason Codes to Instruction Cancellation Request Status Advice</w:t>
      </w:r>
      <w:r w:rsidRPr="00EC1FC5">
        <w:rPr>
          <w:lang w:val="en-US"/>
        </w:rPr>
        <w:t xml:space="preserve"> (ISO 20022 CR 1115)</w:t>
      </w:r>
      <w:r>
        <w:tab/>
      </w:r>
      <w:r>
        <w:fldChar w:fldCharType="begin"/>
      </w:r>
      <w:r>
        <w:instrText xml:space="preserve"> PAGEREF _Toc106194115 \h </w:instrText>
      </w:r>
      <w:r>
        <w:fldChar w:fldCharType="separate"/>
      </w:r>
      <w:r>
        <w:t>51</w:t>
      </w:r>
      <w:r>
        <w:fldChar w:fldCharType="end"/>
      </w:r>
    </w:p>
    <w:p w14:paraId="46794072" w14:textId="7F8F74DC" w:rsidR="00D36405" w:rsidRDefault="00734939">
      <w:pPr>
        <w:rPr>
          <w:b/>
          <w:noProof/>
        </w:rPr>
      </w:pPr>
      <w:r>
        <w:rPr>
          <w:noProof/>
        </w:rPr>
        <w:fldChar w:fldCharType="end"/>
      </w:r>
    </w:p>
    <w:p w14:paraId="34AA2058" w14:textId="77777777" w:rsidR="001B1CE4" w:rsidRPr="003437ED" w:rsidRDefault="001B1CE4"/>
    <w:p w14:paraId="7DA79C04" w14:textId="77777777" w:rsidR="00D36405" w:rsidRPr="003437ED" w:rsidRDefault="00D36405" w:rsidP="00EF3FC9">
      <w:pPr>
        <w:sectPr w:rsidR="00D36405" w:rsidRPr="003437ED" w:rsidSect="002E7475">
          <w:headerReference w:type="even" r:id="rId14"/>
          <w:headerReference w:type="default" r:id="rId15"/>
          <w:footerReference w:type="even" r:id="rId16"/>
          <w:footerReference w:type="default" r:id="rId17"/>
          <w:type w:val="continuous"/>
          <w:pgSz w:w="11909" w:h="16834" w:code="9"/>
          <w:pgMar w:top="1418" w:right="1701" w:bottom="1259" w:left="1701" w:header="1418" w:footer="1418" w:gutter="0"/>
          <w:cols w:space="720"/>
        </w:sectPr>
      </w:pPr>
    </w:p>
    <w:p w14:paraId="221953AB" w14:textId="77777777" w:rsidR="003E323D" w:rsidRDefault="003E323D" w:rsidP="005C78D0">
      <w:pPr>
        <w:pStyle w:val="Heading1"/>
        <w:pageBreakBefore/>
      </w:pPr>
      <w:bookmarkStart w:id="0" w:name="_Toc106194100"/>
      <w:bookmarkStart w:id="1" w:name="_Toc533501210"/>
      <w:r>
        <w:lastRenderedPageBreak/>
        <w:t>Introduction</w:t>
      </w:r>
      <w:bookmarkEnd w:id="0"/>
    </w:p>
    <w:p w14:paraId="40AB97AB" w14:textId="77777777" w:rsidR="000C502A" w:rsidRDefault="000C502A" w:rsidP="000C502A">
      <w:pPr>
        <w:pStyle w:val="StyleHeading3TSBTHREEComplexArial10pt"/>
        <w:rPr>
          <w:sz w:val="20"/>
        </w:rPr>
      </w:pPr>
      <w:bookmarkStart w:id="2" w:name="_Toc297817436"/>
      <w:bookmarkStart w:id="3" w:name="_Toc297884211"/>
      <w:bookmarkStart w:id="4" w:name="_Toc372273055"/>
      <w:bookmarkStart w:id="5" w:name="_Toc391915499"/>
      <w:bookmarkStart w:id="6" w:name="_Toc421637187"/>
      <w:bookmarkStart w:id="7" w:name="_Toc423006172"/>
      <w:bookmarkStart w:id="8" w:name="_Toc454978611"/>
      <w:bookmarkStart w:id="9" w:name="_Toc486417058"/>
      <w:bookmarkStart w:id="10" w:name="_Toc517882839"/>
      <w:bookmarkStart w:id="11" w:name="_Toc43736072"/>
      <w:bookmarkStart w:id="12" w:name="_Toc106194101"/>
      <w:bookmarkStart w:id="13" w:name="_Toc266088347"/>
      <w:bookmarkStart w:id="14" w:name="_Toc266279798"/>
      <w:bookmarkStart w:id="15" w:name="_Toc266279873"/>
      <w:r>
        <w:t>ISO 15022 – 20022 Maintenance Process</w:t>
      </w:r>
      <w:bookmarkEnd w:id="2"/>
      <w:bookmarkEnd w:id="3"/>
      <w:bookmarkEnd w:id="4"/>
      <w:bookmarkEnd w:id="5"/>
      <w:bookmarkEnd w:id="6"/>
      <w:bookmarkEnd w:id="7"/>
      <w:bookmarkEnd w:id="8"/>
      <w:bookmarkEnd w:id="9"/>
      <w:bookmarkEnd w:id="10"/>
      <w:bookmarkEnd w:id="11"/>
      <w:bookmarkEnd w:id="12"/>
    </w:p>
    <w:p w14:paraId="11E65F14" w14:textId="77777777" w:rsidR="000C502A" w:rsidRDefault="000C502A" w:rsidP="000C502A">
      <w:pPr>
        <w:rPr>
          <w:rFonts w:cs="Arial"/>
        </w:rPr>
      </w:pPr>
      <w:r>
        <w:rPr>
          <w:rFonts w:cs="Arial"/>
        </w:rPr>
        <w:t xml:space="preserve">As from the year 2012, a joint maintenance process has been put in place for ISO 20022 and 15022 and Corporate Action messages with the support of the ISO 20022 RMG and of the SWIFT Board. </w:t>
      </w:r>
    </w:p>
    <w:p w14:paraId="4DDA4194" w14:textId="77777777" w:rsidR="000C502A" w:rsidRDefault="000C502A" w:rsidP="000C502A">
      <w:pPr>
        <w:rPr>
          <w:rFonts w:cs="Arial"/>
        </w:rPr>
      </w:pPr>
      <w:r>
        <w:rPr>
          <w:rFonts w:cs="Arial"/>
        </w:rPr>
        <w:t>This joint maintenance will ensure interoperability between the two standards and a more efficient maintenance process.</w:t>
      </w:r>
    </w:p>
    <w:p w14:paraId="4912B743" w14:textId="77777777" w:rsidR="000C502A" w:rsidRDefault="000C502A" w:rsidP="000C502A">
      <w:pPr>
        <w:pStyle w:val="StyleHeading3TSBTHREEComplexArial10pt"/>
        <w:rPr>
          <w:sz w:val="20"/>
        </w:rPr>
      </w:pPr>
      <w:bookmarkStart w:id="16" w:name="_Toc297817437"/>
      <w:bookmarkStart w:id="17" w:name="_Toc297884212"/>
      <w:bookmarkStart w:id="18" w:name="_Toc372273056"/>
      <w:bookmarkStart w:id="19" w:name="_Toc391915500"/>
      <w:bookmarkStart w:id="20" w:name="_Toc421637188"/>
      <w:bookmarkStart w:id="21" w:name="_Toc423006173"/>
      <w:bookmarkStart w:id="22" w:name="_Toc454978612"/>
      <w:bookmarkStart w:id="23" w:name="_Toc486417059"/>
      <w:bookmarkStart w:id="24" w:name="_Toc517882840"/>
      <w:bookmarkStart w:id="25" w:name="_Toc43736073"/>
      <w:bookmarkStart w:id="26" w:name="_Toc106194102"/>
      <w:r>
        <w:t>Standards Illustrations</w:t>
      </w:r>
      <w:bookmarkEnd w:id="13"/>
      <w:bookmarkEnd w:id="14"/>
      <w:bookmarkEnd w:id="15"/>
      <w:r>
        <w:t xml:space="preserve"> in this document</w:t>
      </w:r>
      <w:bookmarkEnd w:id="16"/>
      <w:bookmarkEnd w:id="17"/>
      <w:bookmarkEnd w:id="18"/>
      <w:bookmarkEnd w:id="19"/>
      <w:bookmarkEnd w:id="20"/>
      <w:bookmarkEnd w:id="21"/>
      <w:bookmarkEnd w:id="22"/>
      <w:bookmarkEnd w:id="23"/>
      <w:bookmarkEnd w:id="24"/>
      <w:bookmarkEnd w:id="25"/>
      <w:bookmarkEnd w:id="26"/>
    </w:p>
    <w:p w14:paraId="6E0D5FC7" w14:textId="77777777" w:rsidR="000C502A" w:rsidRDefault="000C502A" w:rsidP="000C502A">
      <w:pPr>
        <w:rPr>
          <w:rFonts w:cs="Arial"/>
        </w:rPr>
      </w:pPr>
      <w:r>
        <w:rPr>
          <w:rFonts w:cs="Arial"/>
        </w:rPr>
        <w:t>Standards illustrations are provided by SWIFT Standards. They are not part of the original request.</w:t>
      </w:r>
    </w:p>
    <w:p w14:paraId="1220385A" w14:textId="77777777" w:rsidR="000C502A" w:rsidRDefault="000C502A" w:rsidP="000C502A">
      <w:pPr>
        <w:rPr>
          <w:rFonts w:cs="Arial"/>
        </w:rPr>
      </w:pPr>
      <w:r>
        <w:rPr>
          <w:rFonts w:cs="Arial"/>
        </w:rPr>
        <w:t xml:space="preserve">Any standard illustrations (rules, codes, qualifiers, wordings) are </w:t>
      </w:r>
      <w:r>
        <w:rPr>
          <w:rFonts w:cs="Arial"/>
          <w:b/>
          <w:bCs/>
          <w:u w:val="single"/>
        </w:rPr>
        <w:t>only for illustration purposes</w:t>
      </w:r>
      <w:r>
        <w:rPr>
          <w:rFonts w:cs="Arial"/>
        </w:rPr>
        <w:t xml:space="preserve">. It does not mean SWIFT Standards </w:t>
      </w:r>
      <w:proofErr w:type="gramStart"/>
      <w:r>
        <w:rPr>
          <w:rFonts w:cs="Arial"/>
        </w:rPr>
        <w:t>is in agreement</w:t>
      </w:r>
      <w:proofErr w:type="gramEnd"/>
      <w:r>
        <w:rPr>
          <w:rFonts w:cs="Arial"/>
        </w:rPr>
        <w:t xml:space="preserve"> with the maintenance request or that the final standards solutions (for accepted maintenance requests) will be as shown in this document. </w:t>
      </w:r>
    </w:p>
    <w:p w14:paraId="791E8D43" w14:textId="77777777" w:rsidR="000C502A" w:rsidRDefault="000C502A" w:rsidP="000C502A">
      <w:pPr>
        <w:rPr>
          <w:rFonts w:cs="Arial"/>
        </w:rPr>
      </w:pPr>
      <w:r>
        <w:rPr>
          <w:rFonts w:cs="Arial"/>
        </w:rPr>
        <w:t>The MT Standards Release Guide (+ potential erratum) and the ISO 20022 message definition reports are the ONLY source of reliable information based on which implementation of changes should be made. Any other documentation (including this one) is subject to change.</w:t>
      </w:r>
    </w:p>
    <w:p w14:paraId="241E48DD" w14:textId="6B2CA7BD" w:rsidR="000C502A" w:rsidRDefault="00AE0DF1" w:rsidP="000C502A">
      <w:pPr>
        <w:pStyle w:val="StyleHeading3TSBTHREEComplexArial10pt"/>
      </w:pPr>
      <w:bookmarkStart w:id="27" w:name="_Toc335401746"/>
      <w:bookmarkStart w:id="28" w:name="_Toc304198731"/>
      <w:bookmarkStart w:id="29" w:name="_Toc372273057"/>
      <w:bookmarkStart w:id="30" w:name="_Toc391915501"/>
      <w:bookmarkStart w:id="31" w:name="_Toc421637189"/>
      <w:bookmarkStart w:id="32" w:name="_Toc423006174"/>
      <w:bookmarkStart w:id="33" w:name="_Toc454978613"/>
      <w:bookmarkStart w:id="34" w:name="_Toc486417060"/>
      <w:bookmarkStart w:id="35" w:name="_Toc517882841"/>
      <w:bookmarkStart w:id="36" w:name="_Toc43736074"/>
      <w:bookmarkStart w:id="37" w:name="_Toc106194103"/>
      <w:r>
        <w:t>SR 202</w:t>
      </w:r>
      <w:r w:rsidR="00580B2F">
        <w:t>3</w:t>
      </w:r>
      <w:r w:rsidR="000C502A">
        <w:t xml:space="preserve"> change requests</w:t>
      </w:r>
      <w:bookmarkEnd w:id="27"/>
      <w:bookmarkEnd w:id="28"/>
      <w:bookmarkEnd w:id="29"/>
      <w:bookmarkEnd w:id="30"/>
      <w:bookmarkEnd w:id="31"/>
      <w:bookmarkEnd w:id="32"/>
      <w:bookmarkEnd w:id="33"/>
      <w:bookmarkEnd w:id="34"/>
      <w:bookmarkEnd w:id="35"/>
      <w:bookmarkEnd w:id="36"/>
      <w:bookmarkEnd w:id="37"/>
    </w:p>
    <w:p w14:paraId="38DE1423" w14:textId="5143DE34" w:rsidR="000C502A" w:rsidRDefault="000C502A" w:rsidP="000C502A">
      <w:pPr>
        <w:rPr>
          <w:rFonts w:cs="Arial"/>
        </w:rPr>
      </w:pPr>
      <w:r>
        <w:rPr>
          <w:rFonts w:cs="Arial"/>
        </w:rPr>
        <w:t>This document contains all CA MT/MX CRs for MT category 5 and equivalent MX messages investigated this ye</w:t>
      </w:r>
      <w:r w:rsidR="00AE0DF1">
        <w:rPr>
          <w:rFonts w:cs="Arial"/>
        </w:rPr>
        <w:t>ar for implementation in SR 202</w:t>
      </w:r>
      <w:r w:rsidR="00580B2F">
        <w:rPr>
          <w:rFonts w:cs="Arial"/>
        </w:rPr>
        <w:t>3</w:t>
      </w:r>
      <w:r>
        <w:rPr>
          <w:rFonts w:cs="Arial"/>
        </w:rPr>
        <w:t xml:space="preserve">. </w:t>
      </w:r>
    </w:p>
    <w:p w14:paraId="3AB751FD" w14:textId="77777777" w:rsidR="000C502A" w:rsidRDefault="000C502A" w:rsidP="000C502A">
      <w:pPr>
        <w:rPr>
          <w:rFonts w:cs="Arial"/>
        </w:rPr>
      </w:pPr>
      <w:r>
        <w:rPr>
          <w:rFonts w:cs="Arial"/>
        </w:rPr>
        <w:t>The requests originator is indicated as follows:</w:t>
      </w:r>
    </w:p>
    <w:p w14:paraId="25D1377F" w14:textId="77777777" w:rsidR="000C502A" w:rsidRDefault="000C502A" w:rsidP="003F1B63">
      <w:pPr>
        <w:numPr>
          <w:ilvl w:val="1"/>
          <w:numId w:val="12"/>
        </w:numPr>
        <w:spacing w:before="0" w:after="60"/>
        <w:ind w:left="720"/>
        <w:jc w:val="both"/>
        <w:rPr>
          <w:rFonts w:cs="Arial"/>
        </w:rPr>
      </w:pPr>
      <w:r>
        <w:rPr>
          <w:rFonts w:cs="Arial"/>
        </w:rPr>
        <w:t xml:space="preserve">Requesting Country; Country code of requesting NMPG or </w:t>
      </w:r>
      <w:proofErr w:type="gramStart"/>
      <w:r>
        <w:rPr>
          <w:rFonts w:cs="Arial"/>
        </w:rPr>
        <w:t>UG;</w:t>
      </w:r>
      <w:proofErr w:type="gramEnd"/>
      <w:r>
        <w:rPr>
          <w:rFonts w:cs="Arial"/>
        </w:rPr>
        <w:t xml:space="preserve"> </w:t>
      </w:r>
      <w:proofErr w:type="spellStart"/>
      <w:r>
        <w:rPr>
          <w:rFonts w:cs="Arial"/>
        </w:rPr>
        <w:t>eg.</w:t>
      </w:r>
      <w:proofErr w:type="spellEnd"/>
      <w:r>
        <w:rPr>
          <w:rFonts w:cs="Arial"/>
        </w:rPr>
        <w:t xml:space="preserve"> BE</w:t>
      </w:r>
    </w:p>
    <w:p w14:paraId="664ABBC8" w14:textId="77777777" w:rsidR="000C502A" w:rsidRDefault="000C502A" w:rsidP="003F1B63">
      <w:pPr>
        <w:numPr>
          <w:ilvl w:val="1"/>
          <w:numId w:val="12"/>
        </w:numPr>
        <w:spacing w:before="0" w:after="60"/>
        <w:ind w:left="720"/>
        <w:jc w:val="both"/>
        <w:rPr>
          <w:rFonts w:cs="Arial"/>
        </w:rPr>
      </w:pPr>
      <w:r>
        <w:rPr>
          <w:rFonts w:cs="Arial"/>
        </w:rPr>
        <w:t xml:space="preserve">Requesting Group: a SWIFT User Group or a National (Securities) Market Practice Group with the acknowledgement of the UGC or Recognized industry group </w:t>
      </w:r>
      <w:proofErr w:type="spellStart"/>
      <w:r>
        <w:rPr>
          <w:rFonts w:cs="Arial"/>
        </w:rPr>
        <w:t>eg.</w:t>
      </w:r>
      <w:proofErr w:type="spellEnd"/>
      <w:r>
        <w:rPr>
          <w:rFonts w:cs="Arial"/>
        </w:rPr>
        <w:t xml:space="preserve"> SMPG (the global Securities Market Practice Group)</w:t>
      </w:r>
    </w:p>
    <w:p w14:paraId="5C12CDC8" w14:textId="77777777" w:rsidR="000C502A" w:rsidRDefault="000C502A" w:rsidP="000C502A">
      <w:pPr>
        <w:pStyle w:val="StyleHeading3TSBTHREEComplexArial10pt"/>
      </w:pPr>
      <w:bookmarkStart w:id="38" w:name="_Toc335401747"/>
      <w:bookmarkStart w:id="39" w:name="_Toc304198732"/>
      <w:bookmarkStart w:id="40" w:name="_Toc372273058"/>
      <w:bookmarkStart w:id="41" w:name="_Toc391915502"/>
      <w:bookmarkStart w:id="42" w:name="_Toc421637190"/>
      <w:bookmarkStart w:id="43" w:name="_Toc423006175"/>
      <w:bookmarkStart w:id="44" w:name="_Toc454978614"/>
      <w:bookmarkStart w:id="45" w:name="_Toc486417061"/>
      <w:bookmarkStart w:id="46" w:name="_Toc517882842"/>
      <w:bookmarkStart w:id="47" w:name="_Toc43736075"/>
      <w:bookmarkStart w:id="48" w:name="_Toc106194104"/>
      <w:r>
        <w:t>CR Title Colour notation</w:t>
      </w:r>
      <w:bookmarkEnd w:id="38"/>
      <w:bookmarkEnd w:id="39"/>
      <w:bookmarkEnd w:id="40"/>
      <w:r>
        <w:t xml:space="preserve"> (</w:t>
      </w:r>
      <w:r w:rsidRPr="00E9309F">
        <w:rPr>
          <w:b/>
        </w:rPr>
        <w:t>for minutes</w:t>
      </w:r>
      <w:r>
        <w:rPr>
          <w:rStyle w:val="FootnoteReference"/>
          <w:b/>
        </w:rPr>
        <w:footnoteReference w:id="1"/>
      </w:r>
      <w:r w:rsidRPr="00E9309F">
        <w:rPr>
          <w:b/>
        </w:rPr>
        <w:t xml:space="preserve"> only</w:t>
      </w:r>
      <w:r>
        <w:t>)</w:t>
      </w:r>
      <w:bookmarkEnd w:id="41"/>
      <w:bookmarkEnd w:id="42"/>
      <w:bookmarkEnd w:id="43"/>
      <w:bookmarkEnd w:id="44"/>
      <w:bookmarkEnd w:id="45"/>
      <w:bookmarkEnd w:id="46"/>
      <w:bookmarkEnd w:id="47"/>
      <w:bookmarkEnd w:id="48"/>
    </w:p>
    <w:p w14:paraId="586D6199" w14:textId="77777777" w:rsidR="000C502A" w:rsidRDefault="000C502A" w:rsidP="000C502A">
      <w:r>
        <w:t xml:space="preserve">In </w:t>
      </w:r>
      <w:r>
        <w:rPr>
          <w:color w:val="00B050"/>
        </w:rPr>
        <w:t>GREEN</w:t>
      </w:r>
      <w:r>
        <w:t xml:space="preserve"> are items that are approved or approved with comments or approved with alternative solution. </w:t>
      </w:r>
    </w:p>
    <w:p w14:paraId="774612A8" w14:textId="77777777" w:rsidR="000C502A" w:rsidRDefault="000C502A" w:rsidP="000C502A">
      <w:pPr>
        <w:rPr>
          <w:rFonts w:cs="Arial"/>
        </w:rPr>
      </w:pPr>
      <w:r>
        <w:t xml:space="preserve">In </w:t>
      </w:r>
      <w:r>
        <w:rPr>
          <w:color w:val="FF0000"/>
        </w:rPr>
        <w:t>RED</w:t>
      </w:r>
      <w:r>
        <w:t xml:space="preserve"> are items that are rejected,</w:t>
      </w:r>
      <w:r w:rsidR="000D4A53">
        <w:t xml:space="preserve"> </w:t>
      </w:r>
      <w:r>
        <w:t xml:space="preserve">postponed, </w:t>
      </w:r>
      <w:proofErr w:type="gramStart"/>
      <w:r>
        <w:t>withdrawn</w:t>
      </w:r>
      <w:proofErr w:type="gramEnd"/>
      <w:r>
        <w:t xml:space="preserve"> or linked to agreed items </w:t>
      </w:r>
    </w:p>
    <w:p w14:paraId="56469C55" w14:textId="77777777" w:rsidR="000C502A" w:rsidRDefault="000C502A" w:rsidP="000C502A">
      <w:pPr>
        <w:pStyle w:val="StyleHeading3TSBTHREEComplexArial10pt"/>
      </w:pPr>
      <w:bookmarkStart w:id="49" w:name="_Toc335401748"/>
      <w:bookmarkStart w:id="50" w:name="_Toc304198733"/>
      <w:bookmarkStart w:id="51" w:name="_Toc372273059"/>
      <w:bookmarkStart w:id="52" w:name="_Toc391915503"/>
      <w:bookmarkStart w:id="53" w:name="_Toc421637191"/>
      <w:bookmarkStart w:id="54" w:name="_Toc423006176"/>
      <w:bookmarkStart w:id="55" w:name="_Toc454978615"/>
      <w:bookmarkStart w:id="56" w:name="_Toc486417062"/>
      <w:bookmarkStart w:id="57" w:name="_Toc517882843"/>
      <w:bookmarkStart w:id="58" w:name="_Toc43736076"/>
      <w:bookmarkStart w:id="59" w:name="_Toc106194105"/>
      <w:r>
        <w:t>Contact persons regarding this document</w:t>
      </w:r>
      <w:bookmarkEnd w:id="49"/>
      <w:bookmarkEnd w:id="50"/>
      <w:bookmarkEnd w:id="51"/>
      <w:bookmarkEnd w:id="52"/>
      <w:bookmarkEnd w:id="53"/>
      <w:bookmarkEnd w:id="54"/>
      <w:bookmarkEnd w:id="55"/>
      <w:bookmarkEnd w:id="56"/>
      <w:bookmarkEnd w:id="57"/>
      <w:bookmarkEnd w:id="58"/>
      <w:bookmarkEnd w:id="59"/>
    </w:p>
    <w:p w14:paraId="6DE858E5" w14:textId="77777777" w:rsidR="000C502A" w:rsidRPr="00EB5F7F" w:rsidRDefault="000C502A" w:rsidP="000C502A">
      <w:r w:rsidRPr="00EB5F7F">
        <w:t xml:space="preserve">Jacques Littré – SWIFT Standards; </w:t>
      </w:r>
      <w:hyperlink r:id="rId18" w:history="1">
        <w:r w:rsidRPr="00EB5F7F">
          <w:t>jacques.littre@swift.com</w:t>
        </w:r>
      </w:hyperlink>
    </w:p>
    <w:p w14:paraId="05A7383D" w14:textId="58C024A4" w:rsidR="000C502A" w:rsidRDefault="000C502A" w:rsidP="000C502A">
      <w:pPr>
        <w:pStyle w:val="StyleHeading3TSBTHREEComplexArial10pt"/>
      </w:pPr>
      <w:bookmarkStart w:id="60" w:name="_Toc335401749"/>
      <w:bookmarkStart w:id="61" w:name="_Toc304198734"/>
      <w:bookmarkStart w:id="62" w:name="_Toc372273060"/>
      <w:bookmarkStart w:id="63" w:name="_Toc391915504"/>
      <w:bookmarkStart w:id="64" w:name="_Toc421637192"/>
      <w:bookmarkStart w:id="65" w:name="_Toc423006177"/>
      <w:bookmarkStart w:id="66" w:name="_Toc454978616"/>
      <w:bookmarkStart w:id="67" w:name="_Toc486417063"/>
      <w:bookmarkStart w:id="68" w:name="_Toc517882844"/>
      <w:bookmarkStart w:id="69" w:name="_Toc43736077"/>
      <w:bookmarkStart w:id="70" w:name="_Toc106194106"/>
      <w:r>
        <w:t xml:space="preserve">CA MWG </w:t>
      </w:r>
      <w:bookmarkEnd w:id="60"/>
      <w:bookmarkEnd w:id="61"/>
      <w:bookmarkEnd w:id="62"/>
      <w:r>
        <w:t>Members for SR20</w:t>
      </w:r>
      <w:bookmarkEnd w:id="63"/>
      <w:bookmarkEnd w:id="64"/>
      <w:bookmarkEnd w:id="65"/>
      <w:bookmarkEnd w:id="66"/>
      <w:bookmarkEnd w:id="67"/>
      <w:bookmarkEnd w:id="68"/>
      <w:r>
        <w:t>2</w:t>
      </w:r>
      <w:bookmarkEnd w:id="69"/>
      <w:r w:rsidR="00730968">
        <w:t>3</w:t>
      </w:r>
      <w:bookmarkEnd w:id="70"/>
    </w:p>
    <w:p w14:paraId="7B253720" w14:textId="6BA433EB" w:rsidR="000C502A" w:rsidRDefault="000C502A" w:rsidP="000C502A">
      <w:bookmarkStart w:id="71" w:name="_Toc302745946"/>
      <w:r>
        <w:t>The following people a</w:t>
      </w:r>
      <w:r w:rsidR="007A0695">
        <w:t>re part of the CA MWG for SR202</w:t>
      </w:r>
      <w:r w:rsidR="00730968">
        <w:t>3</w:t>
      </w:r>
      <w:r>
        <w:t>.</w:t>
      </w:r>
      <w:bookmarkEnd w:id="71"/>
    </w:p>
    <w:p w14:paraId="5DC0C4F4" w14:textId="77777777" w:rsidR="000C502A" w:rsidRDefault="000C502A" w:rsidP="000C502A">
      <w:pPr>
        <w:spacing w:before="0" w:after="0"/>
        <w:rPr>
          <w:rFonts w:cs="Arial"/>
          <w:bCs/>
          <w:color w:val="000000" w:themeColor="text1"/>
        </w:rPr>
      </w:pPr>
    </w:p>
    <w:p w14:paraId="4750A812" w14:textId="77777777" w:rsidR="000C502A" w:rsidRDefault="000C502A" w:rsidP="000C502A">
      <w:pPr>
        <w:spacing w:before="0" w:after="0"/>
        <w:rPr>
          <w:rFonts w:cs="Arial"/>
          <w:bCs/>
          <w:color w:val="000000" w:themeColor="text1"/>
          <w:lang w:val="fr-BE"/>
        </w:rPr>
      </w:pPr>
    </w:p>
    <w:p w14:paraId="7C4C95CC" w14:textId="77777777" w:rsidR="000C502A" w:rsidRDefault="000C502A" w:rsidP="000C502A">
      <w:pPr>
        <w:suppressAutoHyphens w:val="0"/>
        <w:spacing w:before="0" w:after="0"/>
      </w:pPr>
      <w:r>
        <w:br w:type="page"/>
      </w:r>
    </w:p>
    <w:tbl>
      <w:tblPr>
        <w:tblW w:w="8450" w:type="dxa"/>
        <w:tblLayout w:type="fixed"/>
        <w:tblCellMar>
          <w:left w:w="0" w:type="dxa"/>
          <w:right w:w="0" w:type="dxa"/>
        </w:tblCellMar>
        <w:tblLook w:val="04A0" w:firstRow="1" w:lastRow="0" w:firstColumn="1" w:lastColumn="0" w:noHBand="0" w:noVBand="1"/>
      </w:tblPr>
      <w:tblGrid>
        <w:gridCol w:w="4388"/>
        <w:gridCol w:w="4062"/>
      </w:tblGrid>
      <w:tr w:rsidR="000C502A" w14:paraId="2E37BD38" w14:textId="77777777" w:rsidTr="000C502A">
        <w:trPr>
          <w:trHeight w:val="105"/>
        </w:trPr>
        <w:tc>
          <w:tcPr>
            <w:tcW w:w="43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1BBC75" w14:textId="77777777" w:rsidR="000C502A" w:rsidRDefault="000C502A" w:rsidP="000C502A">
            <w:pPr>
              <w:spacing w:before="0" w:after="0"/>
              <w:jc w:val="center"/>
              <w:rPr>
                <w:rFonts w:cs="Arial"/>
                <w:b/>
                <w:bCs/>
                <w:sz w:val="22"/>
                <w:szCs w:val="22"/>
              </w:rPr>
            </w:pPr>
            <w:r>
              <w:rPr>
                <w:b/>
                <w:bCs/>
              </w:rPr>
              <w:lastRenderedPageBreak/>
              <w:t>Maintenance working group members</w:t>
            </w:r>
          </w:p>
        </w:tc>
        <w:tc>
          <w:tcPr>
            <w:tcW w:w="40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198608" w14:textId="77777777" w:rsidR="000C502A" w:rsidRDefault="000C502A" w:rsidP="000C502A">
            <w:pPr>
              <w:spacing w:before="0" w:after="0"/>
              <w:jc w:val="center"/>
              <w:rPr>
                <w:b/>
                <w:bCs/>
                <w:sz w:val="22"/>
                <w:szCs w:val="22"/>
              </w:rPr>
            </w:pPr>
            <w:r>
              <w:rPr>
                <w:b/>
                <w:bCs/>
              </w:rPr>
              <w:t>Representing</w:t>
            </w:r>
          </w:p>
        </w:tc>
      </w:tr>
      <w:tr w:rsidR="000C502A" w:rsidRPr="00DD0EFC" w14:paraId="136C7006" w14:textId="77777777" w:rsidTr="000C502A">
        <w:trPr>
          <w:trHeight w:val="199"/>
        </w:trPr>
        <w:tc>
          <w:tcPr>
            <w:tcW w:w="4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62DECB" w14:textId="77777777" w:rsidR="000C502A" w:rsidRPr="00FF7A66" w:rsidRDefault="000C502A" w:rsidP="000C502A">
            <w:pPr>
              <w:pStyle w:val="Default"/>
              <w:rPr>
                <w:rFonts w:ascii="Arial" w:hAnsi="Arial" w:cs="Arial"/>
                <w:color w:val="auto"/>
                <w:sz w:val="20"/>
                <w:szCs w:val="20"/>
                <w:lang w:val="fr-BE" w:eastAsia="en-US"/>
              </w:rPr>
            </w:pPr>
            <w:r>
              <w:rPr>
                <w:rFonts w:ascii="Arial" w:hAnsi="Arial" w:cs="Arial"/>
                <w:bCs/>
                <w:color w:val="auto"/>
                <w:sz w:val="20"/>
                <w:szCs w:val="20"/>
              </w:rPr>
              <w:t>Pri</w:t>
            </w:r>
            <w:r w:rsidR="00857BB7">
              <w:rPr>
                <w:rFonts w:ascii="Arial" w:hAnsi="Arial" w:cs="Arial"/>
                <w:bCs/>
                <w:color w:val="auto"/>
                <w:sz w:val="20"/>
                <w:szCs w:val="20"/>
              </w:rPr>
              <w:t>s</w:t>
            </w:r>
            <w:r>
              <w:rPr>
                <w:rFonts w:ascii="Arial" w:hAnsi="Arial" w:cs="Arial"/>
                <w:bCs/>
                <w:color w:val="auto"/>
                <w:sz w:val="20"/>
                <w:szCs w:val="20"/>
              </w:rPr>
              <w:t xml:space="preserve">cilla </w:t>
            </w:r>
            <w:proofErr w:type="spellStart"/>
            <w:r w:rsidR="00E25182">
              <w:rPr>
                <w:rFonts w:ascii="Arial" w:hAnsi="Arial" w:cs="Arial"/>
                <w:bCs/>
                <w:color w:val="auto"/>
                <w:sz w:val="20"/>
                <w:szCs w:val="20"/>
              </w:rPr>
              <w:t>Ferri</w:t>
            </w:r>
            <w:proofErr w:type="spellEnd"/>
            <w:r w:rsidR="00E25182">
              <w:rPr>
                <w:rFonts w:ascii="Arial" w:hAnsi="Arial" w:cs="Arial"/>
                <w:bCs/>
                <w:color w:val="auto"/>
                <w:sz w:val="20"/>
                <w:szCs w:val="20"/>
              </w:rPr>
              <w:t xml:space="preserve"> </w:t>
            </w:r>
            <w:r>
              <w:rPr>
                <w:rFonts w:ascii="Arial" w:hAnsi="Arial" w:cs="Arial"/>
                <w:bCs/>
                <w:color w:val="auto"/>
                <w:sz w:val="20"/>
                <w:szCs w:val="20"/>
              </w:rPr>
              <w:t>de Barros</w:t>
            </w:r>
          </w:p>
        </w:tc>
        <w:tc>
          <w:tcPr>
            <w:tcW w:w="40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09D63C" w14:textId="77777777" w:rsidR="000C502A" w:rsidRPr="00FF7A66" w:rsidRDefault="000C502A" w:rsidP="000C502A">
            <w:pPr>
              <w:pStyle w:val="Default"/>
              <w:rPr>
                <w:rFonts w:ascii="Arial" w:hAnsi="Arial" w:cs="Arial"/>
                <w:color w:val="auto"/>
                <w:sz w:val="20"/>
                <w:szCs w:val="20"/>
                <w:lang w:eastAsia="en-US"/>
              </w:rPr>
            </w:pPr>
            <w:r>
              <w:rPr>
                <w:rFonts w:ascii="Arial" w:hAnsi="Arial" w:cs="Arial"/>
                <w:color w:val="auto"/>
                <w:sz w:val="20"/>
                <w:szCs w:val="20"/>
              </w:rPr>
              <w:t>AU</w:t>
            </w:r>
          </w:p>
        </w:tc>
      </w:tr>
      <w:tr w:rsidR="000C502A" w14:paraId="0DE73A00" w14:textId="77777777" w:rsidTr="000C502A">
        <w:trPr>
          <w:trHeight w:val="105"/>
        </w:trPr>
        <w:tc>
          <w:tcPr>
            <w:tcW w:w="4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1260CF" w14:textId="77777777" w:rsidR="000C502A" w:rsidRPr="00FF7A66" w:rsidRDefault="000C502A" w:rsidP="000C502A">
            <w:pPr>
              <w:pStyle w:val="Default"/>
              <w:rPr>
                <w:rFonts w:ascii="Arial" w:hAnsi="Arial" w:cs="Arial"/>
                <w:color w:val="auto"/>
                <w:sz w:val="20"/>
                <w:szCs w:val="20"/>
                <w:lang w:val="fr-BE" w:eastAsia="en-US"/>
              </w:rPr>
            </w:pPr>
            <w:proofErr w:type="spellStart"/>
            <w:r>
              <w:rPr>
                <w:rFonts w:ascii="Arial" w:hAnsi="Arial" w:cs="Arial"/>
                <w:bCs/>
                <w:color w:val="auto"/>
                <w:sz w:val="20"/>
                <w:szCs w:val="20"/>
              </w:rPr>
              <w:t>Véronique</w:t>
            </w:r>
            <w:proofErr w:type="spellEnd"/>
            <w:r>
              <w:rPr>
                <w:rFonts w:ascii="Arial" w:hAnsi="Arial" w:cs="Arial"/>
                <w:bCs/>
                <w:color w:val="auto"/>
                <w:sz w:val="20"/>
                <w:szCs w:val="20"/>
              </w:rPr>
              <w:t xml:space="preserve"> </w:t>
            </w:r>
            <w:proofErr w:type="spellStart"/>
            <w:r>
              <w:rPr>
                <w:rFonts w:ascii="Arial" w:hAnsi="Arial" w:cs="Arial"/>
                <w:bCs/>
                <w:color w:val="auto"/>
                <w:sz w:val="20"/>
                <w:szCs w:val="20"/>
              </w:rPr>
              <w:t>Peeters</w:t>
            </w:r>
            <w:proofErr w:type="spellEnd"/>
          </w:p>
        </w:tc>
        <w:tc>
          <w:tcPr>
            <w:tcW w:w="40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18BBBE" w14:textId="77777777" w:rsidR="000C502A" w:rsidRPr="00FF7A66" w:rsidRDefault="000C502A" w:rsidP="000C502A">
            <w:pPr>
              <w:pStyle w:val="Default"/>
              <w:rPr>
                <w:rFonts w:ascii="Arial" w:hAnsi="Arial" w:cs="Arial"/>
                <w:color w:val="auto"/>
                <w:sz w:val="20"/>
                <w:szCs w:val="20"/>
                <w:lang w:eastAsia="en-US"/>
              </w:rPr>
            </w:pPr>
            <w:r w:rsidRPr="00FF7A66">
              <w:rPr>
                <w:rFonts w:ascii="Arial" w:hAnsi="Arial" w:cs="Arial"/>
                <w:color w:val="auto"/>
                <w:sz w:val="20"/>
                <w:szCs w:val="20"/>
              </w:rPr>
              <w:t>BE</w:t>
            </w:r>
          </w:p>
        </w:tc>
      </w:tr>
      <w:tr w:rsidR="000C502A" w14:paraId="120047A1" w14:textId="77777777" w:rsidTr="000C502A">
        <w:trPr>
          <w:trHeight w:val="105"/>
        </w:trPr>
        <w:tc>
          <w:tcPr>
            <w:tcW w:w="4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A8BA88" w14:textId="77777777" w:rsidR="000C502A" w:rsidRPr="00FF7A66" w:rsidRDefault="000C502A" w:rsidP="000C502A">
            <w:pPr>
              <w:pStyle w:val="Default"/>
              <w:rPr>
                <w:rFonts w:ascii="Arial" w:hAnsi="Arial" w:cs="Arial"/>
                <w:color w:val="auto"/>
                <w:sz w:val="20"/>
                <w:szCs w:val="20"/>
                <w:lang w:eastAsia="en-US"/>
              </w:rPr>
            </w:pPr>
            <w:r>
              <w:rPr>
                <w:rFonts w:ascii="Arial" w:hAnsi="Arial" w:cs="Arial"/>
                <w:bCs/>
                <w:color w:val="auto"/>
                <w:sz w:val="20"/>
                <w:szCs w:val="20"/>
              </w:rPr>
              <w:t>Michael Blumer</w:t>
            </w:r>
          </w:p>
        </w:tc>
        <w:tc>
          <w:tcPr>
            <w:tcW w:w="40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08FDE0" w14:textId="77777777" w:rsidR="000C502A" w:rsidRPr="00FF7A66" w:rsidRDefault="000C502A" w:rsidP="000C502A">
            <w:pPr>
              <w:pStyle w:val="Default"/>
              <w:rPr>
                <w:rFonts w:ascii="Arial" w:hAnsi="Arial" w:cs="Arial"/>
                <w:color w:val="auto"/>
                <w:sz w:val="20"/>
                <w:szCs w:val="20"/>
                <w:lang w:val="fr-BE" w:eastAsia="en-US"/>
              </w:rPr>
            </w:pPr>
            <w:r w:rsidRPr="00FF7A66">
              <w:rPr>
                <w:rFonts w:ascii="Arial" w:hAnsi="Arial" w:cs="Arial"/>
                <w:color w:val="auto"/>
                <w:sz w:val="20"/>
                <w:szCs w:val="20"/>
                <w:lang w:val="fr-BE" w:eastAsia="en-US"/>
              </w:rPr>
              <w:t>CH</w:t>
            </w:r>
          </w:p>
        </w:tc>
      </w:tr>
      <w:tr w:rsidR="000C502A" w14:paraId="453A369C" w14:textId="77777777" w:rsidTr="000C502A">
        <w:trPr>
          <w:trHeight w:val="105"/>
        </w:trPr>
        <w:tc>
          <w:tcPr>
            <w:tcW w:w="4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C8A961" w14:textId="77777777" w:rsidR="000C502A" w:rsidRPr="00FF7A66" w:rsidRDefault="000C502A" w:rsidP="000C502A">
            <w:pPr>
              <w:pStyle w:val="Default"/>
              <w:rPr>
                <w:rFonts w:ascii="Arial" w:hAnsi="Arial" w:cs="Arial"/>
                <w:color w:val="auto"/>
                <w:sz w:val="20"/>
                <w:szCs w:val="20"/>
                <w:lang w:val="fr-BE" w:eastAsia="en-US"/>
              </w:rPr>
            </w:pPr>
            <w:r w:rsidRPr="00FF7A66">
              <w:rPr>
                <w:rFonts w:ascii="Arial" w:hAnsi="Arial" w:cs="Arial"/>
                <w:bCs/>
                <w:color w:val="auto"/>
                <w:sz w:val="20"/>
                <w:szCs w:val="20"/>
              </w:rPr>
              <w:t>Daniel Schäfer</w:t>
            </w:r>
          </w:p>
        </w:tc>
        <w:tc>
          <w:tcPr>
            <w:tcW w:w="40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16C96D" w14:textId="77777777" w:rsidR="000C502A" w:rsidRPr="00FF7A66" w:rsidRDefault="000C502A" w:rsidP="000C502A">
            <w:pPr>
              <w:pStyle w:val="Default"/>
              <w:rPr>
                <w:rFonts w:ascii="Arial" w:hAnsi="Arial" w:cs="Arial"/>
                <w:color w:val="auto"/>
                <w:sz w:val="20"/>
                <w:szCs w:val="20"/>
                <w:lang w:eastAsia="en-US"/>
              </w:rPr>
            </w:pPr>
            <w:r w:rsidRPr="00FF7A66">
              <w:rPr>
                <w:rFonts w:ascii="Arial" w:hAnsi="Arial" w:cs="Arial"/>
                <w:color w:val="auto"/>
                <w:sz w:val="20"/>
                <w:szCs w:val="20"/>
                <w:lang w:eastAsia="en-US"/>
              </w:rPr>
              <w:t>DE</w:t>
            </w:r>
          </w:p>
        </w:tc>
      </w:tr>
      <w:tr w:rsidR="000C502A" w14:paraId="013CD7AC" w14:textId="77777777" w:rsidTr="000C502A">
        <w:trPr>
          <w:trHeight w:val="105"/>
        </w:trPr>
        <w:tc>
          <w:tcPr>
            <w:tcW w:w="4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4DDA9B" w14:textId="73EECB42" w:rsidR="000C502A" w:rsidRPr="00D3211C" w:rsidRDefault="001C58DF" w:rsidP="00D3211C">
            <w:pPr>
              <w:pStyle w:val="NormalWeb"/>
              <w:rPr>
                <w:color w:val="auto"/>
                <w:sz w:val="20"/>
                <w:szCs w:val="20"/>
              </w:rPr>
            </w:pPr>
            <w:r>
              <w:rPr>
                <w:color w:val="auto"/>
                <w:sz w:val="20"/>
                <w:szCs w:val="20"/>
              </w:rPr>
              <w:t xml:space="preserve">Jean-Pierre </w:t>
            </w:r>
            <w:proofErr w:type="spellStart"/>
            <w:r>
              <w:rPr>
                <w:color w:val="auto"/>
                <w:sz w:val="20"/>
                <w:szCs w:val="20"/>
              </w:rPr>
              <w:t>Klak</w:t>
            </w:r>
            <w:proofErr w:type="spellEnd"/>
            <w:r>
              <w:rPr>
                <w:color w:val="auto"/>
                <w:sz w:val="20"/>
                <w:szCs w:val="20"/>
              </w:rPr>
              <w:t xml:space="preserve"> (</w:t>
            </w:r>
            <w:r w:rsidR="00BC4FA3">
              <w:rPr>
                <w:color w:val="auto"/>
                <w:sz w:val="20"/>
                <w:szCs w:val="20"/>
              </w:rPr>
              <w:t>Stephanie Clark Fis</w:t>
            </w:r>
            <w:r w:rsidR="00A542F4">
              <w:rPr>
                <w:color w:val="auto"/>
                <w:sz w:val="20"/>
                <w:szCs w:val="20"/>
              </w:rPr>
              <w:t>c</w:t>
            </w:r>
            <w:r w:rsidR="00BC4FA3">
              <w:rPr>
                <w:color w:val="auto"/>
                <w:sz w:val="20"/>
                <w:szCs w:val="20"/>
              </w:rPr>
              <w:t>her</w:t>
            </w:r>
            <w:r w:rsidR="003829A9">
              <w:rPr>
                <w:color w:val="auto"/>
                <w:sz w:val="20"/>
                <w:szCs w:val="20"/>
              </w:rPr>
              <w:t xml:space="preserve"> / </w:t>
            </w:r>
            <w:r w:rsidR="003829A9" w:rsidRPr="00D3211C">
              <w:rPr>
                <w:color w:val="auto"/>
                <w:sz w:val="20"/>
                <w:szCs w:val="20"/>
              </w:rPr>
              <w:t xml:space="preserve">Mihaela </w:t>
            </w:r>
            <w:proofErr w:type="spellStart"/>
            <w:r w:rsidR="003829A9" w:rsidRPr="00D3211C">
              <w:rPr>
                <w:color w:val="auto"/>
                <w:sz w:val="20"/>
                <w:szCs w:val="20"/>
              </w:rPr>
              <w:t>F</w:t>
            </w:r>
            <w:r w:rsidR="00D3211C" w:rsidRPr="00D3211C">
              <w:rPr>
                <w:color w:val="auto"/>
                <w:sz w:val="20"/>
                <w:szCs w:val="20"/>
              </w:rPr>
              <w:t>allourd</w:t>
            </w:r>
            <w:proofErr w:type="spellEnd"/>
            <w:r>
              <w:rPr>
                <w:color w:val="auto"/>
                <w:sz w:val="20"/>
                <w:szCs w:val="20"/>
              </w:rPr>
              <w:t xml:space="preserve"> backup)</w:t>
            </w:r>
          </w:p>
        </w:tc>
        <w:tc>
          <w:tcPr>
            <w:tcW w:w="40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C867A3" w14:textId="77777777" w:rsidR="000C502A" w:rsidRPr="00FF7A66" w:rsidRDefault="000C502A" w:rsidP="000C502A">
            <w:pPr>
              <w:pStyle w:val="Default"/>
              <w:rPr>
                <w:rFonts w:ascii="Arial" w:hAnsi="Arial" w:cs="Arial"/>
                <w:color w:val="auto"/>
                <w:sz w:val="20"/>
                <w:szCs w:val="20"/>
                <w:lang w:val="fr-BE" w:eastAsia="en-US"/>
              </w:rPr>
            </w:pPr>
            <w:r w:rsidRPr="00FF7A66">
              <w:rPr>
                <w:rFonts w:ascii="Arial" w:hAnsi="Arial" w:cs="Arial"/>
                <w:color w:val="auto"/>
                <w:sz w:val="20"/>
                <w:szCs w:val="20"/>
                <w:lang w:val="fr-BE" w:eastAsia="en-US"/>
              </w:rPr>
              <w:t>FR</w:t>
            </w:r>
          </w:p>
        </w:tc>
      </w:tr>
      <w:tr w:rsidR="000C502A" w14:paraId="16ED610F" w14:textId="77777777" w:rsidTr="000C502A">
        <w:trPr>
          <w:trHeight w:val="105"/>
        </w:trPr>
        <w:tc>
          <w:tcPr>
            <w:tcW w:w="4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2A93EA" w14:textId="77777777" w:rsidR="000C502A" w:rsidRPr="00FF7A66" w:rsidRDefault="000C502A" w:rsidP="000C502A">
            <w:pPr>
              <w:pStyle w:val="Default"/>
              <w:rPr>
                <w:rFonts w:ascii="Arial" w:hAnsi="Arial" w:cs="Arial"/>
                <w:color w:val="auto"/>
                <w:sz w:val="20"/>
                <w:szCs w:val="20"/>
                <w:lang w:val="fr-BE" w:eastAsia="en-US"/>
              </w:rPr>
            </w:pPr>
            <w:r>
              <w:rPr>
                <w:rFonts w:ascii="Arial" w:hAnsi="Arial" w:cs="Arial"/>
                <w:color w:val="auto"/>
                <w:sz w:val="20"/>
                <w:szCs w:val="20"/>
              </w:rPr>
              <w:t>James Mullens</w:t>
            </w:r>
          </w:p>
        </w:tc>
        <w:tc>
          <w:tcPr>
            <w:tcW w:w="40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7934D9" w14:textId="77777777" w:rsidR="000C502A" w:rsidRPr="00FF7A66" w:rsidRDefault="000C502A" w:rsidP="000C502A">
            <w:pPr>
              <w:pStyle w:val="Default"/>
              <w:rPr>
                <w:rFonts w:ascii="Arial" w:hAnsi="Arial" w:cs="Arial"/>
                <w:color w:val="auto"/>
                <w:sz w:val="20"/>
                <w:szCs w:val="20"/>
                <w:lang w:val="fr-BE" w:eastAsia="en-US"/>
              </w:rPr>
            </w:pPr>
            <w:r w:rsidRPr="00FF7A66">
              <w:rPr>
                <w:rFonts w:ascii="Arial" w:hAnsi="Arial" w:cs="Arial"/>
                <w:color w:val="auto"/>
                <w:sz w:val="20"/>
                <w:szCs w:val="20"/>
                <w:lang w:val="fr-BE" w:eastAsia="en-US"/>
              </w:rPr>
              <w:t>HK</w:t>
            </w:r>
          </w:p>
        </w:tc>
      </w:tr>
      <w:tr w:rsidR="00730968" w14:paraId="51176808" w14:textId="77777777" w:rsidTr="000C502A">
        <w:trPr>
          <w:trHeight w:val="105"/>
        </w:trPr>
        <w:tc>
          <w:tcPr>
            <w:tcW w:w="4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07B8FE" w14:textId="5F6DEF65" w:rsidR="00730968" w:rsidRDefault="00730968" w:rsidP="000C502A">
            <w:pPr>
              <w:pStyle w:val="Default"/>
              <w:rPr>
                <w:rFonts w:ascii="Arial" w:hAnsi="Arial" w:cs="Arial"/>
                <w:color w:val="auto"/>
                <w:sz w:val="20"/>
                <w:szCs w:val="20"/>
              </w:rPr>
            </w:pPr>
            <w:r>
              <w:rPr>
                <w:rFonts w:ascii="Arial" w:hAnsi="Arial" w:cs="Arial"/>
                <w:color w:val="auto"/>
                <w:sz w:val="20"/>
                <w:szCs w:val="20"/>
              </w:rPr>
              <w:t>Yoshihito Suzuki</w:t>
            </w:r>
          </w:p>
        </w:tc>
        <w:tc>
          <w:tcPr>
            <w:tcW w:w="40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50AD5C" w14:textId="08906B5E" w:rsidR="00730968" w:rsidRPr="00FF7A66" w:rsidRDefault="00730968" w:rsidP="000C502A">
            <w:pPr>
              <w:pStyle w:val="Default"/>
              <w:rPr>
                <w:rFonts w:ascii="Arial" w:hAnsi="Arial" w:cs="Arial"/>
                <w:color w:val="auto"/>
                <w:sz w:val="20"/>
                <w:szCs w:val="20"/>
                <w:lang w:val="fr-BE" w:eastAsia="en-US"/>
              </w:rPr>
            </w:pPr>
            <w:r>
              <w:rPr>
                <w:rFonts w:ascii="Arial" w:hAnsi="Arial" w:cs="Arial"/>
                <w:color w:val="auto"/>
                <w:sz w:val="20"/>
                <w:szCs w:val="20"/>
                <w:lang w:val="fr-BE" w:eastAsia="en-US"/>
              </w:rPr>
              <w:t>JP</w:t>
            </w:r>
          </w:p>
        </w:tc>
      </w:tr>
      <w:tr w:rsidR="000C502A" w14:paraId="47749204" w14:textId="77777777" w:rsidTr="000C502A">
        <w:trPr>
          <w:trHeight w:val="105"/>
        </w:trPr>
        <w:tc>
          <w:tcPr>
            <w:tcW w:w="4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B12DD4" w14:textId="77777777" w:rsidR="000C502A" w:rsidRPr="00FF7A66" w:rsidRDefault="000C502A" w:rsidP="000C502A">
            <w:pPr>
              <w:pStyle w:val="Default"/>
              <w:rPr>
                <w:rFonts w:ascii="Arial" w:hAnsi="Arial" w:cs="Arial"/>
                <w:color w:val="auto"/>
                <w:sz w:val="20"/>
                <w:szCs w:val="20"/>
                <w:lang w:val="fr-BE" w:eastAsia="en-US"/>
              </w:rPr>
            </w:pPr>
            <w:r>
              <w:rPr>
                <w:rFonts w:ascii="Arial" w:hAnsi="Arial" w:cs="Arial"/>
                <w:bCs/>
                <w:color w:val="auto"/>
                <w:sz w:val="20"/>
                <w:szCs w:val="20"/>
              </w:rPr>
              <w:t>Catarina Marques</w:t>
            </w:r>
          </w:p>
        </w:tc>
        <w:tc>
          <w:tcPr>
            <w:tcW w:w="40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37EC64" w14:textId="77777777" w:rsidR="000C502A" w:rsidRPr="00FF7A66" w:rsidRDefault="000C502A" w:rsidP="000C502A">
            <w:pPr>
              <w:pStyle w:val="Default"/>
              <w:rPr>
                <w:rFonts w:ascii="Arial" w:hAnsi="Arial" w:cs="Arial"/>
                <w:color w:val="auto"/>
                <w:sz w:val="20"/>
                <w:szCs w:val="20"/>
                <w:lang w:val="fr-BE" w:eastAsia="en-US"/>
              </w:rPr>
            </w:pPr>
            <w:r w:rsidRPr="00FF7A66">
              <w:rPr>
                <w:rFonts w:ascii="Arial" w:hAnsi="Arial" w:cs="Arial"/>
                <w:color w:val="auto"/>
                <w:sz w:val="20"/>
                <w:szCs w:val="20"/>
                <w:lang w:val="fr-BE" w:eastAsia="en-US"/>
              </w:rPr>
              <w:t>LU</w:t>
            </w:r>
          </w:p>
        </w:tc>
      </w:tr>
      <w:tr w:rsidR="00730968" w14:paraId="28F792A7" w14:textId="77777777" w:rsidTr="000C502A">
        <w:trPr>
          <w:trHeight w:val="105"/>
        </w:trPr>
        <w:tc>
          <w:tcPr>
            <w:tcW w:w="4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506640" w14:textId="722FD623" w:rsidR="00730968" w:rsidRDefault="00730968" w:rsidP="000C502A">
            <w:pPr>
              <w:pStyle w:val="Default"/>
              <w:rPr>
                <w:rFonts w:ascii="Arial" w:hAnsi="Arial" w:cs="Arial"/>
                <w:bCs/>
                <w:color w:val="auto"/>
                <w:sz w:val="20"/>
                <w:szCs w:val="20"/>
              </w:rPr>
            </w:pPr>
            <w:r>
              <w:rPr>
                <w:rFonts w:ascii="Arial" w:hAnsi="Arial" w:cs="Arial"/>
                <w:bCs/>
                <w:color w:val="auto"/>
                <w:sz w:val="20"/>
                <w:szCs w:val="20"/>
              </w:rPr>
              <w:t>Paola De Antoni</w:t>
            </w:r>
          </w:p>
        </w:tc>
        <w:tc>
          <w:tcPr>
            <w:tcW w:w="40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6F9D6F" w14:textId="7C535A67" w:rsidR="00730968" w:rsidRPr="00FF7A66" w:rsidRDefault="00730968" w:rsidP="000C502A">
            <w:pPr>
              <w:pStyle w:val="Default"/>
              <w:rPr>
                <w:rFonts w:ascii="Arial" w:hAnsi="Arial" w:cs="Arial"/>
                <w:color w:val="auto"/>
                <w:sz w:val="20"/>
                <w:szCs w:val="20"/>
                <w:lang w:val="fr-BE" w:eastAsia="en-US"/>
              </w:rPr>
            </w:pPr>
            <w:r>
              <w:rPr>
                <w:rFonts w:ascii="Arial" w:hAnsi="Arial" w:cs="Arial"/>
                <w:color w:val="auto"/>
                <w:sz w:val="20"/>
                <w:szCs w:val="20"/>
                <w:lang w:val="fr-BE" w:eastAsia="en-US"/>
              </w:rPr>
              <w:t>IT</w:t>
            </w:r>
          </w:p>
        </w:tc>
      </w:tr>
      <w:tr w:rsidR="00730968" w14:paraId="09D02962" w14:textId="77777777" w:rsidTr="000C502A">
        <w:trPr>
          <w:trHeight w:val="105"/>
        </w:trPr>
        <w:tc>
          <w:tcPr>
            <w:tcW w:w="4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777BA1" w14:textId="3BA0EAC0" w:rsidR="00730968" w:rsidRDefault="00730968" w:rsidP="000C502A">
            <w:pPr>
              <w:pStyle w:val="Default"/>
              <w:rPr>
                <w:rFonts w:ascii="Arial" w:hAnsi="Arial" w:cs="Arial"/>
                <w:bCs/>
                <w:color w:val="auto"/>
                <w:sz w:val="20"/>
                <w:szCs w:val="20"/>
              </w:rPr>
            </w:pPr>
            <w:proofErr w:type="spellStart"/>
            <w:r>
              <w:rPr>
                <w:rFonts w:ascii="Arial" w:hAnsi="Arial" w:cs="Arial"/>
                <w:bCs/>
                <w:color w:val="auto"/>
                <w:sz w:val="20"/>
                <w:szCs w:val="20"/>
              </w:rPr>
              <w:t>Huseyin</w:t>
            </w:r>
            <w:proofErr w:type="spellEnd"/>
            <w:r>
              <w:rPr>
                <w:rFonts w:ascii="Arial" w:hAnsi="Arial" w:cs="Arial"/>
                <w:bCs/>
                <w:color w:val="auto"/>
                <w:sz w:val="20"/>
                <w:szCs w:val="20"/>
              </w:rPr>
              <w:t xml:space="preserve"> </w:t>
            </w:r>
            <w:proofErr w:type="spellStart"/>
            <w:r>
              <w:rPr>
                <w:rFonts w:ascii="Arial" w:hAnsi="Arial" w:cs="Arial"/>
                <w:bCs/>
                <w:color w:val="auto"/>
                <w:sz w:val="20"/>
                <w:szCs w:val="20"/>
              </w:rPr>
              <w:t>Boler</w:t>
            </w:r>
            <w:proofErr w:type="spellEnd"/>
          </w:p>
        </w:tc>
        <w:tc>
          <w:tcPr>
            <w:tcW w:w="40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CE98FE" w14:textId="5B7469D6" w:rsidR="00730968" w:rsidRPr="00FF7A66" w:rsidRDefault="00730968" w:rsidP="000C502A">
            <w:pPr>
              <w:pStyle w:val="Default"/>
              <w:rPr>
                <w:rFonts w:ascii="Arial" w:hAnsi="Arial" w:cs="Arial"/>
                <w:color w:val="auto"/>
                <w:sz w:val="20"/>
                <w:szCs w:val="20"/>
                <w:lang w:val="fr-BE" w:eastAsia="en-US"/>
              </w:rPr>
            </w:pPr>
            <w:r>
              <w:rPr>
                <w:rFonts w:ascii="Arial" w:hAnsi="Arial" w:cs="Arial"/>
                <w:color w:val="auto"/>
                <w:sz w:val="20"/>
                <w:szCs w:val="20"/>
                <w:lang w:val="fr-BE" w:eastAsia="en-US"/>
              </w:rPr>
              <w:t>NL</w:t>
            </w:r>
          </w:p>
        </w:tc>
      </w:tr>
      <w:tr w:rsidR="00730968" w14:paraId="15FB86CB" w14:textId="77777777" w:rsidTr="000C502A">
        <w:trPr>
          <w:trHeight w:val="105"/>
        </w:trPr>
        <w:tc>
          <w:tcPr>
            <w:tcW w:w="4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5B0037" w14:textId="059E11F9" w:rsidR="00730968" w:rsidRDefault="00730968" w:rsidP="000C502A">
            <w:pPr>
              <w:pStyle w:val="Default"/>
              <w:rPr>
                <w:rFonts w:ascii="Arial" w:hAnsi="Arial" w:cs="Arial"/>
                <w:bCs/>
                <w:color w:val="auto"/>
                <w:sz w:val="20"/>
                <w:szCs w:val="20"/>
              </w:rPr>
            </w:pPr>
            <w:proofErr w:type="spellStart"/>
            <w:r>
              <w:rPr>
                <w:rFonts w:ascii="Arial" w:hAnsi="Arial" w:cs="Arial"/>
                <w:bCs/>
                <w:color w:val="auto"/>
                <w:sz w:val="20"/>
                <w:szCs w:val="20"/>
              </w:rPr>
              <w:t>Jyi</w:t>
            </w:r>
            <w:proofErr w:type="spellEnd"/>
            <w:r>
              <w:rPr>
                <w:rFonts w:ascii="Arial" w:hAnsi="Arial" w:cs="Arial"/>
                <w:bCs/>
                <w:color w:val="auto"/>
                <w:sz w:val="20"/>
                <w:szCs w:val="20"/>
              </w:rPr>
              <w:t xml:space="preserve">-Chen </w:t>
            </w:r>
            <w:proofErr w:type="spellStart"/>
            <w:r>
              <w:rPr>
                <w:rFonts w:ascii="Arial" w:hAnsi="Arial" w:cs="Arial"/>
                <w:bCs/>
                <w:color w:val="auto"/>
                <w:sz w:val="20"/>
                <w:szCs w:val="20"/>
              </w:rPr>
              <w:t>Chueh</w:t>
            </w:r>
            <w:proofErr w:type="spellEnd"/>
          </w:p>
        </w:tc>
        <w:tc>
          <w:tcPr>
            <w:tcW w:w="40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23F1AE" w14:textId="30AA52B3" w:rsidR="00730968" w:rsidRPr="00FF7A66" w:rsidRDefault="00730968" w:rsidP="000C502A">
            <w:pPr>
              <w:pStyle w:val="Default"/>
              <w:rPr>
                <w:rFonts w:ascii="Arial" w:hAnsi="Arial" w:cs="Arial"/>
                <w:color w:val="auto"/>
                <w:sz w:val="20"/>
                <w:szCs w:val="20"/>
                <w:lang w:val="fr-BE" w:eastAsia="en-US"/>
              </w:rPr>
            </w:pPr>
            <w:r>
              <w:rPr>
                <w:rFonts w:ascii="Arial" w:hAnsi="Arial" w:cs="Arial"/>
                <w:color w:val="auto"/>
                <w:sz w:val="20"/>
                <w:szCs w:val="20"/>
                <w:lang w:val="fr-BE" w:eastAsia="en-US"/>
              </w:rPr>
              <w:t>SG</w:t>
            </w:r>
          </w:p>
        </w:tc>
      </w:tr>
      <w:tr w:rsidR="000C502A" w:rsidRPr="001E2942" w14:paraId="1B25BE23" w14:textId="77777777" w:rsidTr="000C502A">
        <w:trPr>
          <w:trHeight w:val="227"/>
        </w:trPr>
        <w:tc>
          <w:tcPr>
            <w:tcW w:w="4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ED4211" w14:textId="77777777" w:rsidR="000C502A" w:rsidRPr="00FF7A66" w:rsidRDefault="000C502A" w:rsidP="000C502A">
            <w:pPr>
              <w:pStyle w:val="Default"/>
              <w:rPr>
                <w:rFonts w:ascii="Arial" w:hAnsi="Arial" w:cs="Arial"/>
                <w:color w:val="auto"/>
                <w:sz w:val="20"/>
                <w:szCs w:val="20"/>
                <w:lang w:val="fr-BE" w:eastAsia="en-US"/>
              </w:rPr>
            </w:pPr>
            <w:r>
              <w:rPr>
                <w:rFonts w:ascii="Arial" w:hAnsi="Arial" w:cs="Arial"/>
                <w:bCs/>
                <w:color w:val="auto"/>
                <w:sz w:val="20"/>
                <w:szCs w:val="20"/>
              </w:rPr>
              <w:t xml:space="preserve">Mariangela </w:t>
            </w:r>
            <w:proofErr w:type="spellStart"/>
            <w:r>
              <w:rPr>
                <w:rFonts w:ascii="Arial" w:hAnsi="Arial" w:cs="Arial"/>
                <w:bCs/>
                <w:color w:val="auto"/>
                <w:sz w:val="20"/>
                <w:szCs w:val="20"/>
              </w:rPr>
              <w:t>Fumagalli</w:t>
            </w:r>
            <w:proofErr w:type="spellEnd"/>
          </w:p>
        </w:tc>
        <w:tc>
          <w:tcPr>
            <w:tcW w:w="40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0C5500" w14:textId="77777777" w:rsidR="000C502A" w:rsidRPr="00FF7A66" w:rsidRDefault="000C502A" w:rsidP="000C502A">
            <w:pPr>
              <w:pStyle w:val="Default"/>
              <w:rPr>
                <w:rFonts w:ascii="Arial" w:hAnsi="Arial" w:cs="Arial"/>
                <w:color w:val="auto"/>
                <w:sz w:val="20"/>
                <w:szCs w:val="20"/>
                <w:lang w:val="fr-BE" w:eastAsia="en-US"/>
              </w:rPr>
            </w:pPr>
            <w:r w:rsidRPr="00FF7A66">
              <w:rPr>
                <w:rFonts w:ascii="Arial" w:hAnsi="Arial" w:cs="Arial"/>
                <w:color w:val="auto"/>
                <w:sz w:val="20"/>
                <w:szCs w:val="20"/>
                <w:lang w:val="fr-BE" w:eastAsia="en-US"/>
              </w:rPr>
              <w:t>UK</w:t>
            </w:r>
          </w:p>
        </w:tc>
      </w:tr>
      <w:tr w:rsidR="000C502A" w14:paraId="7C34A2B8" w14:textId="77777777" w:rsidTr="000C502A">
        <w:trPr>
          <w:trHeight w:val="105"/>
        </w:trPr>
        <w:tc>
          <w:tcPr>
            <w:tcW w:w="43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FC1617" w14:textId="77777777" w:rsidR="000C502A" w:rsidRPr="00FF7A66" w:rsidRDefault="000C502A" w:rsidP="000C502A">
            <w:pPr>
              <w:pStyle w:val="Default"/>
              <w:rPr>
                <w:rFonts w:ascii="Arial" w:hAnsi="Arial" w:cs="Arial"/>
                <w:color w:val="auto"/>
                <w:sz w:val="20"/>
                <w:szCs w:val="20"/>
                <w:lang w:eastAsia="en-US"/>
              </w:rPr>
            </w:pPr>
            <w:r>
              <w:rPr>
                <w:rFonts w:ascii="Arial" w:hAnsi="Arial" w:cs="Arial"/>
                <w:bCs/>
                <w:color w:val="auto"/>
                <w:sz w:val="20"/>
                <w:szCs w:val="20"/>
              </w:rPr>
              <w:t>Paul Fullam</w:t>
            </w:r>
          </w:p>
        </w:tc>
        <w:tc>
          <w:tcPr>
            <w:tcW w:w="40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E82DE0" w14:textId="77777777" w:rsidR="000C502A" w:rsidRPr="00FF7A66" w:rsidRDefault="000C502A" w:rsidP="000C502A">
            <w:pPr>
              <w:pStyle w:val="Default"/>
              <w:rPr>
                <w:rFonts w:ascii="Arial" w:hAnsi="Arial" w:cs="Arial"/>
                <w:color w:val="auto"/>
                <w:sz w:val="20"/>
                <w:szCs w:val="20"/>
                <w:lang w:eastAsia="en-US"/>
              </w:rPr>
            </w:pPr>
            <w:r w:rsidRPr="00FF7A66">
              <w:rPr>
                <w:rFonts w:ascii="Arial" w:hAnsi="Arial" w:cs="Arial"/>
                <w:color w:val="auto"/>
                <w:sz w:val="20"/>
                <w:szCs w:val="20"/>
                <w:lang w:eastAsia="en-US"/>
              </w:rPr>
              <w:t>US</w:t>
            </w:r>
            <w:r>
              <w:rPr>
                <w:rFonts w:ascii="Arial" w:hAnsi="Arial" w:cs="Arial"/>
                <w:color w:val="auto"/>
                <w:sz w:val="20"/>
                <w:szCs w:val="20"/>
                <w:lang w:eastAsia="en-US"/>
              </w:rPr>
              <w:t xml:space="preserve"> / ISITC</w:t>
            </w:r>
          </w:p>
        </w:tc>
      </w:tr>
      <w:tr w:rsidR="000C502A" w14:paraId="0797DDEA" w14:textId="77777777" w:rsidTr="000C502A">
        <w:trPr>
          <w:trHeight w:val="105"/>
        </w:trPr>
        <w:tc>
          <w:tcPr>
            <w:tcW w:w="43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535D77" w14:textId="77777777" w:rsidR="000C502A" w:rsidRPr="00FF7A66" w:rsidRDefault="000C502A" w:rsidP="000C502A">
            <w:pPr>
              <w:pStyle w:val="Default"/>
              <w:rPr>
                <w:rFonts w:ascii="Arial" w:hAnsi="Arial" w:cs="Arial"/>
                <w:color w:val="auto"/>
                <w:sz w:val="20"/>
                <w:szCs w:val="20"/>
                <w:lang w:val="fr-BE" w:eastAsia="en-US"/>
              </w:rPr>
            </w:pPr>
            <w:r w:rsidRPr="00FF7A66">
              <w:rPr>
                <w:rFonts w:ascii="Arial" w:hAnsi="Arial" w:cs="Arial"/>
                <w:bCs/>
                <w:color w:val="auto"/>
                <w:sz w:val="20"/>
                <w:szCs w:val="20"/>
              </w:rPr>
              <w:t>J</w:t>
            </w:r>
            <w:r>
              <w:rPr>
                <w:rFonts w:ascii="Arial" w:hAnsi="Arial" w:cs="Arial"/>
                <w:bCs/>
                <w:color w:val="auto"/>
                <w:sz w:val="20"/>
                <w:szCs w:val="20"/>
              </w:rPr>
              <w:t xml:space="preserve">ean-Paul </w:t>
            </w:r>
            <w:proofErr w:type="spellStart"/>
            <w:r>
              <w:rPr>
                <w:rFonts w:ascii="Arial" w:hAnsi="Arial" w:cs="Arial"/>
                <w:bCs/>
                <w:color w:val="auto"/>
                <w:sz w:val="20"/>
                <w:szCs w:val="20"/>
              </w:rPr>
              <w:t>Lambotte</w:t>
            </w:r>
            <w:proofErr w:type="spellEnd"/>
          </w:p>
        </w:tc>
        <w:tc>
          <w:tcPr>
            <w:tcW w:w="40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355202" w14:textId="77777777" w:rsidR="000C502A" w:rsidRPr="00FF7A66" w:rsidRDefault="000C502A" w:rsidP="000C502A">
            <w:pPr>
              <w:pStyle w:val="Default"/>
              <w:rPr>
                <w:rFonts w:ascii="Arial" w:hAnsi="Arial" w:cs="Arial"/>
                <w:color w:val="auto"/>
                <w:sz w:val="20"/>
                <w:szCs w:val="20"/>
                <w:lang w:val="fr-BE" w:eastAsia="en-US"/>
              </w:rPr>
            </w:pPr>
            <w:r w:rsidRPr="00FF7A66">
              <w:rPr>
                <w:rFonts w:ascii="Arial" w:hAnsi="Arial" w:cs="Arial"/>
                <w:color w:val="auto"/>
                <w:sz w:val="20"/>
                <w:szCs w:val="20"/>
                <w:lang w:val="fr-BE" w:eastAsia="en-US"/>
              </w:rPr>
              <w:t>XS</w:t>
            </w:r>
          </w:p>
        </w:tc>
      </w:tr>
      <w:tr w:rsidR="00730968" w14:paraId="6468F038" w14:textId="77777777" w:rsidTr="000C502A">
        <w:trPr>
          <w:trHeight w:val="105"/>
        </w:trPr>
        <w:tc>
          <w:tcPr>
            <w:tcW w:w="43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B47242" w14:textId="07FD16A1" w:rsidR="00730968" w:rsidRPr="00FF7A66" w:rsidRDefault="00730968" w:rsidP="000C502A">
            <w:pPr>
              <w:pStyle w:val="Default"/>
              <w:rPr>
                <w:rFonts w:ascii="Arial" w:hAnsi="Arial" w:cs="Arial"/>
                <w:bCs/>
                <w:color w:val="auto"/>
                <w:sz w:val="20"/>
                <w:szCs w:val="20"/>
              </w:rPr>
            </w:pPr>
            <w:r>
              <w:rPr>
                <w:rFonts w:ascii="Arial" w:hAnsi="Arial" w:cs="Arial"/>
                <w:bCs/>
                <w:color w:val="auto"/>
                <w:sz w:val="20"/>
                <w:szCs w:val="20"/>
              </w:rPr>
              <w:t>Sanjeev Jayram</w:t>
            </w:r>
          </w:p>
        </w:tc>
        <w:tc>
          <w:tcPr>
            <w:tcW w:w="40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901455" w14:textId="77040BF8" w:rsidR="00730968" w:rsidRPr="00FF7A66" w:rsidRDefault="00730968" w:rsidP="000C502A">
            <w:pPr>
              <w:pStyle w:val="Default"/>
              <w:rPr>
                <w:rFonts w:ascii="Arial" w:hAnsi="Arial" w:cs="Arial"/>
                <w:color w:val="auto"/>
                <w:sz w:val="20"/>
                <w:szCs w:val="20"/>
              </w:rPr>
            </w:pPr>
            <w:r>
              <w:rPr>
                <w:rFonts w:ascii="Arial" w:hAnsi="Arial" w:cs="Arial"/>
                <w:color w:val="auto"/>
                <w:sz w:val="20"/>
                <w:szCs w:val="20"/>
              </w:rPr>
              <w:t>ZA</w:t>
            </w:r>
          </w:p>
        </w:tc>
      </w:tr>
      <w:tr w:rsidR="000C502A" w14:paraId="0E5F33F2" w14:textId="77777777" w:rsidTr="000C502A">
        <w:trPr>
          <w:trHeight w:val="105"/>
        </w:trPr>
        <w:tc>
          <w:tcPr>
            <w:tcW w:w="43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28FC8C" w14:textId="77777777" w:rsidR="000C502A" w:rsidRPr="00FF7A66" w:rsidRDefault="000C502A" w:rsidP="000C502A">
            <w:pPr>
              <w:pStyle w:val="Default"/>
              <w:rPr>
                <w:rFonts w:ascii="Arial" w:hAnsi="Arial" w:cs="Arial"/>
                <w:bCs/>
                <w:color w:val="auto"/>
                <w:sz w:val="20"/>
                <w:szCs w:val="20"/>
              </w:rPr>
            </w:pPr>
            <w:r w:rsidRPr="00FF7A66">
              <w:rPr>
                <w:rFonts w:ascii="Arial" w:hAnsi="Arial" w:cs="Arial"/>
                <w:bCs/>
                <w:color w:val="auto"/>
                <w:sz w:val="20"/>
                <w:szCs w:val="20"/>
              </w:rPr>
              <w:t>Christine Strandberg</w:t>
            </w:r>
          </w:p>
        </w:tc>
        <w:tc>
          <w:tcPr>
            <w:tcW w:w="40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6D7CF3" w14:textId="77777777" w:rsidR="000C502A" w:rsidRPr="00FF7A66" w:rsidRDefault="000C502A" w:rsidP="000C502A">
            <w:pPr>
              <w:pStyle w:val="Default"/>
              <w:rPr>
                <w:rFonts w:ascii="Arial" w:hAnsi="Arial" w:cs="Arial"/>
                <w:color w:val="auto"/>
                <w:sz w:val="20"/>
                <w:szCs w:val="20"/>
                <w:lang w:val="fr-BE" w:eastAsia="en-US"/>
              </w:rPr>
            </w:pPr>
            <w:r w:rsidRPr="00FF7A66">
              <w:rPr>
                <w:rFonts w:ascii="Arial" w:hAnsi="Arial" w:cs="Arial"/>
                <w:color w:val="auto"/>
                <w:sz w:val="20"/>
                <w:szCs w:val="20"/>
              </w:rPr>
              <w:t>ISO 20022 Securities SEG (SE)</w:t>
            </w:r>
          </w:p>
        </w:tc>
      </w:tr>
      <w:tr w:rsidR="000C502A" w14:paraId="2D457006" w14:textId="77777777" w:rsidTr="000C502A">
        <w:trPr>
          <w:trHeight w:val="105"/>
        </w:trPr>
        <w:tc>
          <w:tcPr>
            <w:tcW w:w="43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589132" w14:textId="77777777" w:rsidR="000C502A" w:rsidRPr="00FF7A66" w:rsidRDefault="000C502A" w:rsidP="000C502A">
            <w:pPr>
              <w:pStyle w:val="Default"/>
              <w:rPr>
                <w:rFonts w:ascii="Arial" w:hAnsi="Arial" w:cs="Arial"/>
                <w:bCs/>
                <w:color w:val="auto"/>
                <w:sz w:val="20"/>
                <w:szCs w:val="20"/>
              </w:rPr>
            </w:pPr>
            <w:r w:rsidRPr="00FF7A66">
              <w:rPr>
                <w:rFonts w:ascii="Arial" w:hAnsi="Arial" w:cs="Arial"/>
                <w:bCs/>
                <w:color w:val="auto"/>
                <w:sz w:val="20"/>
                <w:szCs w:val="20"/>
              </w:rPr>
              <w:t>Steve Sloan</w:t>
            </w:r>
          </w:p>
        </w:tc>
        <w:tc>
          <w:tcPr>
            <w:tcW w:w="40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C7138A" w14:textId="77777777" w:rsidR="000C502A" w:rsidRPr="00FF7A66" w:rsidRDefault="000C502A" w:rsidP="000C502A">
            <w:pPr>
              <w:pStyle w:val="Default"/>
              <w:rPr>
                <w:rFonts w:ascii="Arial" w:hAnsi="Arial" w:cs="Arial"/>
                <w:color w:val="auto"/>
                <w:sz w:val="20"/>
                <w:szCs w:val="20"/>
                <w:lang w:val="fr-BE" w:eastAsia="en-US"/>
              </w:rPr>
            </w:pPr>
            <w:r w:rsidRPr="00FF7A66">
              <w:rPr>
                <w:rFonts w:ascii="Arial" w:hAnsi="Arial" w:cs="Arial"/>
                <w:color w:val="auto"/>
                <w:sz w:val="20"/>
                <w:szCs w:val="20"/>
              </w:rPr>
              <w:t>ISO 20022 Securities SEG (US)</w:t>
            </w:r>
          </w:p>
        </w:tc>
      </w:tr>
      <w:tr w:rsidR="000C502A" w14:paraId="48A2514D" w14:textId="77777777" w:rsidTr="000C502A">
        <w:trPr>
          <w:trHeight w:val="105"/>
        </w:trPr>
        <w:tc>
          <w:tcPr>
            <w:tcW w:w="43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E75651" w14:textId="77777777" w:rsidR="000C502A" w:rsidRPr="00FF7A66" w:rsidRDefault="000C502A" w:rsidP="000C502A">
            <w:pPr>
              <w:pStyle w:val="Default"/>
              <w:rPr>
                <w:rFonts w:ascii="Arial" w:hAnsi="Arial" w:cs="Arial"/>
                <w:bCs/>
                <w:color w:val="auto"/>
                <w:sz w:val="20"/>
                <w:szCs w:val="20"/>
              </w:rPr>
            </w:pPr>
            <w:r w:rsidRPr="00FF7A66">
              <w:rPr>
                <w:rFonts w:ascii="Arial" w:hAnsi="Arial" w:cs="Arial"/>
                <w:bCs/>
                <w:color w:val="auto"/>
                <w:sz w:val="20"/>
                <w:szCs w:val="20"/>
              </w:rPr>
              <w:t>Jacques Littré</w:t>
            </w:r>
          </w:p>
        </w:tc>
        <w:tc>
          <w:tcPr>
            <w:tcW w:w="40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E74DD9" w14:textId="77777777" w:rsidR="000C502A" w:rsidRPr="00FF7A66" w:rsidRDefault="000C502A" w:rsidP="000C502A">
            <w:pPr>
              <w:pStyle w:val="Default"/>
              <w:rPr>
                <w:rFonts w:ascii="Arial" w:hAnsi="Arial" w:cs="Arial"/>
                <w:color w:val="auto"/>
                <w:sz w:val="20"/>
                <w:szCs w:val="20"/>
                <w:lang w:val="fr-BE" w:eastAsia="en-US"/>
              </w:rPr>
            </w:pPr>
            <w:r w:rsidRPr="00FF7A66">
              <w:rPr>
                <w:rFonts w:ascii="Arial" w:hAnsi="Arial" w:cs="Arial"/>
                <w:bCs/>
                <w:color w:val="auto"/>
                <w:sz w:val="20"/>
                <w:szCs w:val="20"/>
              </w:rPr>
              <w:t>CA MWG Chair</w:t>
            </w:r>
          </w:p>
        </w:tc>
      </w:tr>
    </w:tbl>
    <w:p w14:paraId="1615DE27" w14:textId="77777777" w:rsidR="000C502A" w:rsidRPr="000C502A" w:rsidRDefault="000C502A" w:rsidP="000C502A"/>
    <w:p w14:paraId="5FF83636" w14:textId="77777777" w:rsidR="003E323D" w:rsidRDefault="003E323D" w:rsidP="003E323D"/>
    <w:p w14:paraId="5044B0B9" w14:textId="77777777" w:rsidR="003E323D" w:rsidRDefault="003E323D" w:rsidP="003E323D">
      <w:pPr>
        <w:pStyle w:val="Heading1"/>
        <w:pageBreakBefore/>
      </w:pPr>
      <w:bookmarkStart w:id="72" w:name="_Toc106194107"/>
      <w:r>
        <w:lastRenderedPageBreak/>
        <w:t xml:space="preserve">Overview of </w:t>
      </w:r>
      <w:r w:rsidR="00823CD2">
        <w:t xml:space="preserve">User </w:t>
      </w:r>
      <w:r w:rsidRPr="00E02CF0">
        <w:t>Change</w:t>
      </w:r>
      <w:r>
        <w:t xml:space="preserve"> requests</w:t>
      </w:r>
      <w:bookmarkEnd w:id="72"/>
      <w:r>
        <w:t xml:space="preserve"> </w:t>
      </w:r>
    </w:p>
    <w:p w14:paraId="674A338F" w14:textId="77777777" w:rsidR="00D96827" w:rsidRPr="00843B96" w:rsidRDefault="00D96827" w:rsidP="00D96827">
      <w:pPr>
        <w:pStyle w:val="Heading2"/>
      </w:pPr>
      <w:bookmarkStart w:id="73" w:name="_Toc294595164"/>
      <w:bookmarkStart w:id="74" w:name="_Toc106194108"/>
      <w:bookmarkEnd w:id="73"/>
      <w:r w:rsidRPr="00843B96">
        <w:t>CR 001847: New CA Event for the Payment of Meeting Events' Incentive Fees</w:t>
      </w:r>
      <w:bookmarkEnd w:id="74"/>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D96827" w:rsidRPr="00D54675" w14:paraId="7DE08CB8" w14:textId="77777777" w:rsidTr="00CB1D66">
        <w:tc>
          <w:tcPr>
            <w:tcW w:w="8721" w:type="dxa"/>
            <w:gridSpan w:val="2"/>
            <w:shd w:val="pct5" w:color="auto" w:fill="auto"/>
          </w:tcPr>
          <w:p w14:paraId="24A8E186" w14:textId="77777777" w:rsidR="00D96827" w:rsidRPr="00D54675" w:rsidRDefault="00D96827" w:rsidP="00CB1D66">
            <w:pPr>
              <w:spacing w:before="80" w:after="80"/>
              <w:rPr>
                <w:rFonts w:cs="Arial"/>
                <w:b/>
              </w:rPr>
            </w:pPr>
            <w:r w:rsidRPr="00D54675">
              <w:rPr>
                <w:rFonts w:cs="Arial"/>
                <w:b/>
              </w:rPr>
              <w:t>Origin of request</w:t>
            </w:r>
          </w:p>
        </w:tc>
      </w:tr>
      <w:tr w:rsidR="00D96827" w:rsidRPr="001E0CBC" w14:paraId="20AD99BC" w14:textId="77777777" w:rsidTr="00CB1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2A837425" w14:textId="77777777" w:rsidR="00D96827" w:rsidRPr="00746F39" w:rsidRDefault="00D96827" w:rsidP="00CB1D66">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00B6851" w14:textId="77777777" w:rsidR="00D96827" w:rsidRPr="001E0CBC" w:rsidRDefault="00D96827" w:rsidP="00CB1D66">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SMPG</w:t>
            </w:r>
          </w:p>
        </w:tc>
      </w:tr>
      <w:tr w:rsidR="00D96827" w:rsidRPr="00D54675" w14:paraId="04D550CB" w14:textId="77777777" w:rsidTr="00CB1D66">
        <w:tc>
          <w:tcPr>
            <w:tcW w:w="8721" w:type="dxa"/>
            <w:gridSpan w:val="2"/>
            <w:shd w:val="pct5" w:color="auto" w:fill="auto"/>
          </w:tcPr>
          <w:p w14:paraId="3EEF7E84" w14:textId="77777777" w:rsidR="00D96827" w:rsidRPr="00D54675" w:rsidRDefault="00D96827" w:rsidP="00CB1D66">
            <w:pPr>
              <w:spacing w:before="80" w:after="80"/>
              <w:rPr>
                <w:b/>
              </w:rPr>
            </w:pPr>
            <w:r>
              <w:rPr>
                <w:b/>
              </w:rPr>
              <w:t>Sponsors</w:t>
            </w:r>
          </w:p>
        </w:tc>
      </w:tr>
      <w:tr w:rsidR="00D96827" w:rsidRPr="003D2503" w14:paraId="5807EDD3" w14:textId="77777777" w:rsidTr="00CB1D66">
        <w:tc>
          <w:tcPr>
            <w:tcW w:w="8721" w:type="dxa"/>
            <w:gridSpan w:val="2"/>
            <w:shd w:val="clear" w:color="auto" w:fill="auto"/>
          </w:tcPr>
          <w:p w14:paraId="06893020" w14:textId="77777777" w:rsidR="00D96827" w:rsidRPr="003D2503" w:rsidRDefault="00D96827" w:rsidP="00CB1D66">
            <w:pPr>
              <w:spacing w:before="80" w:after="80"/>
            </w:pPr>
          </w:p>
        </w:tc>
      </w:tr>
      <w:tr w:rsidR="00D96827" w:rsidRPr="00D54675" w14:paraId="634E7225" w14:textId="77777777" w:rsidTr="00CB1D66">
        <w:tc>
          <w:tcPr>
            <w:tcW w:w="8721" w:type="dxa"/>
            <w:gridSpan w:val="2"/>
            <w:shd w:val="pct5" w:color="auto" w:fill="auto"/>
          </w:tcPr>
          <w:p w14:paraId="433BAC51" w14:textId="77777777" w:rsidR="00D96827" w:rsidRPr="00D54675" w:rsidRDefault="00D96827" w:rsidP="00CB1D66">
            <w:pPr>
              <w:spacing w:before="80" w:after="80"/>
              <w:rPr>
                <w:color w:val="800000"/>
              </w:rPr>
            </w:pPr>
            <w:r>
              <w:rPr>
                <w:b/>
              </w:rPr>
              <w:t>Message type(s) i</w:t>
            </w:r>
            <w:r w:rsidRPr="00D54675">
              <w:rPr>
                <w:b/>
              </w:rPr>
              <w:t>mpacted</w:t>
            </w:r>
          </w:p>
        </w:tc>
      </w:tr>
      <w:tr w:rsidR="00D96827" w:rsidRPr="00DB39D9" w14:paraId="405554D9" w14:textId="77777777" w:rsidTr="00CB1D66">
        <w:tc>
          <w:tcPr>
            <w:tcW w:w="8721" w:type="dxa"/>
            <w:gridSpan w:val="2"/>
          </w:tcPr>
          <w:p w14:paraId="537DE3A9" w14:textId="77777777" w:rsidR="00D96827" w:rsidRDefault="00D96827" w:rsidP="00CB1D66">
            <w:pPr>
              <w:spacing w:before="80" w:after="80"/>
            </w:pPr>
            <w:r>
              <w:t>(CA) MT 564, MT 566, MT 568</w:t>
            </w:r>
          </w:p>
          <w:p w14:paraId="1F93ABA7" w14:textId="77777777" w:rsidR="00D96827" w:rsidRDefault="00D96827" w:rsidP="00CB1D66">
            <w:pPr>
              <w:spacing w:before="80" w:after="80"/>
            </w:pPr>
            <w:r>
              <w:t>(SnR): MT 508, MT 536, MT 537, MT538, MT548, MT575</w:t>
            </w:r>
          </w:p>
          <w:p w14:paraId="7F2CF6A9" w14:textId="77777777" w:rsidR="00D96827" w:rsidRDefault="00D96827" w:rsidP="00CB1D66">
            <w:pPr>
              <w:spacing w:before="80" w:after="80"/>
            </w:pPr>
            <w:r>
              <w:t>(CA): seev.031 (CANO), 035 (CAPA), 036 (CACO), 037 (CARE), 039 (CACN), 044 (CAPC)</w:t>
            </w:r>
          </w:p>
          <w:p w14:paraId="7AFFBF28" w14:textId="77777777" w:rsidR="00D96827" w:rsidRPr="00DB39D9" w:rsidRDefault="00D96827" w:rsidP="00CB1D66">
            <w:pPr>
              <w:spacing w:before="80" w:after="80"/>
            </w:pPr>
            <w:r>
              <w:t>(SnR): semt.015, 016, 017, 018</w:t>
            </w:r>
          </w:p>
        </w:tc>
      </w:tr>
      <w:tr w:rsidR="00D96827" w:rsidRPr="00D54675" w14:paraId="61FDD028" w14:textId="77777777" w:rsidTr="00CB1D66">
        <w:tc>
          <w:tcPr>
            <w:tcW w:w="8721" w:type="dxa"/>
            <w:gridSpan w:val="2"/>
            <w:shd w:val="pct5" w:color="auto" w:fill="auto"/>
          </w:tcPr>
          <w:p w14:paraId="24A4D14A" w14:textId="77777777" w:rsidR="00D96827" w:rsidRPr="00D54675" w:rsidRDefault="00D96827" w:rsidP="00CB1D66">
            <w:pPr>
              <w:spacing w:before="80" w:after="80"/>
              <w:rPr>
                <w:b/>
              </w:rPr>
            </w:pPr>
            <w:r w:rsidRPr="003B78DE">
              <w:rPr>
                <w:b/>
              </w:rPr>
              <w:t>Complies with regulation</w:t>
            </w:r>
          </w:p>
        </w:tc>
      </w:tr>
      <w:tr w:rsidR="00D96827" w:rsidRPr="003D2503" w14:paraId="451759EB" w14:textId="77777777" w:rsidTr="00CB1D66">
        <w:tc>
          <w:tcPr>
            <w:tcW w:w="8721" w:type="dxa"/>
            <w:gridSpan w:val="2"/>
            <w:shd w:val="clear" w:color="auto" w:fill="auto"/>
          </w:tcPr>
          <w:p w14:paraId="61278B49" w14:textId="77777777" w:rsidR="00D96827" w:rsidRPr="003D2503" w:rsidRDefault="00D96827" w:rsidP="00CB1D66">
            <w:pPr>
              <w:spacing w:before="80" w:after="80"/>
            </w:pPr>
            <w:r>
              <w:t>None</w:t>
            </w:r>
          </w:p>
        </w:tc>
      </w:tr>
      <w:tr w:rsidR="00D96827" w:rsidRPr="00D54675" w14:paraId="00B37BF3" w14:textId="77777777" w:rsidTr="00CB1D66">
        <w:tc>
          <w:tcPr>
            <w:tcW w:w="8721" w:type="dxa"/>
            <w:gridSpan w:val="2"/>
            <w:shd w:val="pct5" w:color="auto" w:fill="auto"/>
          </w:tcPr>
          <w:p w14:paraId="2BE16384" w14:textId="77777777" w:rsidR="00D96827" w:rsidRPr="00D54675" w:rsidRDefault="00D96827" w:rsidP="00CB1D66">
            <w:pPr>
              <w:spacing w:before="80" w:after="80"/>
              <w:rPr>
                <w:b/>
              </w:rPr>
            </w:pPr>
            <w:r>
              <w:rPr>
                <w:b/>
              </w:rPr>
              <w:t>Business impact of this request</w:t>
            </w:r>
          </w:p>
        </w:tc>
      </w:tr>
      <w:tr w:rsidR="00D96827" w:rsidRPr="003D2503" w14:paraId="1935235C" w14:textId="77777777" w:rsidTr="00CB1D66">
        <w:tc>
          <w:tcPr>
            <w:tcW w:w="8721" w:type="dxa"/>
            <w:gridSpan w:val="2"/>
            <w:shd w:val="clear" w:color="auto" w:fill="auto"/>
          </w:tcPr>
          <w:p w14:paraId="00A6C736" w14:textId="77777777" w:rsidR="00D96827" w:rsidRPr="003D2503" w:rsidRDefault="00D96827" w:rsidP="00CB1D66">
            <w:pPr>
              <w:spacing w:before="80" w:after="80"/>
            </w:pPr>
            <w:r>
              <w:t>MEDIUM</w:t>
            </w:r>
          </w:p>
        </w:tc>
      </w:tr>
      <w:tr w:rsidR="00D96827" w:rsidRPr="00D54675" w14:paraId="0622F984" w14:textId="77777777" w:rsidTr="00CB1D66">
        <w:tc>
          <w:tcPr>
            <w:tcW w:w="8721" w:type="dxa"/>
            <w:gridSpan w:val="2"/>
            <w:shd w:val="pct5" w:color="auto" w:fill="auto"/>
          </w:tcPr>
          <w:p w14:paraId="269A3D00" w14:textId="77777777" w:rsidR="00D96827" w:rsidRPr="00D54675" w:rsidRDefault="00D96827" w:rsidP="00CB1D66">
            <w:pPr>
              <w:spacing w:before="80" w:after="80"/>
              <w:rPr>
                <w:b/>
              </w:rPr>
            </w:pPr>
            <w:r>
              <w:rPr>
                <w:b/>
              </w:rPr>
              <w:t>Commitment to implement the change</w:t>
            </w:r>
          </w:p>
        </w:tc>
      </w:tr>
      <w:tr w:rsidR="00D96827" w:rsidRPr="00E0620A" w14:paraId="6E3563C8" w14:textId="77777777" w:rsidTr="00CB1D66">
        <w:tc>
          <w:tcPr>
            <w:tcW w:w="8721" w:type="dxa"/>
            <w:gridSpan w:val="2"/>
            <w:shd w:val="clear" w:color="auto" w:fill="auto"/>
          </w:tcPr>
          <w:p w14:paraId="06CAE3E2" w14:textId="77777777" w:rsidR="00D96827" w:rsidRDefault="00D96827" w:rsidP="00CB1D66">
            <w:pPr>
              <w:spacing w:before="80" w:after="80"/>
            </w:pPr>
            <w:r>
              <w:t>Number of messages sent and received: 150</w:t>
            </w:r>
          </w:p>
          <w:p w14:paraId="3095034C" w14:textId="77777777" w:rsidR="00D96827" w:rsidRDefault="00D96827" w:rsidP="00CB1D66">
            <w:pPr>
              <w:spacing w:before="80" w:after="80"/>
            </w:pPr>
            <w:r>
              <w:t>Percentage of messages impacted: 100</w:t>
            </w:r>
          </w:p>
          <w:p w14:paraId="5FAC408E" w14:textId="77777777" w:rsidR="00D96827" w:rsidRPr="00E0620A" w:rsidRDefault="00D96827" w:rsidP="00CB1D66">
            <w:pPr>
              <w:spacing w:before="80" w:after="80"/>
            </w:pPr>
            <w:r>
              <w:t>Commits to implement and when: (i)CSDs and major global custodians in SR 2023</w:t>
            </w:r>
          </w:p>
        </w:tc>
      </w:tr>
      <w:tr w:rsidR="00D96827" w:rsidRPr="00D54675" w14:paraId="29A9FBF3" w14:textId="77777777" w:rsidTr="00CB1D66">
        <w:tc>
          <w:tcPr>
            <w:tcW w:w="8721" w:type="dxa"/>
            <w:gridSpan w:val="2"/>
            <w:shd w:val="pct5" w:color="auto" w:fill="auto"/>
          </w:tcPr>
          <w:p w14:paraId="1141F03D" w14:textId="77777777" w:rsidR="00D96827" w:rsidRPr="00D54675" w:rsidRDefault="00D96827" w:rsidP="00CB1D66">
            <w:pPr>
              <w:spacing w:before="80" w:after="80"/>
              <w:rPr>
                <w:b/>
              </w:rPr>
            </w:pPr>
            <w:r w:rsidRPr="00D54675">
              <w:rPr>
                <w:b/>
              </w:rPr>
              <w:t xml:space="preserve">Business context </w:t>
            </w:r>
          </w:p>
        </w:tc>
      </w:tr>
      <w:tr w:rsidR="00D96827" w:rsidRPr="00DB39D9" w14:paraId="694EDA3A" w14:textId="77777777" w:rsidTr="00CB1D66">
        <w:tc>
          <w:tcPr>
            <w:tcW w:w="8721" w:type="dxa"/>
            <w:gridSpan w:val="2"/>
          </w:tcPr>
          <w:p w14:paraId="79335E0F" w14:textId="77777777" w:rsidR="00D96827" w:rsidRDefault="00D96827" w:rsidP="00843B96">
            <w:pPr>
              <w:spacing w:before="80" w:after="80"/>
            </w:pPr>
            <w:r>
              <w:t xml:space="preserve">Some general meetings (e.g in Spain and at ICSD) are announced with an incentive premium. Rightholders may benefit of a payment in case they vote or vote in certain direction, according depending on the terms of the event. </w:t>
            </w:r>
          </w:p>
          <w:p w14:paraId="42AC5BE9" w14:textId="77777777" w:rsidR="00D96827" w:rsidRPr="00DB39D9" w:rsidRDefault="00D96827" w:rsidP="00843B96">
            <w:pPr>
              <w:spacing w:before="80" w:after="80"/>
            </w:pPr>
            <w:r>
              <w:t>The payment of such incentives is announced and processed via a mandatory CONS event to be used together with the ADDB//INCP indicator. To correctly identify such events as related to votes lodged for a meeting with incentive premium, we would like to request the creation of a dedicated CAEV code.</w:t>
            </w:r>
          </w:p>
        </w:tc>
      </w:tr>
      <w:tr w:rsidR="00D96827" w:rsidRPr="00D54675" w14:paraId="31205F65" w14:textId="77777777" w:rsidTr="00CB1D66">
        <w:tc>
          <w:tcPr>
            <w:tcW w:w="8721" w:type="dxa"/>
            <w:gridSpan w:val="2"/>
            <w:shd w:val="pct5" w:color="auto" w:fill="auto"/>
          </w:tcPr>
          <w:p w14:paraId="1116C215" w14:textId="77777777" w:rsidR="00D96827" w:rsidRPr="00D54675" w:rsidRDefault="00D96827" w:rsidP="00CB1D66">
            <w:pPr>
              <w:spacing w:before="80" w:after="80"/>
              <w:rPr>
                <w:color w:val="800000"/>
              </w:rPr>
            </w:pPr>
            <w:r>
              <w:rPr>
                <w:b/>
              </w:rPr>
              <w:t>Nature of c</w:t>
            </w:r>
            <w:r w:rsidRPr="00D54675">
              <w:rPr>
                <w:b/>
              </w:rPr>
              <w:t>hange</w:t>
            </w:r>
          </w:p>
        </w:tc>
      </w:tr>
      <w:tr w:rsidR="00D96827" w:rsidRPr="00DB39D9" w14:paraId="72D19224" w14:textId="77777777" w:rsidTr="00CB1D66">
        <w:tc>
          <w:tcPr>
            <w:tcW w:w="8721" w:type="dxa"/>
            <w:gridSpan w:val="2"/>
          </w:tcPr>
          <w:p w14:paraId="41F86F45" w14:textId="77777777" w:rsidR="00D96827" w:rsidRPr="00DB39D9" w:rsidRDefault="00D96827" w:rsidP="00CB1D66">
            <w:pPr>
              <w:spacing w:before="80" w:after="80"/>
            </w:pPr>
            <w:r w:rsidRPr="00843B96">
              <w:t>To correctly identify such events as related to votes lodged for a meeting with incentive premium, we would like to request the creation of a dedicated CAEV code</w:t>
            </w:r>
            <w:r>
              <w:t>.</w:t>
            </w:r>
          </w:p>
        </w:tc>
      </w:tr>
      <w:tr w:rsidR="00D96827" w:rsidRPr="00D54675" w14:paraId="7511FD41" w14:textId="77777777" w:rsidTr="00CB1D66">
        <w:tc>
          <w:tcPr>
            <w:tcW w:w="8721" w:type="dxa"/>
            <w:gridSpan w:val="2"/>
            <w:shd w:val="pct5" w:color="auto" w:fill="auto"/>
          </w:tcPr>
          <w:p w14:paraId="6CE05461" w14:textId="77777777" w:rsidR="00D96827" w:rsidRPr="00D54675" w:rsidRDefault="00D96827" w:rsidP="00CB1D66">
            <w:pPr>
              <w:spacing w:before="80" w:after="80"/>
              <w:rPr>
                <w:color w:val="800000"/>
              </w:rPr>
            </w:pPr>
            <w:r>
              <w:rPr>
                <w:b/>
              </w:rPr>
              <w:t>Workaround</w:t>
            </w:r>
          </w:p>
        </w:tc>
      </w:tr>
      <w:tr w:rsidR="00D96827" w:rsidRPr="008466D3" w14:paraId="45D60F29" w14:textId="77777777" w:rsidTr="00CB1D66">
        <w:tc>
          <w:tcPr>
            <w:tcW w:w="8721" w:type="dxa"/>
            <w:gridSpan w:val="2"/>
            <w:tcBorders>
              <w:bottom w:val="dotted" w:sz="4" w:space="0" w:color="auto"/>
            </w:tcBorders>
          </w:tcPr>
          <w:p w14:paraId="4E2D95BB" w14:textId="1241AB3C" w:rsidR="00D96827" w:rsidRPr="00DB39D9" w:rsidRDefault="00D96827" w:rsidP="00CB1D66">
            <w:pPr>
              <w:spacing w:before="80" w:after="80"/>
            </w:pPr>
            <w:r w:rsidRPr="00843B96">
              <w:t>Currently, the payment of the incentive premium is announced with CAEV CONS with the linkage to the meeting ID of the general meeting and the inclusion of the ADDB//INCP indicator. Further explanations are provided in narratives.</w:t>
            </w:r>
          </w:p>
        </w:tc>
      </w:tr>
      <w:tr w:rsidR="00D96827" w:rsidRPr="00D54675" w14:paraId="4FF6C157" w14:textId="77777777" w:rsidTr="00CB1D66">
        <w:tc>
          <w:tcPr>
            <w:tcW w:w="8721" w:type="dxa"/>
            <w:gridSpan w:val="2"/>
            <w:shd w:val="pct5" w:color="auto" w:fill="auto"/>
          </w:tcPr>
          <w:p w14:paraId="401064C5" w14:textId="77777777" w:rsidR="00D96827" w:rsidRPr="00D54675" w:rsidRDefault="00D96827" w:rsidP="00CB1D66">
            <w:pPr>
              <w:spacing w:before="80" w:after="80"/>
              <w:rPr>
                <w:color w:val="800000"/>
              </w:rPr>
            </w:pPr>
            <w:r w:rsidRPr="00D54675">
              <w:rPr>
                <w:b/>
              </w:rPr>
              <w:lastRenderedPageBreak/>
              <w:t>Examples</w:t>
            </w:r>
          </w:p>
        </w:tc>
      </w:tr>
      <w:tr w:rsidR="00D96827" w:rsidRPr="008466D3" w14:paraId="6ECAAA21" w14:textId="77777777" w:rsidTr="00CB1D66">
        <w:tc>
          <w:tcPr>
            <w:tcW w:w="8721" w:type="dxa"/>
            <w:gridSpan w:val="2"/>
            <w:tcBorders>
              <w:bottom w:val="dotted" w:sz="4" w:space="0" w:color="auto"/>
            </w:tcBorders>
          </w:tcPr>
          <w:p w14:paraId="48641666" w14:textId="77777777" w:rsidR="00D96827" w:rsidRPr="00843B96" w:rsidRDefault="00D96827" w:rsidP="00843B96">
            <w:pPr>
              <w:rPr>
                <w:rFonts w:cs="Arial"/>
                <w:color w:val="000000"/>
              </w:rPr>
            </w:pPr>
            <w:r w:rsidRPr="00843B96">
              <w:rPr>
                <w:rFonts w:cs="Arial"/>
                <w:color w:val="000000"/>
              </w:rPr>
              <w:t xml:space="preserve">Iberdrola - ES0144580Y14  </w:t>
            </w:r>
          </w:p>
          <w:p w14:paraId="42BC2132" w14:textId="77777777" w:rsidR="00D96827" w:rsidRPr="00843B96" w:rsidRDefault="00D96827" w:rsidP="00843B96">
            <w:pPr>
              <w:rPr>
                <w:rFonts w:cs="Arial"/>
                <w:color w:val="000000"/>
              </w:rPr>
            </w:pPr>
            <w:r w:rsidRPr="00843B96">
              <w:rPr>
                <w:rFonts w:cs="Arial"/>
                <w:color w:val="000000"/>
              </w:rPr>
              <w:t xml:space="preserve">Ercros ES0125140A14  </w:t>
            </w:r>
          </w:p>
          <w:p w14:paraId="46524259" w14:textId="77777777" w:rsidR="00D96827" w:rsidRPr="00843B96" w:rsidRDefault="00D96827" w:rsidP="00843B96">
            <w:pPr>
              <w:rPr>
                <w:rFonts w:cs="Arial"/>
                <w:color w:val="000000"/>
              </w:rPr>
            </w:pPr>
            <w:r w:rsidRPr="00843B96">
              <w:rPr>
                <w:rFonts w:cs="Arial"/>
                <w:color w:val="000000"/>
              </w:rPr>
              <w:t xml:space="preserve">Iberpapel - ES0147561015 </w:t>
            </w:r>
          </w:p>
          <w:p w14:paraId="5CC8193C" w14:textId="77777777" w:rsidR="00D96827" w:rsidRPr="00843B96" w:rsidRDefault="00D96827" w:rsidP="00843B96">
            <w:pPr>
              <w:rPr>
                <w:rFonts w:cs="Arial"/>
                <w:color w:val="000000"/>
              </w:rPr>
            </w:pPr>
            <w:r w:rsidRPr="00843B96">
              <w:rPr>
                <w:rFonts w:cs="Arial"/>
                <w:color w:val="000000"/>
              </w:rPr>
              <w:t xml:space="preserve">Vidrala - ES0183746314 </w:t>
            </w:r>
          </w:p>
          <w:p w14:paraId="037D08E3" w14:textId="77777777" w:rsidR="00D96827" w:rsidRPr="00D017ED" w:rsidRDefault="00D96827" w:rsidP="00843B96">
            <w:pPr>
              <w:rPr>
                <w:rFonts w:cs="Arial"/>
                <w:color w:val="000000"/>
                <w:sz w:val="18"/>
                <w:szCs w:val="18"/>
              </w:rPr>
            </w:pPr>
            <w:r w:rsidRPr="00843B96">
              <w:rPr>
                <w:rFonts w:cs="Arial"/>
                <w:color w:val="000000"/>
              </w:rPr>
              <w:t>Viscofan - ES0184262212</w:t>
            </w:r>
            <w:r w:rsidRPr="00843B96">
              <w:rPr>
                <w:rFonts w:cs="Arial"/>
                <w:color w:val="000000"/>
                <w:sz w:val="18"/>
                <w:szCs w:val="18"/>
              </w:rPr>
              <w:t xml:space="preserve">  </w:t>
            </w:r>
          </w:p>
        </w:tc>
      </w:tr>
    </w:tbl>
    <w:p w14:paraId="6FEDA0A2" w14:textId="77777777" w:rsidR="00D96827" w:rsidRDefault="00D96827" w:rsidP="00D96827">
      <w:pPr>
        <w:suppressAutoHyphens w:val="0"/>
        <w:spacing w:before="0" w:after="0"/>
        <w:rPr>
          <w:b/>
          <w:sz w:val="28"/>
        </w:rPr>
      </w:pPr>
    </w:p>
    <w:p w14:paraId="0A384F61" w14:textId="77777777" w:rsidR="00D96827" w:rsidRDefault="00D96827" w:rsidP="00D96827">
      <w:pPr>
        <w:suppressAutoHyphens w:val="0"/>
        <w:spacing w:before="0" w:after="0"/>
        <w:rPr>
          <w:b/>
          <w:sz w:val="28"/>
        </w:rPr>
      </w:pPr>
      <w:r>
        <w:rPr>
          <w:b/>
          <w:sz w:val="28"/>
        </w:rPr>
        <w:t>SWIFT Comment</w:t>
      </w:r>
    </w:p>
    <w:p w14:paraId="2D49FEB3" w14:textId="77777777" w:rsidR="00D96827" w:rsidRDefault="00D96827" w:rsidP="00D96827">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D96827" w:rsidRPr="00E32808" w14:paraId="0E6798B2" w14:textId="77777777" w:rsidTr="00CB1D66">
        <w:tc>
          <w:tcPr>
            <w:tcW w:w="8721" w:type="dxa"/>
            <w:tcBorders>
              <w:bottom w:val="dotted" w:sz="4" w:space="0" w:color="auto"/>
            </w:tcBorders>
          </w:tcPr>
          <w:p w14:paraId="0ABCF74A" w14:textId="77777777" w:rsidR="00D96827" w:rsidRPr="008466D3" w:rsidRDefault="00D96827" w:rsidP="00CB1D66">
            <w:pPr>
              <w:rPr>
                <w:rFonts w:cs="Arial"/>
                <w:color w:val="000000"/>
              </w:rPr>
            </w:pPr>
          </w:p>
        </w:tc>
      </w:tr>
    </w:tbl>
    <w:p w14:paraId="37598ABA" w14:textId="77777777" w:rsidR="00D96827" w:rsidRDefault="00D96827" w:rsidP="00D96827">
      <w:pPr>
        <w:suppressAutoHyphens w:val="0"/>
        <w:spacing w:before="0" w:after="0"/>
        <w:rPr>
          <w:b/>
          <w:sz w:val="28"/>
        </w:rPr>
      </w:pPr>
    </w:p>
    <w:p w14:paraId="012BE5E7" w14:textId="77777777" w:rsidR="00D96827" w:rsidRDefault="00D96827" w:rsidP="00D96827">
      <w:pPr>
        <w:suppressAutoHyphens w:val="0"/>
        <w:spacing w:before="0" w:after="0"/>
        <w:rPr>
          <w:b/>
          <w:sz w:val="28"/>
        </w:rPr>
      </w:pPr>
      <w:r w:rsidRPr="00623855">
        <w:rPr>
          <w:b/>
          <w:sz w:val="28"/>
        </w:rPr>
        <w:t>Standards Illustration</w:t>
      </w:r>
    </w:p>
    <w:p w14:paraId="0C1F8AB7" w14:textId="77777777" w:rsidR="00D96827" w:rsidRPr="00396604" w:rsidRDefault="00D96827" w:rsidP="00D96827">
      <w:pPr>
        <w:pBdr>
          <w:top w:val="single" w:sz="4" w:space="5" w:color="auto"/>
          <w:bottom w:val="single" w:sz="4" w:space="5" w:color="auto"/>
        </w:pBdr>
        <w:spacing w:after="240"/>
        <w:rPr>
          <w:b/>
          <w:sz w:val="32"/>
          <w:szCs w:val="32"/>
        </w:rPr>
      </w:pPr>
      <w:r w:rsidRPr="00396604">
        <w:rPr>
          <w:b/>
          <w:sz w:val="32"/>
          <w:szCs w:val="32"/>
        </w:rPr>
        <w:t>1. ISO 15022 Illustration</w:t>
      </w:r>
    </w:p>
    <w:p w14:paraId="31194003" w14:textId="77777777" w:rsidR="00D96827" w:rsidRDefault="00D96827" w:rsidP="00D96827">
      <w:pPr>
        <w:rPr>
          <w:b/>
        </w:rPr>
      </w:pPr>
      <w:r>
        <w:rPr>
          <w:b/>
        </w:rPr>
        <w:t xml:space="preserve">1. In the </w:t>
      </w:r>
      <w:r w:rsidRPr="00386854">
        <w:rPr>
          <w:b/>
        </w:rPr>
        <w:t>MT56</w:t>
      </w:r>
      <w:r>
        <w:rPr>
          <w:b/>
        </w:rPr>
        <w:t>4, MT 566, and MT 568</w:t>
      </w:r>
      <w:r w:rsidRPr="00386854">
        <w:rPr>
          <w:b/>
        </w:rPr>
        <w:t xml:space="preserve"> messages, in sequence A, </w:t>
      </w:r>
      <w:r>
        <w:rPr>
          <w:b/>
        </w:rPr>
        <w:t xml:space="preserve">create a new event type PMET (Payment of Meeting Incentive Fees) </w:t>
      </w:r>
      <w:r w:rsidRPr="00386854">
        <w:rPr>
          <w:b/>
        </w:rPr>
        <w:t>i</w:t>
      </w:r>
      <w:r>
        <w:rPr>
          <w:b/>
        </w:rPr>
        <w:t xml:space="preserve">n field :22F: in qualifier CAEV </w:t>
      </w:r>
      <w:r w:rsidRPr="00386854">
        <w:rPr>
          <w:b/>
        </w:rPr>
        <w:t xml:space="preserve">as </w:t>
      </w:r>
      <w:r>
        <w:rPr>
          <w:b/>
        </w:rPr>
        <w:t>defined and illustrated below</w:t>
      </w:r>
      <w:r w:rsidRPr="00386854">
        <w:rPr>
          <w:b/>
        </w:rPr>
        <w:t>:</w:t>
      </w:r>
    </w:p>
    <w:p w14:paraId="30B9748A" w14:textId="77777777" w:rsidR="00D96827" w:rsidRPr="00B07A32" w:rsidRDefault="00D96827" w:rsidP="00D96827">
      <w:pPr>
        <w:pBdr>
          <w:bottom w:val="single" w:sz="6" w:space="0" w:color="013B80"/>
        </w:pBdr>
        <w:suppressAutoHyphens w:val="0"/>
        <w:spacing w:before="100" w:beforeAutospacing="1" w:after="100" w:afterAutospacing="1"/>
        <w:outlineLvl w:val="2"/>
        <w:rPr>
          <w:rFonts w:eastAsia="Times New Roman" w:cs="Arial"/>
          <w:b/>
          <w:bCs/>
          <w:color w:val="013B80"/>
          <w:sz w:val="36"/>
          <w:szCs w:val="36"/>
          <w:lang w:val="en-US"/>
        </w:rPr>
      </w:pPr>
      <w:r w:rsidRPr="00B07A32">
        <w:rPr>
          <w:rFonts w:eastAsia="Times New Roman" w:cs="Arial"/>
          <w:b/>
          <w:bCs/>
          <w:color w:val="013B80"/>
          <w:sz w:val="36"/>
          <w:szCs w:val="36"/>
          <w:lang w:val="en-US"/>
        </w:rPr>
        <w:t>MT 564 Field Specifications</w:t>
      </w:r>
    </w:p>
    <w:p w14:paraId="55B8B23A" w14:textId="77777777" w:rsidR="00D96827" w:rsidRPr="00B07A32" w:rsidRDefault="00D96827" w:rsidP="00D96827">
      <w:pPr>
        <w:pBdr>
          <w:bottom w:val="single" w:sz="6" w:space="0" w:color="013B80"/>
        </w:pBdr>
        <w:suppressAutoHyphens w:val="0"/>
        <w:spacing w:before="0" w:after="0"/>
        <w:outlineLvl w:val="3"/>
        <w:rPr>
          <w:rFonts w:eastAsia="Times New Roman" w:cs="Arial"/>
          <w:color w:val="013B80"/>
          <w:lang w:val="en-US"/>
        </w:rPr>
      </w:pPr>
      <w:r w:rsidRPr="00B07A32">
        <w:rPr>
          <w:rFonts w:eastAsia="Times New Roman" w:cs="Arial"/>
          <w:color w:val="013B80"/>
          <w:lang w:val="en-US"/>
        </w:rPr>
        <w:t>5. Field 22F: Indicator</w:t>
      </w:r>
    </w:p>
    <w:p w14:paraId="299A4655" w14:textId="77777777" w:rsidR="00D96827" w:rsidRPr="00B07A32" w:rsidRDefault="00D96827" w:rsidP="00D96827">
      <w:pPr>
        <w:pBdr>
          <w:bottom w:val="single" w:sz="6" w:space="0" w:color="013B80"/>
        </w:pBdr>
        <w:suppressAutoHyphens w:val="0"/>
        <w:spacing w:before="0" w:after="0"/>
        <w:outlineLvl w:val="4"/>
        <w:rPr>
          <w:rFonts w:eastAsia="Times New Roman" w:cs="Arial"/>
          <w:color w:val="013B80"/>
          <w:lang w:val="en-US"/>
        </w:rPr>
      </w:pPr>
      <w:r w:rsidRPr="00B07A32">
        <w:rPr>
          <w:rFonts w:eastAsia="Times New Roman" w:cs="Arial"/>
          <w:color w:val="013B80"/>
          <w:lang w:val="en-US"/>
        </w:rPr>
        <w:t>FORMAT</w:t>
      </w:r>
    </w:p>
    <w:tbl>
      <w:tblPr>
        <w:tblW w:w="4900" w:type="pct"/>
        <w:tblCellSpacing w:w="15" w:type="dxa"/>
        <w:tblCellMar>
          <w:left w:w="0" w:type="dxa"/>
          <w:right w:w="0" w:type="dxa"/>
        </w:tblCellMar>
        <w:tblLook w:val="04A0" w:firstRow="1" w:lastRow="0" w:firstColumn="1" w:lastColumn="0" w:noHBand="0" w:noVBand="1"/>
      </w:tblPr>
      <w:tblGrid>
        <w:gridCol w:w="1755"/>
        <w:gridCol w:w="2596"/>
        <w:gridCol w:w="4321"/>
      </w:tblGrid>
      <w:tr w:rsidR="00D96827" w:rsidRPr="00B07A32" w14:paraId="4F90B11C" w14:textId="77777777" w:rsidTr="00B07A32">
        <w:trPr>
          <w:tblCellSpacing w:w="15" w:type="dxa"/>
        </w:trPr>
        <w:tc>
          <w:tcPr>
            <w:tcW w:w="1000" w:type="pct"/>
            <w:shd w:val="clear" w:color="auto" w:fill="FFFFFF"/>
            <w:hideMark/>
          </w:tcPr>
          <w:p w14:paraId="1E88F237"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Option F</w:t>
            </w:r>
          </w:p>
        </w:tc>
        <w:tc>
          <w:tcPr>
            <w:tcW w:w="1500" w:type="pct"/>
            <w:shd w:val="clear" w:color="auto" w:fill="FFFFFF"/>
            <w:hideMark/>
          </w:tcPr>
          <w:p w14:paraId="06C0D877"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w:t>
            </w:r>
            <w:proofErr w:type="gramStart"/>
            <w:r w:rsidRPr="00B07A32">
              <w:rPr>
                <w:rFonts w:eastAsia="Times New Roman" w:cs="Arial"/>
                <w:color w:val="000000"/>
                <w:lang w:val="en-US"/>
              </w:rPr>
              <w:t>4!c</w:t>
            </w:r>
            <w:proofErr w:type="gramEnd"/>
            <w:r w:rsidRPr="00B07A32">
              <w:rPr>
                <w:rFonts w:eastAsia="Times New Roman" w:cs="Arial"/>
                <w:color w:val="000000"/>
                <w:lang w:val="en-US"/>
              </w:rPr>
              <w:t>/[8c]/4!c</w:t>
            </w:r>
          </w:p>
        </w:tc>
        <w:tc>
          <w:tcPr>
            <w:tcW w:w="2500" w:type="pct"/>
            <w:shd w:val="clear" w:color="auto" w:fill="FFFFFF"/>
            <w:hideMark/>
          </w:tcPr>
          <w:p w14:paraId="2F3CEE5A"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(Qualifier</w:t>
            </w:r>
            <w:proofErr w:type="gramStart"/>
            <w:r w:rsidRPr="00B07A32">
              <w:rPr>
                <w:rFonts w:eastAsia="Times New Roman" w:cs="Arial"/>
                <w:color w:val="000000"/>
                <w:lang w:val="en-US"/>
              </w:rPr>
              <w:t>)(</w:t>
            </w:r>
            <w:proofErr w:type="gramEnd"/>
            <w:r w:rsidRPr="00B07A32">
              <w:rPr>
                <w:rFonts w:eastAsia="Times New Roman" w:cs="Arial"/>
                <w:color w:val="000000"/>
                <w:lang w:val="en-US"/>
              </w:rPr>
              <w:t>Data Source Scheme)(Indicator)</w:t>
            </w:r>
          </w:p>
        </w:tc>
      </w:tr>
    </w:tbl>
    <w:p w14:paraId="7CE764C5" w14:textId="77777777" w:rsidR="00D96827" w:rsidRPr="00B07A32" w:rsidRDefault="00D96827" w:rsidP="00D96827">
      <w:pPr>
        <w:pBdr>
          <w:bottom w:val="single" w:sz="6" w:space="0" w:color="013B80"/>
        </w:pBdr>
        <w:suppressAutoHyphens w:val="0"/>
        <w:spacing w:before="0" w:after="0"/>
        <w:outlineLvl w:val="4"/>
        <w:rPr>
          <w:rFonts w:eastAsia="Times New Roman" w:cs="Arial"/>
          <w:color w:val="013B80"/>
          <w:lang w:val="en-US"/>
        </w:rPr>
      </w:pPr>
      <w:r w:rsidRPr="00B07A32">
        <w:rPr>
          <w:rFonts w:eastAsia="Times New Roman" w:cs="Arial"/>
          <w:color w:val="013B80"/>
          <w:lang w:val="en-US"/>
        </w:rPr>
        <w:t>PRESENCE</w:t>
      </w:r>
    </w:p>
    <w:p w14:paraId="5411E575" w14:textId="77777777" w:rsidR="00D96827" w:rsidRPr="00B07A32" w:rsidRDefault="00D96827" w:rsidP="00D96827">
      <w:pPr>
        <w:suppressAutoHyphens w:val="0"/>
        <w:spacing w:before="0" w:after="0"/>
        <w:rPr>
          <w:rFonts w:eastAsia="Times New Roman" w:cs="Arial"/>
          <w:color w:val="000000"/>
          <w:lang w:val="en-US"/>
        </w:rPr>
      </w:pPr>
      <w:r w:rsidRPr="00B07A32">
        <w:rPr>
          <w:rFonts w:eastAsia="Times New Roman" w:cs="Arial"/>
          <w:color w:val="000000"/>
          <w:lang w:val="en-US"/>
        </w:rPr>
        <w:t xml:space="preserve">Mandatory in mandatory sequence A </w:t>
      </w:r>
    </w:p>
    <w:p w14:paraId="4D9C9823" w14:textId="77777777" w:rsidR="00D96827" w:rsidRPr="00B07A32" w:rsidRDefault="00D96827" w:rsidP="00D96827">
      <w:pPr>
        <w:pBdr>
          <w:bottom w:val="single" w:sz="6" w:space="0" w:color="013B80"/>
        </w:pBdr>
        <w:suppressAutoHyphens w:val="0"/>
        <w:spacing w:before="0" w:after="0"/>
        <w:outlineLvl w:val="4"/>
        <w:rPr>
          <w:rFonts w:eastAsia="Times New Roman" w:cs="Arial"/>
          <w:color w:val="013B80"/>
          <w:lang w:val="en-US"/>
        </w:rPr>
      </w:pPr>
      <w:r w:rsidRPr="00B07A32">
        <w:rPr>
          <w:rFonts w:eastAsia="Times New Roman" w:cs="Arial"/>
          <w:color w:val="013B80"/>
          <w:lang w:val="en-US"/>
        </w:rPr>
        <w:t>QUALIFIER</w:t>
      </w:r>
    </w:p>
    <w:p w14:paraId="0B85605E" w14:textId="77777777" w:rsidR="00D96827" w:rsidRPr="00B07A32" w:rsidRDefault="00D96827" w:rsidP="00D96827">
      <w:pPr>
        <w:suppressAutoHyphens w:val="0"/>
        <w:spacing w:before="0" w:after="0"/>
        <w:rPr>
          <w:rFonts w:eastAsia="Times New Roman" w:cs="Arial"/>
          <w:color w:val="000000"/>
          <w:lang w:val="en-US"/>
        </w:rPr>
      </w:pPr>
      <w:r w:rsidRPr="00B07A32">
        <w:rPr>
          <w:rFonts w:eastAsia="Times New Roman" w:cs="Arial"/>
          <w:color w:val="000000"/>
          <w:lang w:val="en-US"/>
        </w:rPr>
        <w:t xml:space="preserve">(Error code(s):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9"/>
        <w:gridCol w:w="702"/>
        <w:gridCol w:w="1132"/>
        <w:gridCol w:w="555"/>
        <w:gridCol w:w="702"/>
        <w:gridCol w:w="966"/>
        <w:gridCol w:w="3902"/>
      </w:tblGrid>
      <w:tr w:rsidR="00D96827" w:rsidRPr="00B07A32" w14:paraId="77624579" w14:textId="77777777" w:rsidTr="00B07A32">
        <w:trPr>
          <w:tblHeade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16CEADF9" w14:textId="77777777" w:rsidR="00D96827" w:rsidRPr="00B07A32" w:rsidRDefault="00D96827" w:rsidP="00B07A32">
            <w:pPr>
              <w:suppressAutoHyphens w:val="0"/>
              <w:spacing w:before="0" w:after="0"/>
              <w:jc w:val="center"/>
              <w:rPr>
                <w:rFonts w:eastAsia="Times New Roman" w:cs="Arial"/>
                <w:b/>
                <w:bCs/>
                <w:color w:val="013B80"/>
                <w:lang w:val="en-US"/>
              </w:rPr>
            </w:pPr>
            <w:r w:rsidRPr="00B07A32">
              <w:rPr>
                <w:rFonts w:eastAsia="Times New Roman" w:cs="Arial"/>
                <w:b/>
                <w:bCs/>
                <w:color w:val="013B80"/>
                <w:lang w:val="en-US"/>
              </w:rPr>
              <w:t>Order</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11F4E94D" w14:textId="77777777" w:rsidR="00D96827" w:rsidRPr="00B07A32" w:rsidRDefault="00D96827" w:rsidP="00B07A32">
            <w:pPr>
              <w:suppressAutoHyphens w:val="0"/>
              <w:spacing w:before="0" w:after="0"/>
              <w:jc w:val="center"/>
              <w:rPr>
                <w:rFonts w:eastAsia="Times New Roman" w:cs="Arial"/>
                <w:b/>
                <w:bCs/>
                <w:color w:val="013B80"/>
                <w:lang w:val="en-US"/>
              </w:rPr>
            </w:pPr>
            <w:r w:rsidRPr="00B07A32">
              <w:rPr>
                <w:rFonts w:eastAsia="Times New Roman" w:cs="Arial"/>
                <w:b/>
                <w:bCs/>
                <w:color w:val="013B80"/>
                <w:lang w:val="en-US"/>
              </w:rPr>
              <w:t>M/O</w:t>
            </w:r>
          </w:p>
        </w:tc>
        <w:tc>
          <w:tcPr>
            <w:tcW w:w="650" w:type="pct"/>
            <w:tcBorders>
              <w:top w:val="outset" w:sz="6" w:space="0" w:color="auto"/>
              <w:left w:val="outset" w:sz="6" w:space="0" w:color="auto"/>
              <w:bottom w:val="outset" w:sz="6" w:space="0" w:color="auto"/>
              <w:right w:val="outset" w:sz="6" w:space="0" w:color="auto"/>
            </w:tcBorders>
            <w:shd w:val="clear" w:color="auto" w:fill="EEEEEE"/>
            <w:hideMark/>
          </w:tcPr>
          <w:p w14:paraId="7BA6D927" w14:textId="77777777" w:rsidR="00D96827" w:rsidRPr="00B07A32" w:rsidRDefault="00D96827" w:rsidP="00B07A32">
            <w:pPr>
              <w:suppressAutoHyphens w:val="0"/>
              <w:spacing w:before="0" w:after="0"/>
              <w:jc w:val="center"/>
              <w:rPr>
                <w:rFonts w:eastAsia="Times New Roman" w:cs="Arial"/>
                <w:b/>
                <w:bCs/>
                <w:color w:val="013B80"/>
                <w:lang w:val="en-US"/>
              </w:rPr>
            </w:pPr>
            <w:r w:rsidRPr="00B07A32">
              <w:rPr>
                <w:rFonts w:eastAsia="Times New Roman" w:cs="Arial"/>
                <w:b/>
                <w:bCs/>
                <w:color w:val="013B80"/>
                <w:lang w:val="en-US"/>
              </w:rPr>
              <w:t>Qualifier</w:t>
            </w:r>
          </w:p>
        </w:tc>
        <w:tc>
          <w:tcPr>
            <w:tcW w:w="300" w:type="pct"/>
            <w:tcBorders>
              <w:top w:val="outset" w:sz="6" w:space="0" w:color="auto"/>
              <w:left w:val="outset" w:sz="6" w:space="0" w:color="auto"/>
              <w:bottom w:val="outset" w:sz="6" w:space="0" w:color="auto"/>
              <w:right w:val="outset" w:sz="6" w:space="0" w:color="auto"/>
            </w:tcBorders>
            <w:shd w:val="clear" w:color="auto" w:fill="EEEEEE"/>
            <w:hideMark/>
          </w:tcPr>
          <w:p w14:paraId="4AE5B77C" w14:textId="77777777" w:rsidR="00D96827" w:rsidRPr="00B07A32" w:rsidRDefault="00D96827" w:rsidP="00B07A32">
            <w:pPr>
              <w:suppressAutoHyphens w:val="0"/>
              <w:spacing w:before="0" w:after="0"/>
              <w:jc w:val="center"/>
              <w:rPr>
                <w:rFonts w:eastAsia="Times New Roman" w:cs="Arial"/>
                <w:b/>
                <w:bCs/>
                <w:color w:val="013B80"/>
                <w:lang w:val="en-US"/>
              </w:rPr>
            </w:pPr>
            <w:r w:rsidRPr="00B07A32">
              <w:rPr>
                <w:rFonts w:eastAsia="Times New Roman" w:cs="Arial"/>
                <w:b/>
                <w:bCs/>
                <w:color w:val="013B80"/>
                <w:lang w:val="en-US"/>
              </w:rPr>
              <w:t>R/N</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69BCF5DF" w14:textId="77777777" w:rsidR="00D96827" w:rsidRPr="00B07A32" w:rsidRDefault="00D96827" w:rsidP="00B07A32">
            <w:pPr>
              <w:suppressAutoHyphens w:val="0"/>
              <w:spacing w:before="0" w:after="0"/>
              <w:jc w:val="center"/>
              <w:rPr>
                <w:rFonts w:eastAsia="Times New Roman" w:cs="Arial"/>
                <w:b/>
                <w:bCs/>
                <w:color w:val="013B80"/>
                <w:lang w:val="en-US"/>
              </w:rPr>
            </w:pPr>
            <w:r w:rsidRPr="00B07A32">
              <w:rPr>
                <w:rFonts w:eastAsia="Times New Roman" w:cs="Arial"/>
                <w:b/>
                <w:bCs/>
                <w:color w:val="013B80"/>
                <w:lang w:val="en-US"/>
              </w:rPr>
              <w:t>CR</w:t>
            </w:r>
          </w:p>
        </w:tc>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11316673" w14:textId="77777777" w:rsidR="00D96827" w:rsidRPr="00B07A32" w:rsidRDefault="00D96827" w:rsidP="00B07A32">
            <w:pPr>
              <w:suppressAutoHyphens w:val="0"/>
              <w:spacing w:before="0" w:after="0"/>
              <w:jc w:val="center"/>
              <w:rPr>
                <w:rFonts w:eastAsia="Times New Roman" w:cs="Arial"/>
                <w:b/>
                <w:bCs/>
                <w:color w:val="013B80"/>
                <w:lang w:val="en-US"/>
              </w:rPr>
            </w:pPr>
            <w:r w:rsidRPr="00B07A32">
              <w:rPr>
                <w:rFonts w:eastAsia="Times New Roman" w:cs="Arial"/>
                <w:b/>
                <w:bCs/>
                <w:color w:val="013B80"/>
                <w:lang w:val="en-US"/>
              </w:rPr>
              <w:t>Options</w:t>
            </w:r>
          </w:p>
        </w:tc>
        <w:tc>
          <w:tcPr>
            <w:tcW w:w="2250" w:type="pct"/>
            <w:tcBorders>
              <w:top w:val="outset" w:sz="6" w:space="0" w:color="auto"/>
              <w:left w:val="outset" w:sz="6" w:space="0" w:color="auto"/>
              <w:bottom w:val="outset" w:sz="6" w:space="0" w:color="auto"/>
              <w:right w:val="outset" w:sz="6" w:space="0" w:color="auto"/>
            </w:tcBorders>
            <w:shd w:val="clear" w:color="auto" w:fill="EEEEEE"/>
            <w:hideMark/>
          </w:tcPr>
          <w:p w14:paraId="2F33F59D" w14:textId="77777777" w:rsidR="00D96827" w:rsidRPr="00B07A32" w:rsidRDefault="00D96827" w:rsidP="00B07A32">
            <w:pPr>
              <w:suppressAutoHyphens w:val="0"/>
              <w:spacing w:before="0" w:after="0"/>
              <w:jc w:val="center"/>
              <w:rPr>
                <w:rFonts w:eastAsia="Times New Roman" w:cs="Arial"/>
                <w:b/>
                <w:bCs/>
                <w:color w:val="013B80"/>
                <w:lang w:val="en-US"/>
              </w:rPr>
            </w:pPr>
            <w:r w:rsidRPr="00B07A32">
              <w:rPr>
                <w:rFonts w:eastAsia="Times New Roman" w:cs="Arial"/>
                <w:b/>
                <w:bCs/>
                <w:color w:val="013B80"/>
                <w:lang w:val="en-US"/>
              </w:rPr>
              <w:t>Qualifier Description</w:t>
            </w:r>
          </w:p>
        </w:tc>
      </w:tr>
      <w:tr w:rsidR="00D96827" w:rsidRPr="00B07A32" w14:paraId="15EBDD3B" w14:textId="77777777" w:rsidTr="00B07A32">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0103111"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8370143"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513847FF"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CAEP</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772EE79C"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D78540A"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C3CF3F3"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F</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796795D4"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Corporate Action Event Processing</w:t>
            </w:r>
          </w:p>
        </w:tc>
      </w:tr>
      <w:tr w:rsidR="00D96827" w:rsidRPr="00B07A32" w14:paraId="60E82CB7" w14:textId="77777777" w:rsidTr="00B07A32">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492D39D"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FCCE3D5"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M</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524D4C40"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CAEV</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7A732656"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CCCCCC"/>
            <w:hideMark/>
          </w:tcPr>
          <w:p w14:paraId="2E92B172"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C4, C6, C10, C11, C23</w:t>
            </w:r>
            <w:ins w:id="75" w:author="Unknown">
              <w:r w:rsidRPr="00B07A32">
                <w:rPr>
                  <w:rFonts w:eastAsia="Times New Roman" w:cs="Arial"/>
                  <w:color w:val="0000FF"/>
                  <w:lang w:val="en-US"/>
                </w:rPr>
                <w:t xml:space="preserve">, </w:t>
              </w:r>
            </w:ins>
            <w:r w:rsidRPr="00B07A32">
              <w:rPr>
                <w:rFonts w:eastAsia="Times New Roman" w:cs="Arial"/>
                <w:color w:val="000000" w:themeColor="text1"/>
                <w:lang w:val="en-US"/>
              </w:rPr>
              <w:t xml:space="preserve">C26, C30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CAE3429"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F</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5213E940"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Corporate Action Event Indicator</w:t>
            </w:r>
          </w:p>
        </w:tc>
      </w:tr>
      <w:tr w:rsidR="00D96827" w:rsidRPr="00B07A32" w14:paraId="673A27D5" w14:textId="77777777" w:rsidTr="00B07A32">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6085AF9"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3</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996CAEA"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M</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38F33F49"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CAMV</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66CFA9E9"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7B63A0B"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4DD8F24"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F</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32C91512"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Mandatory/Voluntary Indicator</w:t>
            </w:r>
          </w:p>
        </w:tc>
      </w:tr>
    </w:tbl>
    <w:p w14:paraId="3D16FD7B" w14:textId="77777777" w:rsidR="00D96827" w:rsidRPr="00B07A32" w:rsidRDefault="00D96827" w:rsidP="00D96827">
      <w:pPr>
        <w:pBdr>
          <w:bottom w:val="single" w:sz="6" w:space="0" w:color="013B80"/>
        </w:pBdr>
        <w:suppressAutoHyphens w:val="0"/>
        <w:spacing w:before="0" w:after="0"/>
        <w:outlineLvl w:val="4"/>
        <w:rPr>
          <w:rFonts w:eastAsia="Times New Roman" w:cs="Arial"/>
          <w:color w:val="013B80"/>
          <w:lang w:val="en-US"/>
        </w:rPr>
      </w:pPr>
      <w:r w:rsidRPr="00B07A32">
        <w:rPr>
          <w:rFonts w:eastAsia="Times New Roman" w:cs="Arial"/>
          <w:color w:val="013B80"/>
          <w:lang w:val="en-US"/>
        </w:rPr>
        <w:t>DEFINITION</w:t>
      </w:r>
    </w:p>
    <w:p w14:paraId="36072F20" w14:textId="77777777" w:rsidR="00D96827" w:rsidRPr="00B07A32" w:rsidRDefault="00D96827" w:rsidP="00D96827">
      <w:pPr>
        <w:suppressAutoHyphens w:val="0"/>
        <w:spacing w:before="0" w:after="0"/>
        <w:rPr>
          <w:rFonts w:eastAsia="Times New Roman" w:cs="Arial"/>
          <w:color w:val="000000"/>
          <w:lang w:val="en-US"/>
        </w:rPr>
      </w:pPr>
      <w:r w:rsidRPr="00B07A32">
        <w:rPr>
          <w:rFonts w:eastAsia="Times New Roman" w:cs="Arial"/>
          <w:color w:val="000000"/>
          <w:lang w:val="en-US"/>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048"/>
        <w:gridCol w:w="2026"/>
        <w:gridCol w:w="5745"/>
      </w:tblGrid>
      <w:tr w:rsidR="00D96827" w:rsidRPr="00B07A32" w14:paraId="50C5BB4A" w14:textId="77777777" w:rsidTr="00B07A32">
        <w:trPr>
          <w:tblCellSpacing w:w="15" w:type="dxa"/>
        </w:trPr>
        <w:tc>
          <w:tcPr>
            <w:tcW w:w="650" w:type="pct"/>
            <w:shd w:val="clear" w:color="auto" w:fill="FFFFFF"/>
            <w:hideMark/>
          </w:tcPr>
          <w:p w14:paraId="4CA7B77D"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CAEP</w:t>
            </w:r>
          </w:p>
        </w:tc>
        <w:tc>
          <w:tcPr>
            <w:tcW w:w="1000" w:type="pct"/>
            <w:shd w:val="clear" w:color="auto" w:fill="FFFFFF"/>
            <w:hideMark/>
          </w:tcPr>
          <w:p w14:paraId="59372095"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 xml:space="preserve">Corporate Action </w:t>
            </w:r>
            <w:r w:rsidRPr="00B07A32">
              <w:rPr>
                <w:rFonts w:eastAsia="Times New Roman" w:cs="Arial"/>
                <w:color w:val="000000"/>
                <w:lang w:val="en-US"/>
              </w:rPr>
              <w:lastRenderedPageBreak/>
              <w:t>Event Processing</w:t>
            </w:r>
          </w:p>
        </w:tc>
        <w:tc>
          <w:tcPr>
            <w:tcW w:w="3350" w:type="pct"/>
            <w:shd w:val="clear" w:color="auto" w:fill="FFFFFF"/>
            <w:hideMark/>
          </w:tcPr>
          <w:p w14:paraId="32E9DCBB"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lastRenderedPageBreak/>
              <w:t>Type of processing involved by a Corporate Action.</w:t>
            </w:r>
          </w:p>
        </w:tc>
      </w:tr>
      <w:tr w:rsidR="00D96827" w:rsidRPr="00B07A32" w14:paraId="6053402A" w14:textId="77777777" w:rsidTr="00B07A32">
        <w:trPr>
          <w:tblCellSpacing w:w="15" w:type="dxa"/>
        </w:trPr>
        <w:tc>
          <w:tcPr>
            <w:tcW w:w="650" w:type="pct"/>
            <w:shd w:val="clear" w:color="auto" w:fill="FFFFFF"/>
            <w:hideMark/>
          </w:tcPr>
          <w:p w14:paraId="4CAED90E"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CAEV</w:t>
            </w:r>
          </w:p>
        </w:tc>
        <w:tc>
          <w:tcPr>
            <w:tcW w:w="1000" w:type="pct"/>
            <w:shd w:val="clear" w:color="auto" w:fill="FFFFFF"/>
            <w:hideMark/>
          </w:tcPr>
          <w:p w14:paraId="6AC9B963"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Corporate Action Event Indicator</w:t>
            </w:r>
          </w:p>
        </w:tc>
        <w:tc>
          <w:tcPr>
            <w:tcW w:w="3350" w:type="pct"/>
            <w:shd w:val="clear" w:color="auto" w:fill="FFFFFF"/>
            <w:hideMark/>
          </w:tcPr>
          <w:p w14:paraId="57D9F9DC"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Specifies the type of corporate event.</w:t>
            </w:r>
          </w:p>
        </w:tc>
      </w:tr>
      <w:tr w:rsidR="00D96827" w:rsidRPr="00B07A32" w14:paraId="0062604D" w14:textId="77777777" w:rsidTr="00B07A32">
        <w:trPr>
          <w:tblCellSpacing w:w="15" w:type="dxa"/>
        </w:trPr>
        <w:tc>
          <w:tcPr>
            <w:tcW w:w="650" w:type="pct"/>
            <w:shd w:val="clear" w:color="auto" w:fill="FFFFFF"/>
            <w:hideMark/>
          </w:tcPr>
          <w:p w14:paraId="74D183E4"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CAMV</w:t>
            </w:r>
          </w:p>
        </w:tc>
        <w:tc>
          <w:tcPr>
            <w:tcW w:w="1000" w:type="pct"/>
            <w:shd w:val="clear" w:color="auto" w:fill="FFFFFF"/>
            <w:hideMark/>
          </w:tcPr>
          <w:p w14:paraId="24BDAC9A"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Mandatory/Voluntary Indicator</w:t>
            </w:r>
          </w:p>
        </w:tc>
        <w:tc>
          <w:tcPr>
            <w:tcW w:w="3350" w:type="pct"/>
            <w:shd w:val="clear" w:color="auto" w:fill="FFFFFF"/>
            <w:hideMark/>
          </w:tcPr>
          <w:p w14:paraId="1B9363A5"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Specifies whether the event is mandatory, mandatory with options or voluntary.</w:t>
            </w:r>
          </w:p>
        </w:tc>
      </w:tr>
    </w:tbl>
    <w:p w14:paraId="591515A8" w14:textId="77777777" w:rsidR="00D96827" w:rsidRPr="00B07A32" w:rsidRDefault="00D96827" w:rsidP="00D96827">
      <w:pPr>
        <w:spacing w:before="0" w:after="0"/>
      </w:pPr>
    </w:p>
    <w:p w14:paraId="18ECA3E7" w14:textId="77777777" w:rsidR="00D96827" w:rsidRPr="00B07A32" w:rsidRDefault="00D96827" w:rsidP="00D96827">
      <w:pPr>
        <w:spacing w:before="0" w:after="0"/>
      </w:pPr>
    </w:p>
    <w:p w14:paraId="49589CEC" w14:textId="77777777" w:rsidR="00D96827" w:rsidRPr="00B07A32" w:rsidRDefault="00D96827" w:rsidP="00D96827">
      <w:pPr>
        <w:pBdr>
          <w:bottom w:val="single" w:sz="6" w:space="0" w:color="013B80"/>
        </w:pBdr>
        <w:suppressAutoHyphens w:val="0"/>
        <w:spacing w:before="0" w:after="0"/>
        <w:outlineLvl w:val="4"/>
        <w:rPr>
          <w:rFonts w:eastAsia="Times New Roman" w:cs="Arial"/>
          <w:color w:val="013B80"/>
          <w:lang w:val="en-US"/>
        </w:rPr>
      </w:pPr>
      <w:r w:rsidRPr="00B07A32">
        <w:rPr>
          <w:rFonts w:eastAsia="Times New Roman" w:cs="Arial"/>
          <w:color w:val="013B80"/>
          <w:lang w:val="en-US"/>
        </w:rPr>
        <w:t>CODES</w:t>
      </w:r>
    </w:p>
    <w:p w14:paraId="6788F8ED" w14:textId="77777777" w:rsidR="00D96827" w:rsidRPr="00B07A32" w:rsidRDefault="00D96827" w:rsidP="00D96827">
      <w:pPr>
        <w:suppressAutoHyphens w:val="0"/>
        <w:spacing w:before="0" w:after="0"/>
        <w:rPr>
          <w:rFonts w:eastAsia="Times New Roman" w:cs="Arial"/>
          <w:color w:val="000000"/>
          <w:lang w:val="en-US"/>
        </w:rPr>
      </w:pPr>
      <w:r w:rsidRPr="00B07A32">
        <w:rPr>
          <w:rFonts w:eastAsia="Times New Roman" w:cs="Arial"/>
          <w:color w:val="000000"/>
          <w:lang w:val="en-US"/>
        </w:rPr>
        <w:t xml:space="preserve">If Qualifier is CAEV and Data Source Scheme is not present, Indicator must contain one of the following codes (Error code(s): K22):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5"/>
        <w:gridCol w:w="1771"/>
        <w:gridCol w:w="5873"/>
      </w:tblGrid>
      <w:tr w:rsidR="00D96827" w:rsidRPr="00B07A32" w14:paraId="1F9602E0" w14:textId="77777777" w:rsidTr="00B07A32">
        <w:trPr>
          <w:tblCellSpacing w:w="15" w:type="dxa"/>
        </w:trPr>
        <w:tc>
          <w:tcPr>
            <w:tcW w:w="641" w:type="pct"/>
            <w:shd w:val="clear" w:color="auto" w:fill="FFFFFF"/>
            <w:hideMark/>
          </w:tcPr>
          <w:p w14:paraId="0CC28B38"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ACCU</w:t>
            </w:r>
          </w:p>
        </w:tc>
        <w:tc>
          <w:tcPr>
            <w:tcW w:w="987" w:type="pct"/>
            <w:shd w:val="clear" w:color="auto" w:fill="FFFFFF"/>
            <w:hideMark/>
          </w:tcPr>
          <w:p w14:paraId="1E63A522"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Accumulation</w:t>
            </w:r>
          </w:p>
        </w:tc>
        <w:tc>
          <w:tcPr>
            <w:tcW w:w="3304" w:type="pct"/>
            <w:shd w:val="clear" w:color="auto" w:fill="FFFFFF"/>
            <w:hideMark/>
          </w:tcPr>
          <w:p w14:paraId="6FC2CF42"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Funds related event in which the income (for example accumulation units) that accrues during an accounting period is retained within the fund instead of being paid away to investors. The retained income is nonetheless deemed to have been distributed to investors for tax purposes.</w:t>
            </w:r>
          </w:p>
        </w:tc>
      </w:tr>
      <w:tr w:rsidR="00D96827" w:rsidRPr="00B07A32" w14:paraId="15ACC042" w14:textId="77777777" w:rsidTr="00B07A32">
        <w:trPr>
          <w:tblCellSpacing w:w="15" w:type="dxa"/>
        </w:trPr>
        <w:tc>
          <w:tcPr>
            <w:tcW w:w="641" w:type="pct"/>
            <w:shd w:val="clear" w:color="auto" w:fill="FFFFFF"/>
            <w:hideMark/>
          </w:tcPr>
          <w:p w14:paraId="58F9146E"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ACTV</w:t>
            </w:r>
          </w:p>
        </w:tc>
        <w:tc>
          <w:tcPr>
            <w:tcW w:w="987" w:type="pct"/>
            <w:shd w:val="clear" w:color="auto" w:fill="FFFFFF"/>
            <w:hideMark/>
          </w:tcPr>
          <w:p w14:paraId="66919D9F"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Trading Status: Active</w:t>
            </w:r>
          </w:p>
        </w:tc>
        <w:tc>
          <w:tcPr>
            <w:tcW w:w="3304" w:type="pct"/>
            <w:shd w:val="clear" w:color="auto" w:fill="FFFFFF"/>
            <w:hideMark/>
          </w:tcPr>
          <w:p w14:paraId="7B58B88C"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Trading in the security has commenced or security has been re-activated after a suspension in trading.</w:t>
            </w:r>
          </w:p>
        </w:tc>
      </w:tr>
      <w:tr w:rsidR="00D96827" w:rsidRPr="00B07A32" w14:paraId="45A4E524" w14:textId="77777777" w:rsidTr="00B07A32">
        <w:trPr>
          <w:tblCellSpacing w:w="15" w:type="dxa"/>
        </w:trPr>
        <w:tc>
          <w:tcPr>
            <w:tcW w:w="641" w:type="pct"/>
            <w:shd w:val="clear" w:color="auto" w:fill="FFFFFF"/>
            <w:hideMark/>
          </w:tcPr>
          <w:p w14:paraId="1F585EF3"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ATTI</w:t>
            </w:r>
          </w:p>
        </w:tc>
        <w:tc>
          <w:tcPr>
            <w:tcW w:w="987" w:type="pct"/>
            <w:shd w:val="clear" w:color="auto" w:fill="FFFFFF"/>
            <w:hideMark/>
          </w:tcPr>
          <w:p w14:paraId="1C3F41E2"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Attachment</w:t>
            </w:r>
          </w:p>
        </w:tc>
        <w:tc>
          <w:tcPr>
            <w:tcW w:w="3304" w:type="pct"/>
            <w:shd w:val="clear" w:color="auto" w:fill="FFFFFF"/>
            <w:hideMark/>
          </w:tcPr>
          <w:p w14:paraId="41CF3805"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Combination of different security types to create a unit. Units are usually comprised of warrants and bonds or warrants and equities. Securities may be combined at the request of the security holder or based on market convention.</w:t>
            </w:r>
          </w:p>
        </w:tc>
      </w:tr>
      <w:tr w:rsidR="00D96827" w:rsidRPr="00B07A32" w14:paraId="4F4BB24E" w14:textId="77777777" w:rsidTr="00B07A32">
        <w:trPr>
          <w:tblCellSpacing w:w="15" w:type="dxa"/>
        </w:trPr>
        <w:tc>
          <w:tcPr>
            <w:tcW w:w="641" w:type="pct"/>
            <w:shd w:val="clear" w:color="auto" w:fill="FFFFFF"/>
          </w:tcPr>
          <w:p w14:paraId="61F7814C" w14:textId="77777777" w:rsidR="00D96827" w:rsidRPr="00B07A32" w:rsidRDefault="00D96827" w:rsidP="00B07A32">
            <w:pPr>
              <w:suppressAutoHyphens w:val="0"/>
              <w:spacing w:before="0" w:after="0"/>
              <w:rPr>
                <w:rFonts w:eastAsia="Times New Roman" w:cs="Arial"/>
                <w:color w:val="000000"/>
                <w:lang w:val="en-US"/>
              </w:rPr>
            </w:pPr>
            <w:r>
              <w:rPr>
                <w:rFonts w:eastAsia="Times New Roman" w:cs="Arial"/>
                <w:color w:val="000000"/>
                <w:lang w:val="en-US"/>
              </w:rPr>
              <w:t>…</w:t>
            </w:r>
          </w:p>
        </w:tc>
        <w:tc>
          <w:tcPr>
            <w:tcW w:w="987" w:type="pct"/>
            <w:shd w:val="clear" w:color="auto" w:fill="FFFFFF"/>
          </w:tcPr>
          <w:p w14:paraId="6F283E09" w14:textId="77777777" w:rsidR="00D96827" w:rsidRPr="00B07A32" w:rsidRDefault="00D96827" w:rsidP="00B07A32">
            <w:pPr>
              <w:suppressAutoHyphens w:val="0"/>
              <w:spacing w:before="0" w:after="0"/>
              <w:rPr>
                <w:rFonts w:eastAsia="Times New Roman" w:cs="Arial"/>
                <w:color w:val="000000"/>
                <w:lang w:val="en-US"/>
              </w:rPr>
            </w:pPr>
            <w:r>
              <w:rPr>
                <w:rFonts w:eastAsia="Times New Roman" w:cs="Arial"/>
                <w:color w:val="000000"/>
                <w:lang w:val="en-US"/>
              </w:rPr>
              <w:t>….</w:t>
            </w:r>
          </w:p>
        </w:tc>
        <w:tc>
          <w:tcPr>
            <w:tcW w:w="3304" w:type="pct"/>
            <w:shd w:val="clear" w:color="auto" w:fill="FFFFFF"/>
          </w:tcPr>
          <w:p w14:paraId="75E0E204" w14:textId="77777777" w:rsidR="00D96827" w:rsidRPr="00B07A32" w:rsidRDefault="00D96827" w:rsidP="00B07A32">
            <w:pPr>
              <w:suppressAutoHyphens w:val="0"/>
              <w:spacing w:before="0" w:after="0"/>
              <w:rPr>
                <w:rFonts w:eastAsia="Times New Roman" w:cs="Arial"/>
                <w:color w:val="000000"/>
                <w:lang w:val="en-US"/>
              </w:rPr>
            </w:pPr>
            <w:r>
              <w:rPr>
                <w:rFonts w:eastAsia="Times New Roman" w:cs="Arial"/>
                <w:color w:val="000000"/>
                <w:lang w:val="en-US"/>
              </w:rPr>
              <w:t>….</w:t>
            </w:r>
          </w:p>
        </w:tc>
      </w:tr>
      <w:tr w:rsidR="00D96827" w:rsidRPr="00B07A32" w14:paraId="6767BE6A" w14:textId="77777777" w:rsidTr="00B07A32">
        <w:trPr>
          <w:tblCellSpacing w:w="15" w:type="dxa"/>
        </w:trPr>
        <w:tc>
          <w:tcPr>
            <w:tcW w:w="641" w:type="pct"/>
            <w:shd w:val="clear" w:color="auto" w:fill="FFFFFF"/>
            <w:hideMark/>
          </w:tcPr>
          <w:p w14:paraId="2604481C"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PLAC</w:t>
            </w:r>
          </w:p>
        </w:tc>
        <w:tc>
          <w:tcPr>
            <w:tcW w:w="987" w:type="pct"/>
            <w:shd w:val="clear" w:color="auto" w:fill="FFFFFF"/>
            <w:hideMark/>
          </w:tcPr>
          <w:p w14:paraId="0D4F119F"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Place of Incorporation</w:t>
            </w:r>
          </w:p>
        </w:tc>
        <w:tc>
          <w:tcPr>
            <w:tcW w:w="3304" w:type="pct"/>
            <w:shd w:val="clear" w:color="auto" w:fill="FFFFFF"/>
            <w:hideMark/>
          </w:tcPr>
          <w:p w14:paraId="2D63C420"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Changes in the state of incorporation for US companies and changes in the place of incorporation for foreign companies. Where shares need to be registered following the incorporation change, the holder(s) may have to elect the registrar.</w:t>
            </w:r>
          </w:p>
        </w:tc>
      </w:tr>
      <w:tr w:rsidR="00D96827" w:rsidRPr="00B07A32" w14:paraId="0E2C05A5" w14:textId="77777777" w:rsidTr="00B07A32">
        <w:trPr>
          <w:tblCellSpacing w:w="15" w:type="dxa"/>
        </w:trPr>
        <w:tc>
          <w:tcPr>
            <w:tcW w:w="641" w:type="pct"/>
            <w:shd w:val="clear" w:color="auto" w:fill="D9D9D9" w:themeFill="background1" w:themeFillShade="D9"/>
          </w:tcPr>
          <w:p w14:paraId="1200CA98" w14:textId="77777777" w:rsidR="00D96827" w:rsidRPr="00B07A32" w:rsidRDefault="00D96827" w:rsidP="00B07A32">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PMET</w:t>
            </w:r>
          </w:p>
        </w:tc>
        <w:tc>
          <w:tcPr>
            <w:tcW w:w="987" w:type="pct"/>
            <w:shd w:val="clear" w:color="auto" w:fill="D9D9D9" w:themeFill="background1" w:themeFillShade="D9"/>
          </w:tcPr>
          <w:p w14:paraId="4368D3C7" w14:textId="77777777" w:rsidR="00D96827" w:rsidRPr="00B07A32" w:rsidRDefault="00D96827" w:rsidP="00B07A32">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Payment of Meeting Incentive Fees</w:t>
            </w:r>
          </w:p>
        </w:tc>
        <w:tc>
          <w:tcPr>
            <w:tcW w:w="3304" w:type="pct"/>
            <w:shd w:val="clear" w:color="auto" w:fill="D9D9D9" w:themeFill="background1" w:themeFillShade="D9"/>
          </w:tcPr>
          <w:p w14:paraId="279159BA" w14:textId="77777777" w:rsidR="00D96827" w:rsidRPr="00B07A32" w:rsidRDefault="00D96827" w:rsidP="00B07A32">
            <w:pPr>
              <w:suppressAutoHyphens w:val="0"/>
              <w:spacing w:before="0" w:after="0"/>
              <w:rPr>
                <w:rFonts w:eastAsia="Times New Roman" w:cs="Arial"/>
                <w:b/>
                <w:bCs/>
                <w:color w:val="0000FF"/>
                <w:u w:val="single"/>
                <w:lang w:val="en-US"/>
              </w:rPr>
            </w:pPr>
            <w:r w:rsidRPr="00B07A32">
              <w:rPr>
                <w:rFonts w:eastAsia="Times New Roman" w:cs="Arial"/>
                <w:b/>
                <w:bCs/>
                <w:color w:val="0000FF"/>
                <w:u w:val="single"/>
                <w:lang w:val="en-US"/>
              </w:rPr>
              <w:t xml:space="preserve">Payment of incentive fees </w:t>
            </w:r>
            <w:r w:rsidRPr="00B07A32">
              <w:rPr>
                <w:b/>
                <w:bCs/>
                <w:color w:val="0000FF"/>
                <w:u w:val="single"/>
              </w:rPr>
              <w:t>related to votes lodged for a meeting with incentive premium in the context of a general meeting event.</w:t>
            </w:r>
          </w:p>
        </w:tc>
      </w:tr>
      <w:tr w:rsidR="00D96827" w:rsidRPr="00B07A32" w14:paraId="3E35E340" w14:textId="77777777" w:rsidTr="00B07A32">
        <w:trPr>
          <w:tblCellSpacing w:w="15" w:type="dxa"/>
        </w:trPr>
        <w:tc>
          <w:tcPr>
            <w:tcW w:w="641" w:type="pct"/>
            <w:shd w:val="clear" w:color="auto" w:fill="FFFFFF"/>
            <w:hideMark/>
          </w:tcPr>
          <w:p w14:paraId="49E152F2"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PPMT</w:t>
            </w:r>
          </w:p>
        </w:tc>
        <w:tc>
          <w:tcPr>
            <w:tcW w:w="987" w:type="pct"/>
            <w:shd w:val="clear" w:color="auto" w:fill="FFFFFF"/>
            <w:hideMark/>
          </w:tcPr>
          <w:p w14:paraId="6437FD1B"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Instalment Call</w:t>
            </w:r>
          </w:p>
        </w:tc>
        <w:tc>
          <w:tcPr>
            <w:tcW w:w="3304" w:type="pct"/>
            <w:shd w:val="clear" w:color="auto" w:fill="FFFFFF"/>
            <w:hideMark/>
          </w:tcPr>
          <w:p w14:paraId="52F5E3ED"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An instalment towards the purchase of equity capital, subject to an agreement between an issuer and a purchaser.</w:t>
            </w:r>
          </w:p>
        </w:tc>
      </w:tr>
      <w:tr w:rsidR="00D96827" w:rsidRPr="00B07A32" w14:paraId="1AF4661E" w14:textId="77777777" w:rsidTr="00B07A32">
        <w:trPr>
          <w:tblCellSpacing w:w="15" w:type="dxa"/>
        </w:trPr>
        <w:tc>
          <w:tcPr>
            <w:tcW w:w="641" w:type="pct"/>
            <w:shd w:val="clear" w:color="auto" w:fill="FFFFFF"/>
            <w:hideMark/>
          </w:tcPr>
          <w:p w14:paraId="345BD429"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PRED</w:t>
            </w:r>
          </w:p>
        </w:tc>
        <w:tc>
          <w:tcPr>
            <w:tcW w:w="987" w:type="pct"/>
            <w:shd w:val="clear" w:color="auto" w:fill="FFFFFF"/>
            <w:hideMark/>
          </w:tcPr>
          <w:p w14:paraId="41E6EE6E"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 xml:space="preserve">Partial Redemption </w:t>
            </w:r>
            <w:proofErr w:type="gramStart"/>
            <w:r w:rsidRPr="00B07A32">
              <w:rPr>
                <w:rFonts w:eastAsia="Times New Roman" w:cs="Arial"/>
                <w:color w:val="000000"/>
                <w:lang w:val="en-US"/>
              </w:rPr>
              <w:t>With</w:t>
            </w:r>
            <w:proofErr w:type="gramEnd"/>
            <w:r w:rsidRPr="00B07A32">
              <w:rPr>
                <w:rFonts w:eastAsia="Times New Roman" w:cs="Arial"/>
                <w:color w:val="000000"/>
                <w:lang w:val="en-US"/>
              </w:rPr>
              <w:t xml:space="preserve"> Pool Factor Reduction</w:t>
            </w:r>
          </w:p>
        </w:tc>
        <w:tc>
          <w:tcPr>
            <w:tcW w:w="3304" w:type="pct"/>
            <w:shd w:val="clear" w:color="auto" w:fill="FFFFFF"/>
            <w:hideMark/>
          </w:tcPr>
          <w:p w14:paraId="5355BB04" w14:textId="77777777" w:rsidR="00D96827" w:rsidRPr="00B07A32" w:rsidRDefault="00D96827" w:rsidP="00B07A32">
            <w:pPr>
              <w:suppressAutoHyphens w:val="0"/>
              <w:spacing w:before="0" w:after="0"/>
              <w:rPr>
                <w:rFonts w:eastAsia="Times New Roman" w:cs="Arial"/>
                <w:color w:val="000000"/>
                <w:lang w:val="en-US"/>
              </w:rPr>
            </w:pPr>
            <w:r w:rsidRPr="00B07A32">
              <w:rPr>
                <w:rFonts w:eastAsia="Times New Roman" w:cs="Arial"/>
                <w:color w:val="000000"/>
                <w:lang w:val="en-US"/>
              </w:rPr>
              <w:t>Securities are redeemed in part before their scheduled final maturity date. The redemption is reflected in a pool factor reduction. No movement of securities occurs.</w:t>
            </w:r>
          </w:p>
        </w:tc>
      </w:tr>
      <w:tr w:rsidR="00D96827" w:rsidRPr="00B07A32" w14:paraId="3E4FA2BF" w14:textId="77777777" w:rsidTr="00B07A32">
        <w:trPr>
          <w:tblCellSpacing w:w="15" w:type="dxa"/>
        </w:trPr>
        <w:tc>
          <w:tcPr>
            <w:tcW w:w="641" w:type="pct"/>
            <w:shd w:val="clear" w:color="auto" w:fill="FFFFFF"/>
          </w:tcPr>
          <w:p w14:paraId="2CFE4253" w14:textId="77777777" w:rsidR="00D96827" w:rsidRPr="00B07A32" w:rsidRDefault="00D96827" w:rsidP="00B07A32">
            <w:pPr>
              <w:suppressAutoHyphens w:val="0"/>
              <w:spacing w:before="0" w:after="0"/>
              <w:rPr>
                <w:rFonts w:eastAsia="Times New Roman" w:cs="Arial"/>
                <w:noProof/>
                <w:color w:val="000000"/>
                <w:lang w:val="en-US"/>
              </w:rPr>
            </w:pPr>
            <w:r>
              <w:rPr>
                <w:rFonts w:eastAsia="Times New Roman" w:cs="Arial"/>
                <w:noProof/>
                <w:color w:val="000000"/>
                <w:lang w:val="en-US"/>
              </w:rPr>
              <w:t>….</w:t>
            </w:r>
          </w:p>
        </w:tc>
        <w:tc>
          <w:tcPr>
            <w:tcW w:w="987" w:type="pct"/>
            <w:shd w:val="clear" w:color="auto" w:fill="FFFFFF"/>
          </w:tcPr>
          <w:p w14:paraId="31433130" w14:textId="77777777" w:rsidR="00D96827" w:rsidRPr="00B07A32" w:rsidRDefault="00D96827" w:rsidP="00B07A32">
            <w:pPr>
              <w:suppressAutoHyphens w:val="0"/>
              <w:spacing w:before="0" w:after="0"/>
              <w:rPr>
                <w:rFonts w:eastAsia="Times New Roman" w:cs="Arial"/>
                <w:noProof/>
                <w:color w:val="000000"/>
                <w:lang w:val="en-US"/>
              </w:rPr>
            </w:pPr>
            <w:r>
              <w:rPr>
                <w:rFonts w:eastAsia="Times New Roman" w:cs="Arial"/>
                <w:noProof/>
                <w:color w:val="000000"/>
                <w:lang w:val="en-US"/>
              </w:rPr>
              <w:t>….</w:t>
            </w:r>
          </w:p>
        </w:tc>
        <w:tc>
          <w:tcPr>
            <w:tcW w:w="3304" w:type="pct"/>
            <w:shd w:val="clear" w:color="auto" w:fill="FFFFFF"/>
          </w:tcPr>
          <w:p w14:paraId="79C2B967" w14:textId="77777777" w:rsidR="00D96827" w:rsidRPr="00B07A32" w:rsidRDefault="00D96827" w:rsidP="00B07A32">
            <w:pPr>
              <w:suppressAutoHyphens w:val="0"/>
              <w:spacing w:before="0" w:after="0"/>
              <w:rPr>
                <w:rFonts w:eastAsia="Times New Roman" w:cs="Arial"/>
                <w:noProof/>
                <w:color w:val="000000"/>
                <w:lang w:val="en-US"/>
              </w:rPr>
            </w:pPr>
            <w:r>
              <w:rPr>
                <w:rFonts w:eastAsia="Times New Roman" w:cs="Arial"/>
                <w:noProof/>
                <w:color w:val="000000"/>
                <w:lang w:val="en-US"/>
              </w:rPr>
              <w:t>…..</w:t>
            </w:r>
          </w:p>
        </w:tc>
      </w:tr>
      <w:tr w:rsidR="00D96827" w:rsidRPr="00B07A32" w14:paraId="36D945B0" w14:textId="77777777" w:rsidTr="00B07A32">
        <w:trPr>
          <w:tblCellSpacing w:w="15" w:type="dxa"/>
        </w:trPr>
        <w:tc>
          <w:tcPr>
            <w:tcW w:w="641" w:type="pct"/>
            <w:shd w:val="clear" w:color="auto" w:fill="FFFFFF"/>
            <w:hideMark/>
          </w:tcPr>
          <w:p w14:paraId="10235CD2" w14:textId="77777777" w:rsidR="00D96827" w:rsidRPr="00B07A32" w:rsidRDefault="00D96827" w:rsidP="00B07A32">
            <w:pPr>
              <w:suppressAutoHyphens w:val="0"/>
              <w:spacing w:before="0" w:after="0"/>
              <w:rPr>
                <w:rFonts w:eastAsia="Times New Roman" w:cs="Arial"/>
                <w:noProof/>
                <w:color w:val="000000"/>
                <w:lang w:val="en-US"/>
              </w:rPr>
            </w:pPr>
            <w:r w:rsidRPr="00B07A32">
              <w:rPr>
                <w:rFonts w:eastAsia="Times New Roman" w:cs="Arial"/>
                <w:noProof/>
                <w:color w:val="000000"/>
                <w:lang w:val="en-US"/>
              </w:rPr>
              <w:t>WRTH</w:t>
            </w:r>
          </w:p>
        </w:tc>
        <w:tc>
          <w:tcPr>
            <w:tcW w:w="987" w:type="pct"/>
            <w:shd w:val="clear" w:color="auto" w:fill="FFFFFF"/>
            <w:hideMark/>
          </w:tcPr>
          <w:p w14:paraId="37AC9930" w14:textId="77777777" w:rsidR="00D96827" w:rsidRPr="00B07A32" w:rsidRDefault="00D96827" w:rsidP="00B07A32">
            <w:pPr>
              <w:suppressAutoHyphens w:val="0"/>
              <w:spacing w:before="0" w:after="0"/>
              <w:rPr>
                <w:rFonts w:eastAsia="Times New Roman" w:cs="Arial"/>
                <w:noProof/>
                <w:color w:val="000000"/>
                <w:lang w:val="en-US"/>
              </w:rPr>
            </w:pPr>
            <w:r w:rsidRPr="00B07A32">
              <w:rPr>
                <w:rFonts w:eastAsia="Times New Roman" w:cs="Arial"/>
                <w:noProof/>
                <w:color w:val="000000"/>
                <w:lang w:val="en-US"/>
              </w:rPr>
              <w:t>Worthless</w:t>
            </w:r>
          </w:p>
        </w:tc>
        <w:tc>
          <w:tcPr>
            <w:tcW w:w="3304" w:type="pct"/>
            <w:shd w:val="clear" w:color="auto" w:fill="FFFFFF"/>
            <w:hideMark/>
          </w:tcPr>
          <w:p w14:paraId="737DA96A" w14:textId="77777777" w:rsidR="00D96827" w:rsidRPr="00B07A32" w:rsidRDefault="00D96827" w:rsidP="00B07A32">
            <w:pPr>
              <w:suppressAutoHyphens w:val="0"/>
              <w:spacing w:before="0" w:after="0"/>
              <w:rPr>
                <w:rFonts w:eastAsia="Times New Roman" w:cs="Arial"/>
                <w:noProof/>
                <w:color w:val="000000"/>
                <w:lang w:val="en-US"/>
              </w:rPr>
            </w:pPr>
            <w:r w:rsidRPr="00B07A32">
              <w:rPr>
                <w:rFonts w:eastAsia="Times New Roman" w:cs="Arial"/>
                <w:noProof/>
                <w:color w:val="000000"/>
                <w:lang w:val="en-US"/>
              </w:rPr>
              <w:t>Booking out of valueless securities.</w:t>
            </w:r>
          </w:p>
        </w:tc>
      </w:tr>
      <w:tr w:rsidR="00D96827" w:rsidRPr="00B07A32" w14:paraId="025B5D53" w14:textId="77777777" w:rsidTr="00B07A32">
        <w:trPr>
          <w:tblCellSpacing w:w="15" w:type="dxa"/>
        </w:trPr>
        <w:tc>
          <w:tcPr>
            <w:tcW w:w="641" w:type="pct"/>
            <w:shd w:val="clear" w:color="auto" w:fill="FFFFFF"/>
            <w:hideMark/>
          </w:tcPr>
          <w:p w14:paraId="48534648" w14:textId="77777777" w:rsidR="00D96827" w:rsidRPr="00B07A32" w:rsidRDefault="00D96827" w:rsidP="00B07A32">
            <w:pPr>
              <w:suppressAutoHyphens w:val="0"/>
              <w:spacing w:before="0" w:after="0"/>
              <w:rPr>
                <w:rFonts w:eastAsia="Times New Roman" w:cs="Arial"/>
                <w:noProof/>
                <w:color w:val="000000"/>
                <w:lang w:val="en-US"/>
              </w:rPr>
            </w:pPr>
            <w:r w:rsidRPr="00B07A32">
              <w:rPr>
                <w:rFonts w:eastAsia="Times New Roman" w:cs="Arial"/>
                <w:noProof/>
                <w:color w:val="000000"/>
                <w:lang w:val="en-US"/>
              </w:rPr>
              <w:t>WTRC</w:t>
            </w:r>
          </w:p>
        </w:tc>
        <w:tc>
          <w:tcPr>
            <w:tcW w:w="987" w:type="pct"/>
            <w:shd w:val="clear" w:color="auto" w:fill="FFFFFF"/>
            <w:hideMark/>
          </w:tcPr>
          <w:p w14:paraId="3DBC0DBA" w14:textId="77777777" w:rsidR="00D96827" w:rsidRPr="00B07A32" w:rsidRDefault="00D96827" w:rsidP="00B07A32">
            <w:pPr>
              <w:suppressAutoHyphens w:val="0"/>
              <w:spacing w:before="0" w:after="0"/>
              <w:rPr>
                <w:rFonts w:eastAsia="Times New Roman" w:cs="Arial"/>
                <w:noProof/>
                <w:color w:val="000000"/>
                <w:lang w:val="en-US"/>
              </w:rPr>
            </w:pPr>
            <w:r w:rsidRPr="00B07A32">
              <w:rPr>
                <w:rFonts w:eastAsia="Times New Roman" w:cs="Arial"/>
                <w:noProof/>
                <w:color w:val="000000"/>
                <w:lang w:val="en-US"/>
              </w:rPr>
              <w:t>Withholding Tax Relief Certification</w:t>
            </w:r>
          </w:p>
        </w:tc>
        <w:tc>
          <w:tcPr>
            <w:tcW w:w="3304" w:type="pct"/>
            <w:shd w:val="clear" w:color="auto" w:fill="FFFFFF"/>
            <w:hideMark/>
          </w:tcPr>
          <w:p w14:paraId="72675CAD" w14:textId="77777777" w:rsidR="00D96827" w:rsidRPr="00B07A32" w:rsidRDefault="00D96827" w:rsidP="00B07A32">
            <w:pPr>
              <w:suppressAutoHyphens w:val="0"/>
              <w:spacing w:before="0" w:after="0"/>
              <w:rPr>
                <w:rFonts w:eastAsia="Times New Roman" w:cs="Arial"/>
                <w:noProof/>
                <w:color w:val="000000"/>
                <w:lang w:val="en-US"/>
              </w:rPr>
            </w:pPr>
            <w:r w:rsidRPr="00B07A32">
              <w:rPr>
                <w:rFonts w:eastAsia="Times New Roman" w:cs="Arial"/>
                <w:noProof/>
                <w:color w:val="000000"/>
                <w:lang w:val="en-US"/>
              </w:rPr>
              <w:t>Certification process for withholding tax reduction or exemption based on the tax status of the holder.</w:t>
            </w:r>
          </w:p>
        </w:tc>
      </w:tr>
      <w:tr w:rsidR="00D96827" w:rsidRPr="00B07A32" w14:paraId="2B1E4DA1" w14:textId="77777777" w:rsidTr="00B07A32">
        <w:trPr>
          <w:tblCellSpacing w:w="15" w:type="dxa"/>
        </w:trPr>
        <w:tc>
          <w:tcPr>
            <w:tcW w:w="641" w:type="pct"/>
            <w:shd w:val="clear" w:color="auto" w:fill="FFFFFF"/>
            <w:hideMark/>
          </w:tcPr>
          <w:p w14:paraId="0617F207" w14:textId="77777777" w:rsidR="00D96827" w:rsidRPr="00B07A32" w:rsidRDefault="00D96827" w:rsidP="00B07A32">
            <w:pPr>
              <w:suppressAutoHyphens w:val="0"/>
              <w:spacing w:before="0" w:after="0"/>
              <w:rPr>
                <w:rFonts w:eastAsia="Times New Roman" w:cs="Arial"/>
                <w:noProof/>
                <w:color w:val="000000"/>
                <w:lang w:val="en-US"/>
              </w:rPr>
            </w:pPr>
            <w:r w:rsidRPr="00B07A32">
              <w:rPr>
                <w:rFonts w:eastAsia="Times New Roman" w:cs="Arial"/>
                <w:noProof/>
                <w:color w:val="000000"/>
                <w:lang w:val="en-US"/>
              </w:rPr>
              <w:t>XMET</w:t>
            </w:r>
          </w:p>
        </w:tc>
        <w:tc>
          <w:tcPr>
            <w:tcW w:w="987" w:type="pct"/>
            <w:shd w:val="clear" w:color="auto" w:fill="FFFFFF"/>
            <w:hideMark/>
          </w:tcPr>
          <w:p w14:paraId="5FACA4D9" w14:textId="77777777" w:rsidR="00D96827" w:rsidRPr="00B07A32" w:rsidRDefault="00D96827" w:rsidP="00B07A32">
            <w:pPr>
              <w:suppressAutoHyphens w:val="0"/>
              <w:spacing w:before="0" w:after="0"/>
              <w:rPr>
                <w:rFonts w:eastAsia="Times New Roman" w:cs="Arial"/>
                <w:noProof/>
                <w:color w:val="000000"/>
                <w:lang w:val="en-US"/>
              </w:rPr>
            </w:pPr>
            <w:r w:rsidRPr="00B07A32">
              <w:rPr>
                <w:rFonts w:eastAsia="Times New Roman" w:cs="Arial"/>
                <w:noProof/>
                <w:color w:val="000000"/>
                <w:lang w:val="en-US"/>
              </w:rPr>
              <w:t>Extraordinary or Special General Meeting</w:t>
            </w:r>
          </w:p>
        </w:tc>
        <w:tc>
          <w:tcPr>
            <w:tcW w:w="3304" w:type="pct"/>
            <w:shd w:val="clear" w:color="auto" w:fill="FFFFFF"/>
            <w:hideMark/>
          </w:tcPr>
          <w:p w14:paraId="7D3D1367" w14:textId="77777777" w:rsidR="00D96827" w:rsidRPr="00B07A32" w:rsidRDefault="00D96827" w:rsidP="00B07A32">
            <w:pPr>
              <w:suppressAutoHyphens w:val="0"/>
              <w:spacing w:before="0" w:after="0"/>
              <w:rPr>
                <w:rFonts w:eastAsia="Times New Roman" w:cs="Arial"/>
                <w:noProof/>
                <w:color w:val="000000"/>
                <w:lang w:val="en-US"/>
              </w:rPr>
            </w:pPr>
            <w:r w:rsidRPr="00B07A32">
              <w:rPr>
                <w:rFonts w:eastAsia="Times New Roman" w:cs="Arial"/>
                <w:noProof/>
                <w:color w:val="000000"/>
                <w:lang w:val="en-US"/>
              </w:rPr>
              <w:t>Extraordinary or special general meeting.</w:t>
            </w:r>
          </w:p>
        </w:tc>
      </w:tr>
    </w:tbl>
    <w:p w14:paraId="4494F307" w14:textId="77777777" w:rsidR="00D96827" w:rsidRDefault="00D96827" w:rsidP="00D96827"/>
    <w:p w14:paraId="213C2FB5" w14:textId="77777777" w:rsidR="00D96827" w:rsidRPr="00DB08CB" w:rsidRDefault="00D96827" w:rsidP="00D96827">
      <w:pPr>
        <w:rPr>
          <w:b/>
        </w:rPr>
      </w:pPr>
      <w:r w:rsidRPr="00DB08CB">
        <w:rPr>
          <w:b/>
        </w:rPr>
        <w:t xml:space="preserve">Apply the same </w:t>
      </w:r>
      <w:r>
        <w:rPr>
          <w:b/>
        </w:rPr>
        <w:t xml:space="preserve">change </w:t>
      </w:r>
      <w:r w:rsidRPr="00DB08CB">
        <w:rPr>
          <w:b/>
        </w:rPr>
        <w:t>in the qualifier :22F::CAEV in the following messages:</w:t>
      </w:r>
    </w:p>
    <w:p w14:paraId="1CFEF644" w14:textId="77777777" w:rsidR="00D96827" w:rsidRPr="00DB08CB" w:rsidRDefault="00D96827" w:rsidP="00D96827">
      <w:pPr>
        <w:pStyle w:val="ListParagraph"/>
        <w:numPr>
          <w:ilvl w:val="0"/>
          <w:numId w:val="15"/>
        </w:numPr>
        <w:rPr>
          <w:b/>
        </w:rPr>
      </w:pPr>
      <w:r w:rsidRPr="00DB08CB">
        <w:rPr>
          <w:b/>
        </w:rPr>
        <w:t xml:space="preserve">MT508 sequence B, </w:t>
      </w:r>
    </w:p>
    <w:p w14:paraId="7C3A5B6D" w14:textId="77777777" w:rsidR="00D96827" w:rsidRPr="00DB08CB" w:rsidRDefault="00D96827" w:rsidP="00D96827">
      <w:pPr>
        <w:pStyle w:val="ListParagraph"/>
        <w:numPr>
          <w:ilvl w:val="0"/>
          <w:numId w:val="15"/>
        </w:numPr>
        <w:rPr>
          <w:b/>
        </w:rPr>
      </w:pPr>
      <w:r w:rsidRPr="00DB08CB">
        <w:rPr>
          <w:b/>
        </w:rPr>
        <w:t>MT536 subsequence B1a2</w:t>
      </w:r>
    </w:p>
    <w:p w14:paraId="65D264CC" w14:textId="77777777" w:rsidR="00D96827" w:rsidRPr="00DB08CB" w:rsidRDefault="00D96827" w:rsidP="00D96827">
      <w:pPr>
        <w:pStyle w:val="ListParagraph"/>
        <w:numPr>
          <w:ilvl w:val="0"/>
          <w:numId w:val="15"/>
        </w:numPr>
        <w:rPr>
          <w:b/>
        </w:rPr>
      </w:pPr>
      <w:r w:rsidRPr="00DB08CB">
        <w:rPr>
          <w:b/>
        </w:rPr>
        <w:t>MT537 subsequence B2b, C2</w:t>
      </w:r>
    </w:p>
    <w:p w14:paraId="5371DE38" w14:textId="77777777" w:rsidR="00D96827" w:rsidRDefault="00D96827" w:rsidP="00D96827">
      <w:pPr>
        <w:pStyle w:val="ListParagraph"/>
        <w:numPr>
          <w:ilvl w:val="0"/>
          <w:numId w:val="15"/>
        </w:numPr>
        <w:rPr>
          <w:b/>
        </w:rPr>
      </w:pPr>
      <w:r w:rsidRPr="00DB08CB">
        <w:rPr>
          <w:b/>
        </w:rPr>
        <w:t>MT538 subsequence B2a</w:t>
      </w:r>
    </w:p>
    <w:p w14:paraId="5266EAB3" w14:textId="77777777" w:rsidR="00D96827" w:rsidRPr="00DB08CB" w:rsidRDefault="00D96827" w:rsidP="00D96827">
      <w:pPr>
        <w:pStyle w:val="ListParagraph"/>
        <w:numPr>
          <w:ilvl w:val="0"/>
          <w:numId w:val="15"/>
        </w:numPr>
        <w:rPr>
          <w:b/>
        </w:rPr>
      </w:pPr>
      <w:r>
        <w:rPr>
          <w:b/>
        </w:rPr>
        <w:t>MT548 subsequence C1a1B1</w:t>
      </w:r>
    </w:p>
    <w:p w14:paraId="5146C57E" w14:textId="77777777" w:rsidR="00D96827" w:rsidRPr="00DB08CB" w:rsidRDefault="00D96827" w:rsidP="00D96827">
      <w:pPr>
        <w:pStyle w:val="ListParagraph"/>
        <w:numPr>
          <w:ilvl w:val="0"/>
          <w:numId w:val="15"/>
        </w:numPr>
        <w:rPr>
          <w:b/>
        </w:rPr>
      </w:pPr>
      <w:r w:rsidRPr="00DB08CB">
        <w:rPr>
          <w:b/>
        </w:rPr>
        <w:t xml:space="preserve">MT575 subsequence B1a2, B1a3, C2, </w:t>
      </w:r>
    </w:p>
    <w:p w14:paraId="23136544" w14:textId="77777777" w:rsidR="00D96827" w:rsidRDefault="00D96827" w:rsidP="00D96827"/>
    <w:p w14:paraId="3A20AA29" w14:textId="77777777" w:rsidR="00D96827" w:rsidRPr="009B1E52" w:rsidRDefault="00D96827" w:rsidP="00D96827">
      <w:pPr>
        <w:pBdr>
          <w:top w:val="single" w:sz="4" w:space="5" w:color="auto"/>
          <w:bottom w:val="single" w:sz="4" w:space="5" w:color="auto"/>
        </w:pBdr>
        <w:spacing w:after="240"/>
        <w:rPr>
          <w:b/>
          <w:sz w:val="32"/>
          <w:szCs w:val="32"/>
        </w:rPr>
      </w:pPr>
      <w:r w:rsidRPr="009B1E52">
        <w:rPr>
          <w:b/>
          <w:sz w:val="32"/>
          <w:szCs w:val="32"/>
        </w:rPr>
        <w:t>2. ISO 20022 Illustration</w:t>
      </w:r>
    </w:p>
    <w:p w14:paraId="122CB32D" w14:textId="77777777" w:rsidR="00D96827" w:rsidRPr="00450DF7" w:rsidRDefault="00D96827" w:rsidP="00D96827">
      <w:pPr>
        <w:rPr>
          <w:b/>
          <w:u w:val="single"/>
        </w:rPr>
      </w:pPr>
      <w:r w:rsidRPr="00450DF7">
        <w:rPr>
          <w:b/>
          <w:u w:val="single"/>
        </w:rPr>
        <w:t xml:space="preserve">New Event Type  </w:t>
      </w:r>
    </w:p>
    <w:p w14:paraId="57E27560" w14:textId="77777777" w:rsidR="00D96827" w:rsidRPr="0046055B" w:rsidRDefault="00D96827" w:rsidP="00D96827">
      <w:r w:rsidRPr="0046055B">
        <w:t xml:space="preserve">In the latest version of the parent Data Type Code </w:t>
      </w:r>
      <w:r w:rsidRPr="006A12D7">
        <w:rPr>
          <w:b/>
          <w:i/>
        </w:rPr>
        <w:t>CorporateActionEventTypeV6Code</w:t>
      </w:r>
      <w:r>
        <w:t xml:space="preserve">, add a new event type code </w:t>
      </w:r>
      <w:proofErr w:type="spellStart"/>
      <w:r>
        <w:rPr>
          <w:b/>
          <w:i/>
        </w:rPr>
        <w:t>PaymentOfMeetingIncentiveFees</w:t>
      </w:r>
      <w:proofErr w:type="spellEnd"/>
      <w:r w:rsidRPr="006A12D7">
        <w:t xml:space="preserve"> </w:t>
      </w:r>
      <w:r>
        <w:t>(</w:t>
      </w:r>
      <w:r w:rsidRPr="00BA4C3C">
        <w:rPr>
          <w:b/>
          <w:bCs/>
        </w:rPr>
        <w:t>PMET</w:t>
      </w:r>
      <w:r w:rsidRPr="0046055B">
        <w:t xml:space="preserve">) as </w:t>
      </w:r>
      <w:r>
        <w:t xml:space="preserve">defined and </w:t>
      </w:r>
      <w:r w:rsidRPr="0046055B">
        <w:t>illustrated above in ISO 15022.</w:t>
      </w:r>
    </w:p>
    <w:p w14:paraId="25BDCE46" w14:textId="77777777" w:rsidR="00D96827" w:rsidRPr="0046055B" w:rsidRDefault="00D96827" w:rsidP="00D96827">
      <w:r w:rsidRPr="0046055B">
        <w:t>Create new versions o</w:t>
      </w:r>
      <w:r>
        <w:t>f the CorporateActionEventType30Code, CorporateActionEventType31Code, CorporateActionEventType32Code, CorporateActionEventType33</w:t>
      </w:r>
      <w:r w:rsidRPr="0046055B">
        <w:t xml:space="preserve">Code and add the new Event type </w:t>
      </w:r>
      <w:r w:rsidRPr="00BA4C3C">
        <w:rPr>
          <w:b/>
          <w:bCs/>
        </w:rPr>
        <w:t>PMET</w:t>
      </w:r>
      <w:r w:rsidRPr="0046055B">
        <w:t xml:space="preserve"> and tracing to the new version of the parent Data Type code </w:t>
      </w:r>
      <w:r w:rsidRPr="00BA4C3C">
        <w:rPr>
          <w:b/>
          <w:bCs/>
          <w:i/>
        </w:rPr>
        <w:t>CorporateActionEventTypeV6Code</w:t>
      </w:r>
      <w:r w:rsidRPr="0046055B">
        <w:t xml:space="preserve"> </w:t>
      </w:r>
      <w:r>
        <w:t>f</w:t>
      </w:r>
      <w:r w:rsidRPr="0046055B">
        <w:t>or Corporate Action event types.</w:t>
      </w:r>
    </w:p>
    <w:p w14:paraId="7D9F2A91" w14:textId="77777777" w:rsidR="00D96827" w:rsidRPr="0046055B" w:rsidRDefault="00D96827" w:rsidP="00D96827">
      <w:r w:rsidRPr="0046055B">
        <w:t xml:space="preserve">This will trigger the addition of the </w:t>
      </w:r>
      <w:r w:rsidRPr="00BA4C3C">
        <w:rPr>
          <w:b/>
          <w:bCs/>
        </w:rPr>
        <w:t>PMET</w:t>
      </w:r>
      <w:r w:rsidRPr="0046055B">
        <w:t xml:space="preserve"> event in messages </w:t>
      </w:r>
      <w:r w:rsidRPr="004C71D8">
        <w:rPr>
          <w:b/>
        </w:rPr>
        <w:t>seev.031, seev.035, seev.036, seev.37, seev.039 and seev.044</w:t>
      </w:r>
      <w:r w:rsidRPr="0046055B">
        <w:t xml:space="preserve">, in the data type of the </w:t>
      </w:r>
      <w:proofErr w:type="spellStart"/>
      <w:r w:rsidRPr="0046055B">
        <w:rPr>
          <w:i/>
        </w:rPr>
        <w:t>CorporateActionGeneralInformation</w:t>
      </w:r>
      <w:proofErr w:type="spellEnd"/>
      <w:r w:rsidRPr="0046055B">
        <w:rPr>
          <w:i/>
        </w:rPr>
        <w:t>/</w:t>
      </w:r>
      <w:proofErr w:type="spellStart"/>
      <w:r w:rsidRPr="0046055B">
        <w:rPr>
          <w:i/>
        </w:rPr>
        <w:t>EventType</w:t>
      </w:r>
      <w:proofErr w:type="spellEnd"/>
      <w:r w:rsidRPr="0046055B">
        <w:rPr>
          <w:i/>
        </w:rPr>
        <w:t>/Code</w:t>
      </w:r>
      <w:r w:rsidRPr="0046055B">
        <w:t xml:space="preserve"> elements as well as in the MX messages </w:t>
      </w:r>
      <w:r w:rsidRPr="004C71D8">
        <w:rPr>
          <w:b/>
        </w:rPr>
        <w:t>semt.015, semt.016, semt.017, semt.018</w:t>
      </w:r>
      <w:r w:rsidRPr="0046055B">
        <w:t>.</w:t>
      </w:r>
    </w:p>
    <w:p w14:paraId="5E310664" w14:textId="77777777" w:rsidR="00D96827" w:rsidRDefault="00D96827" w:rsidP="00D96827">
      <w:pPr>
        <w:suppressAutoHyphens w:val="0"/>
        <w:spacing w:before="0" w:after="0"/>
      </w:pPr>
    </w:p>
    <w:p w14:paraId="19CF2523" w14:textId="77777777" w:rsidR="00D96827" w:rsidRDefault="00D96827" w:rsidP="00D96827">
      <w:pPr>
        <w:suppressAutoHyphens w:val="0"/>
        <w:spacing w:before="0" w:after="0"/>
      </w:pPr>
    </w:p>
    <w:p w14:paraId="3AD07E64" w14:textId="77777777" w:rsidR="00D96827" w:rsidRDefault="00D96827" w:rsidP="00D96827">
      <w:pPr>
        <w:suppressAutoHyphens w:val="0"/>
        <w:spacing w:before="0" w:after="0"/>
        <w:rPr>
          <w:b/>
          <w:sz w:val="28"/>
        </w:rPr>
      </w:pPr>
      <w:r w:rsidRPr="00CE2AB5">
        <w:rPr>
          <w:b/>
          <w:sz w:val="28"/>
        </w:rPr>
        <w:t>Working Group Meeting</w:t>
      </w:r>
    </w:p>
    <w:p w14:paraId="6B8D9186" w14:textId="77777777" w:rsidR="00D96827" w:rsidRDefault="00D96827" w:rsidP="00D96827">
      <w:pPr>
        <w:suppressAutoHyphens w:val="0"/>
        <w:spacing w:before="0" w:after="0"/>
        <w:rPr>
          <w:b/>
          <w:sz w:val="28"/>
        </w:rPr>
      </w:pPr>
    </w:p>
    <w:p w14:paraId="3114C1A9" w14:textId="77777777" w:rsidR="00D96827" w:rsidRPr="000F18A0" w:rsidRDefault="00D96827" w:rsidP="00D96827">
      <w:pPr>
        <w:suppressAutoHyphens w:val="0"/>
        <w:spacing w:before="0" w:after="0"/>
        <w:rPr>
          <w:rFonts w:eastAsia="Times New Roman"/>
          <w:b/>
          <w:sz w:val="28"/>
        </w:rPr>
      </w:pPr>
      <w:r w:rsidRPr="00276026">
        <w:rPr>
          <w:rFonts w:eastAsia="Times New Roman"/>
          <w:i/>
          <w:color w:val="1F497D"/>
        </w:rPr>
        <w:t>To be completed by Standards after the meeting in August.</w:t>
      </w:r>
    </w:p>
    <w:p w14:paraId="04562D2A" w14:textId="77777777" w:rsidR="00D96827" w:rsidRPr="00CE2AB5" w:rsidRDefault="00D96827" w:rsidP="00D96827">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D96827" w:rsidRPr="00DB39D9" w14:paraId="5E6EA468" w14:textId="77777777" w:rsidTr="00CB1D66">
        <w:tc>
          <w:tcPr>
            <w:tcW w:w="8754" w:type="dxa"/>
            <w:shd w:val="pct5" w:color="auto" w:fill="auto"/>
          </w:tcPr>
          <w:p w14:paraId="790F63A5" w14:textId="77777777" w:rsidR="00D96827" w:rsidRPr="00D54675" w:rsidRDefault="00D96827" w:rsidP="00CB1D66">
            <w:pPr>
              <w:spacing w:before="80" w:after="80"/>
              <w:rPr>
                <w:b/>
                <w:color w:val="800000"/>
              </w:rPr>
            </w:pPr>
            <w:r w:rsidRPr="00D54675">
              <w:rPr>
                <w:b/>
              </w:rPr>
              <w:t>Discussion</w:t>
            </w:r>
          </w:p>
        </w:tc>
      </w:tr>
      <w:tr w:rsidR="00D96827" w:rsidRPr="00E32808" w14:paraId="5C618262" w14:textId="77777777" w:rsidTr="00CB1D66">
        <w:trPr>
          <w:trHeight w:val="36"/>
        </w:trPr>
        <w:tc>
          <w:tcPr>
            <w:tcW w:w="8754" w:type="dxa"/>
            <w:tcBorders>
              <w:bottom w:val="dotted" w:sz="4" w:space="0" w:color="auto"/>
            </w:tcBorders>
            <w:vAlign w:val="center"/>
          </w:tcPr>
          <w:p w14:paraId="55A6002C" w14:textId="77777777" w:rsidR="00D96827" w:rsidRPr="00D54675" w:rsidRDefault="00D96827" w:rsidP="00CB1D66">
            <w:pPr>
              <w:rPr>
                <w:rFonts w:cs="Arial"/>
              </w:rPr>
            </w:pPr>
          </w:p>
        </w:tc>
      </w:tr>
      <w:tr w:rsidR="00D96827" w:rsidRPr="00DB39D9" w14:paraId="0D961C62"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23D3C0BF" w14:textId="77777777" w:rsidR="00D96827" w:rsidRPr="00D54675" w:rsidRDefault="00D96827" w:rsidP="00CB1D66">
            <w:pPr>
              <w:spacing w:before="80" w:after="80"/>
              <w:rPr>
                <w:b/>
                <w:color w:val="800000"/>
              </w:rPr>
            </w:pPr>
            <w:r w:rsidRPr="00D54675">
              <w:rPr>
                <w:b/>
              </w:rPr>
              <w:t>Decision</w:t>
            </w:r>
          </w:p>
        </w:tc>
      </w:tr>
      <w:tr w:rsidR="00D96827" w:rsidRPr="00E32808" w14:paraId="65680D81"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52CB8988" w14:textId="77777777" w:rsidR="00D96827" w:rsidRPr="00D54675" w:rsidRDefault="00D96827" w:rsidP="00CB1D66">
            <w:pPr>
              <w:tabs>
                <w:tab w:val="left" w:pos="965"/>
                <w:tab w:val="left" w:pos="1005"/>
              </w:tabs>
              <w:spacing w:after="0"/>
              <w:ind w:left="992" w:hanging="992"/>
              <w:rPr>
                <w:rFonts w:cs="Arial"/>
                <w:color w:val="FF0000"/>
              </w:rPr>
            </w:pPr>
          </w:p>
        </w:tc>
      </w:tr>
    </w:tbl>
    <w:p w14:paraId="63DB0BAB" w14:textId="77777777" w:rsidR="00D96827" w:rsidRPr="00743BF1" w:rsidRDefault="00D96827" w:rsidP="00D96827">
      <w:pPr>
        <w:suppressAutoHyphens w:val="0"/>
        <w:spacing w:before="0" w:after="0"/>
        <w:rPr>
          <w:lang w:val="en-US"/>
        </w:rPr>
      </w:pPr>
      <w:r>
        <w:rPr>
          <w:lang w:val="en-US"/>
        </w:rPr>
        <w:br w:type="page"/>
      </w:r>
    </w:p>
    <w:p w14:paraId="09951CD1" w14:textId="77777777" w:rsidR="00C702C0" w:rsidRPr="00487FD0" w:rsidRDefault="00C702C0" w:rsidP="00C702C0">
      <w:pPr>
        <w:pStyle w:val="Heading2"/>
        <w:rPr>
          <w:lang w:val="en-US"/>
        </w:rPr>
      </w:pPr>
      <w:bookmarkStart w:id="76" w:name="_Toc106194109"/>
      <w:r w:rsidRPr="00487FD0">
        <w:rPr>
          <w:lang w:val="en-US"/>
        </w:rPr>
        <w:lastRenderedPageBreak/>
        <w:t>CR 00</w:t>
      </w:r>
      <w:r>
        <w:rPr>
          <w:lang w:val="en-US"/>
        </w:rPr>
        <w:t>1780</w:t>
      </w:r>
      <w:r w:rsidRPr="00487FD0">
        <w:rPr>
          <w:lang w:val="en-US"/>
        </w:rPr>
        <w:t xml:space="preserve">: </w:t>
      </w:r>
      <w:proofErr w:type="spellStart"/>
      <w:r w:rsidRPr="00843B96">
        <w:rPr>
          <w:lang w:val="en-US"/>
        </w:rPr>
        <w:t>DateTime</w:t>
      </w:r>
      <w:proofErr w:type="spellEnd"/>
      <w:r w:rsidRPr="00843B96">
        <w:rPr>
          <w:lang w:val="en-US"/>
        </w:rPr>
        <w:t xml:space="preserve"> </w:t>
      </w:r>
      <w:r>
        <w:rPr>
          <w:lang w:val="en-US"/>
        </w:rPr>
        <w:t xml:space="preserve">Qualifiers </w:t>
      </w:r>
      <w:proofErr w:type="spellStart"/>
      <w:r>
        <w:rPr>
          <w:lang w:val="en-US"/>
        </w:rPr>
        <w:t>H</w:t>
      </w:r>
      <w:r w:rsidRPr="00843B96">
        <w:rPr>
          <w:lang w:val="en-US"/>
        </w:rPr>
        <w:t>armonisation</w:t>
      </w:r>
      <w:proofErr w:type="spellEnd"/>
      <w:r w:rsidRPr="00843B96">
        <w:rPr>
          <w:lang w:val="en-US"/>
        </w:rPr>
        <w:t xml:space="preserve"> </w:t>
      </w:r>
      <w:r>
        <w:rPr>
          <w:lang w:val="en-US"/>
        </w:rPr>
        <w:t>a</w:t>
      </w:r>
      <w:r w:rsidRPr="00843B96">
        <w:rPr>
          <w:lang w:val="en-US"/>
        </w:rPr>
        <w:t xml:space="preserve">cross CA </w:t>
      </w:r>
      <w:r>
        <w:rPr>
          <w:lang w:val="en-US"/>
        </w:rPr>
        <w:t>M</w:t>
      </w:r>
      <w:r w:rsidRPr="00843B96">
        <w:rPr>
          <w:lang w:val="en-US"/>
        </w:rPr>
        <w:t>essages</w:t>
      </w:r>
      <w:bookmarkEnd w:id="76"/>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45"/>
        <w:gridCol w:w="6260"/>
      </w:tblGrid>
      <w:tr w:rsidR="00C702C0" w:rsidRPr="00D54675" w14:paraId="0115DF6C" w14:textId="77777777" w:rsidTr="00CB1D66">
        <w:tc>
          <w:tcPr>
            <w:tcW w:w="8721" w:type="dxa"/>
            <w:gridSpan w:val="2"/>
            <w:shd w:val="pct5" w:color="auto" w:fill="auto"/>
          </w:tcPr>
          <w:p w14:paraId="387F275D" w14:textId="77777777" w:rsidR="00C702C0" w:rsidRPr="00D54675" w:rsidRDefault="00C702C0" w:rsidP="00CB1D66">
            <w:pPr>
              <w:spacing w:before="80" w:after="80"/>
              <w:rPr>
                <w:rFonts w:cs="Arial"/>
                <w:b/>
              </w:rPr>
            </w:pPr>
            <w:r w:rsidRPr="00D54675">
              <w:rPr>
                <w:rFonts w:cs="Arial"/>
                <w:b/>
              </w:rPr>
              <w:t>Origin of request</w:t>
            </w:r>
          </w:p>
        </w:tc>
      </w:tr>
      <w:tr w:rsidR="00C702C0" w:rsidRPr="001E0CBC" w14:paraId="7D3B64CE" w14:textId="77777777" w:rsidTr="00CB1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3F28F465" w14:textId="77777777" w:rsidR="00C702C0" w:rsidRPr="00746F39" w:rsidRDefault="00C702C0" w:rsidP="00CB1D66">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134AF72" w14:textId="77777777" w:rsidR="00C702C0" w:rsidRPr="001E0CBC" w:rsidRDefault="00C702C0" w:rsidP="00CB1D66">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SMPG</w:t>
            </w:r>
          </w:p>
        </w:tc>
      </w:tr>
      <w:tr w:rsidR="00C702C0" w:rsidRPr="00D54675" w14:paraId="421E3FF4" w14:textId="77777777" w:rsidTr="00CB1D66">
        <w:tc>
          <w:tcPr>
            <w:tcW w:w="8721" w:type="dxa"/>
            <w:gridSpan w:val="2"/>
            <w:shd w:val="pct5" w:color="auto" w:fill="auto"/>
          </w:tcPr>
          <w:p w14:paraId="6A971C1C" w14:textId="77777777" w:rsidR="00C702C0" w:rsidRPr="00D54675" w:rsidRDefault="00C702C0" w:rsidP="00CB1D66">
            <w:pPr>
              <w:spacing w:before="80" w:after="80"/>
              <w:rPr>
                <w:b/>
              </w:rPr>
            </w:pPr>
            <w:r>
              <w:rPr>
                <w:b/>
              </w:rPr>
              <w:t>Sponsors</w:t>
            </w:r>
          </w:p>
        </w:tc>
      </w:tr>
      <w:tr w:rsidR="00C702C0" w:rsidRPr="003D2503" w14:paraId="114D96A5" w14:textId="77777777" w:rsidTr="00CB1D66">
        <w:tc>
          <w:tcPr>
            <w:tcW w:w="8721" w:type="dxa"/>
            <w:gridSpan w:val="2"/>
            <w:shd w:val="clear" w:color="auto" w:fill="auto"/>
          </w:tcPr>
          <w:p w14:paraId="1D884F0E" w14:textId="77777777" w:rsidR="00C702C0" w:rsidRPr="003D2503" w:rsidRDefault="00C702C0" w:rsidP="00CB1D66">
            <w:pPr>
              <w:spacing w:before="80" w:after="80"/>
            </w:pPr>
            <w:r>
              <w:t>NMPG members of the SMPG</w:t>
            </w:r>
          </w:p>
        </w:tc>
      </w:tr>
      <w:tr w:rsidR="00C702C0" w:rsidRPr="00D54675" w14:paraId="4C026B43" w14:textId="77777777" w:rsidTr="00CB1D66">
        <w:tc>
          <w:tcPr>
            <w:tcW w:w="8721" w:type="dxa"/>
            <w:gridSpan w:val="2"/>
            <w:shd w:val="pct5" w:color="auto" w:fill="auto"/>
          </w:tcPr>
          <w:p w14:paraId="6898E126" w14:textId="77777777" w:rsidR="00C702C0" w:rsidRPr="00D54675" w:rsidRDefault="00C702C0" w:rsidP="00CB1D66">
            <w:pPr>
              <w:spacing w:before="80" w:after="80"/>
              <w:rPr>
                <w:color w:val="800000"/>
              </w:rPr>
            </w:pPr>
            <w:r>
              <w:rPr>
                <w:b/>
              </w:rPr>
              <w:t>Message type(s) i</w:t>
            </w:r>
            <w:r w:rsidRPr="00D54675">
              <w:rPr>
                <w:b/>
              </w:rPr>
              <w:t>mpacted</w:t>
            </w:r>
          </w:p>
        </w:tc>
      </w:tr>
      <w:tr w:rsidR="00C702C0" w:rsidRPr="00DB39D9" w14:paraId="2AB14C81" w14:textId="77777777" w:rsidTr="00CB1D66">
        <w:tc>
          <w:tcPr>
            <w:tcW w:w="8721" w:type="dxa"/>
            <w:gridSpan w:val="2"/>
          </w:tcPr>
          <w:p w14:paraId="13D9B7DE" w14:textId="77777777" w:rsidR="00C702C0" w:rsidRDefault="00C702C0" w:rsidP="00CB1D66">
            <w:pPr>
              <w:spacing w:before="80" w:after="80"/>
            </w:pPr>
            <w:r>
              <w:t>MT 564, MT 565, MT 566, MT 567, MT568</w:t>
            </w:r>
          </w:p>
          <w:p w14:paraId="226F80EA" w14:textId="77777777" w:rsidR="00C702C0" w:rsidRPr="00DB39D9" w:rsidRDefault="00C702C0" w:rsidP="00CB1D66">
            <w:pPr>
              <w:spacing w:before="80" w:after="80"/>
            </w:pPr>
            <w:r>
              <w:t>seev.031 (CANO), seev.035 (CAPA), seev.036 (CACO), seev.039 (CACS), seev.044 (CAPC)</w:t>
            </w:r>
          </w:p>
        </w:tc>
      </w:tr>
      <w:tr w:rsidR="00C702C0" w:rsidRPr="00D54675" w14:paraId="56852088" w14:textId="77777777" w:rsidTr="00CB1D66">
        <w:tc>
          <w:tcPr>
            <w:tcW w:w="8721" w:type="dxa"/>
            <w:gridSpan w:val="2"/>
            <w:shd w:val="pct5" w:color="auto" w:fill="auto"/>
          </w:tcPr>
          <w:p w14:paraId="6ED0ACE1" w14:textId="77777777" w:rsidR="00C702C0" w:rsidRPr="00D54675" w:rsidRDefault="00C702C0" w:rsidP="00CB1D66">
            <w:pPr>
              <w:spacing w:before="80" w:after="80"/>
              <w:rPr>
                <w:b/>
              </w:rPr>
            </w:pPr>
            <w:r w:rsidRPr="003B78DE">
              <w:rPr>
                <w:b/>
              </w:rPr>
              <w:t>Complies with regulation</w:t>
            </w:r>
          </w:p>
        </w:tc>
      </w:tr>
      <w:tr w:rsidR="00C702C0" w:rsidRPr="003D2503" w14:paraId="0055206B" w14:textId="77777777" w:rsidTr="00CB1D66">
        <w:tc>
          <w:tcPr>
            <w:tcW w:w="8721" w:type="dxa"/>
            <w:gridSpan w:val="2"/>
            <w:shd w:val="clear" w:color="auto" w:fill="auto"/>
          </w:tcPr>
          <w:p w14:paraId="4C3DF7B8" w14:textId="77777777" w:rsidR="00C702C0" w:rsidRPr="003D2503" w:rsidRDefault="00C702C0" w:rsidP="00CB1D66">
            <w:pPr>
              <w:spacing w:before="80" w:after="80"/>
            </w:pPr>
            <w:r>
              <w:t>None</w:t>
            </w:r>
          </w:p>
        </w:tc>
      </w:tr>
      <w:tr w:rsidR="00C702C0" w:rsidRPr="00D54675" w14:paraId="34DFC8E2" w14:textId="77777777" w:rsidTr="00CB1D66">
        <w:tc>
          <w:tcPr>
            <w:tcW w:w="8721" w:type="dxa"/>
            <w:gridSpan w:val="2"/>
            <w:shd w:val="pct5" w:color="auto" w:fill="auto"/>
          </w:tcPr>
          <w:p w14:paraId="5CC962CA" w14:textId="77777777" w:rsidR="00C702C0" w:rsidRPr="00D54675" w:rsidRDefault="00C702C0" w:rsidP="00CB1D66">
            <w:pPr>
              <w:spacing w:before="80" w:after="80"/>
              <w:rPr>
                <w:b/>
              </w:rPr>
            </w:pPr>
            <w:r>
              <w:rPr>
                <w:b/>
              </w:rPr>
              <w:t>Business impact of this request</w:t>
            </w:r>
          </w:p>
        </w:tc>
      </w:tr>
      <w:tr w:rsidR="00C702C0" w:rsidRPr="003D2503" w14:paraId="5D6769F2" w14:textId="77777777" w:rsidTr="00CB1D66">
        <w:tc>
          <w:tcPr>
            <w:tcW w:w="8721" w:type="dxa"/>
            <w:gridSpan w:val="2"/>
            <w:shd w:val="clear" w:color="auto" w:fill="auto"/>
          </w:tcPr>
          <w:p w14:paraId="082A64BD" w14:textId="77777777" w:rsidR="00C702C0" w:rsidRPr="003D2503" w:rsidRDefault="00C702C0" w:rsidP="00CB1D66">
            <w:pPr>
              <w:spacing w:before="80" w:after="80"/>
            </w:pPr>
            <w:r>
              <w:t>MEDIUM</w:t>
            </w:r>
          </w:p>
        </w:tc>
      </w:tr>
      <w:tr w:rsidR="00C702C0" w:rsidRPr="00D54675" w14:paraId="4CAC7049" w14:textId="77777777" w:rsidTr="00CB1D66">
        <w:tc>
          <w:tcPr>
            <w:tcW w:w="8721" w:type="dxa"/>
            <w:gridSpan w:val="2"/>
            <w:shd w:val="pct5" w:color="auto" w:fill="auto"/>
          </w:tcPr>
          <w:p w14:paraId="63584719" w14:textId="77777777" w:rsidR="00C702C0" w:rsidRPr="00D54675" w:rsidRDefault="00C702C0" w:rsidP="00CB1D66">
            <w:pPr>
              <w:spacing w:before="80" w:after="80"/>
              <w:rPr>
                <w:b/>
              </w:rPr>
            </w:pPr>
            <w:r>
              <w:rPr>
                <w:b/>
              </w:rPr>
              <w:t>Commitment to implement the change</w:t>
            </w:r>
          </w:p>
        </w:tc>
      </w:tr>
      <w:tr w:rsidR="00C702C0" w:rsidRPr="00E0620A" w14:paraId="6E70A640" w14:textId="77777777" w:rsidTr="00CB1D66">
        <w:tc>
          <w:tcPr>
            <w:tcW w:w="8721" w:type="dxa"/>
            <w:gridSpan w:val="2"/>
            <w:shd w:val="clear" w:color="auto" w:fill="auto"/>
          </w:tcPr>
          <w:p w14:paraId="0E5C7112" w14:textId="77777777" w:rsidR="00C702C0" w:rsidRDefault="00C702C0" w:rsidP="00CB1D66">
            <w:pPr>
              <w:spacing w:before="80" w:after="80"/>
            </w:pPr>
            <w:r>
              <w:t>Number of messages sent and received: 40.000.000</w:t>
            </w:r>
          </w:p>
          <w:p w14:paraId="0B6A7D22" w14:textId="77777777" w:rsidR="00C702C0" w:rsidRDefault="00C702C0" w:rsidP="00CB1D66">
            <w:pPr>
              <w:spacing w:before="80" w:after="80"/>
            </w:pPr>
            <w:r>
              <w:t>Percentage of messages impacted: 25</w:t>
            </w:r>
          </w:p>
          <w:p w14:paraId="0F4F40AB" w14:textId="77777777" w:rsidR="00C702C0" w:rsidRPr="00E0620A" w:rsidRDefault="00C702C0" w:rsidP="00CB1D66">
            <w:pPr>
              <w:spacing w:before="80" w:after="80"/>
            </w:pPr>
            <w:r>
              <w:t>Commits to implement and when: NMPG Members of the SMPG in SR 2023</w:t>
            </w:r>
          </w:p>
        </w:tc>
      </w:tr>
      <w:tr w:rsidR="00C702C0" w:rsidRPr="00D54675" w14:paraId="07D463DB" w14:textId="77777777" w:rsidTr="00CB1D66">
        <w:tc>
          <w:tcPr>
            <w:tcW w:w="8721" w:type="dxa"/>
            <w:gridSpan w:val="2"/>
            <w:shd w:val="pct5" w:color="auto" w:fill="auto"/>
          </w:tcPr>
          <w:p w14:paraId="72A6E60D" w14:textId="77777777" w:rsidR="00C702C0" w:rsidRPr="00D54675" w:rsidRDefault="00C702C0" w:rsidP="00CB1D66">
            <w:pPr>
              <w:spacing w:before="80" w:after="80"/>
              <w:rPr>
                <w:b/>
              </w:rPr>
            </w:pPr>
            <w:r w:rsidRPr="00D54675">
              <w:rPr>
                <w:b/>
              </w:rPr>
              <w:t xml:space="preserve">Business context </w:t>
            </w:r>
          </w:p>
        </w:tc>
      </w:tr>
      <w:tr w:rsidR="00C702C0" w:rsidRPr="00DB39D9" w14:paraId="485C8FF6" w14:textId="77777777" w:rsidTr="00CB1D66">
        <w:tc>
          <w:tcPr>
            <w:tcW w:w="8721" w:type="dxa"/>
            <w:gridSpan w:val="2"/>
          </w:tcPr>
          <w:p w14:paraId="7A078805" w14:textId="77777777" w:rsidR="00C702C0" w:rsidRDefault="00C702C0" w:rsidP="00843B96">
            <w:pPr>
              <w:spacing w:before="80" w:after="80"/>
            </w:pPr>
            <w:r>
              <w:t xml:space="preserve">A full review of all :98a: Date/Time </w:t>
            </w:r>
            <w:proofErr w:type="spellStart"/>
            <w:r>
              <w:t>qualifers</w:t>
            </w:r>
            <w:proofErr w:type="spellEnd"/>
            <w:r>
              <w:t xml:space="preserve"> across all CA MT messages done by the SMPG </w:t>
            </w:r>
            <w:proofErr w:type="gramStart"/>
            <w:r>
              <w:t>in  2021</w:t>
            </w:r>
            <w:proofErr w:type="gramEnd"/>
            <w:r>
              <w:t xml:space="preserve"> has shown that there were a lack of consistency in the usage of some of the format options across the messages regarding particularly the usage of the UTC time that was missing in many qualifiers. Furthermore, it appeared that some Date/Time qualifiers did not need to have a "time" component and some others for which their presence in the MT 566 does not make any sense at all.</w:t>
            </w:r>
          </w:p>
          <w:p w14:paraId="0DFA2241" w14:textId="77777777" w:rsidR="00C702C0" w:rsidRDefault="00C702C0" w:rsidP="00843B96">
            <w:pPr>
              <w:spacing w:before="80" w:after="80"/>
            </w:pPr>
            <w:r>
              <w:t xml:space="preserve">The SMPG decided that it was time to make the </w:t>
            </w:r>
            <w:proofErr w:type="spellStart"/>
            <w:r>
              <w:t>neccesary</w:t>
            </w:r>
            <w:proofErr w:type="spellEnd"/>
            <w:r>
              <w:t xml:space="preserve"> changes in the messages.</w:t>
            </w:r>
          </w:p>
          <w:p w14:paraId="5000C398" w14:textId="77777777" w:rsidR="00C702C0" w:rsidRPr="00DB39D9" w:rsidRDefault="00C702C0" w:rsidP="00843B96">
            <w:pPr>
              <w:spacing w:before="80" w:after="80"/>
            </w:pPr>
            <w:r>
              <w:t>The CR was already approved in SR2022 but postponed to SR2023 to fine tune the requirements.</w:t>
            </w:r>
          </w:p>
        </w:tc>
      </w:tr>
      <w:tr w:rsidR="00C702C0" w:rsidRPr="00D54675" w14:paraId="3300D6C6" w14:textId="77777777" w:rsidTr="00CB1D66">
        <w:tc>
          <w:tcPr>
            <w:tcW w:w="8721" w:type="dxa"/>
            <w:gridSpan w:val="2"/>
            <w:shd w:val="pct5" w:color="auto" w:fill="auto"/>
          </w:tcPr>
          <w:p w14:paraId="220B9FDE" w14:textId="77777777" w:rsidR="00C702C0" w:rsidRPr="00D54675" w:rsidRDefault="00C702C0" w:rsidP="00CB1D66">
            <w:pPr>
              <w:spacing w:before="80" w:after="80"/>
              <w:rPr>
                <w:color w:val="800000"/>
              </w:rPr>
            </w:pPr>
            <w:r>
              <w:rPr>
                <w:b/>
              </w:rPr>
              <w:t>Nature of c</w:t>
            </w:r>
            <w:r w:rsidRPr="00D54675">
              <w:rPr>
                <w:b/>
              </w:rPr>
              <w:t>hange</w:t>
            </w:r>
          </w:p>
        </w:tc>
      </w:tr>
      <w:tr w:rsidR="00C702C0" w:rsidRPr="00DB39D9" w14:paraId="29629C9E" w14:textId="77777777" w:rsidTr="00CB1D66">
        <w:tc>
          <w:tcPr>
            <w:tcW w:w="8721" w:type="dxa"/>
            <w:gridSpan w:val="2"/>
          </w:tcPr>
          <w:p w14:paraId="423C3C93" w14:textId="77777777" w:rsidR="00C702C0" w:rsidRPr="00020041" w:rsidRDefault="00C702C0" w:rsidP="00843B96">
            <w:pPr>
              <w:spacing w:before="80" w:after="80"/>
              <w:rPr>
                <w:b/>
                <w:bCs/>
                <w:u w:val="single"/>
              </w:rPr>
            </w:pPr>
            <w:r w:rsidRPr="00020041">
              <w:rPr>
                <w:b/>
                <w:bCs/>
                <w:u w:val="single"/>
              </w:rPr>
              <w:t>In the MT564:</w:t>
            </w:r>
          </w:p>
          <w:p w14:paraId="1BECBAA8" w14:textId="77777777" w:rsidR="00C702C0" w:rsidRDefault="00C702C0" w:rsidP="00843B96">
            <w:pPr>
              <w:spacing w:before="80" w:after="80"/>
            </w:pPr>
            <w:r>
              <w:t xml:space="preserve">&gt; Add UTC Time (Format Option E) to: </w:t>
            </w:r>
          </w:p>
          <w:p w14:paraId="63C17E0B" w14:textId="77777777" w:rsidR="00C702C0" w:rsidRDefault="00C702C0" w:rsidP="00843B96">
            <w:pPr>
              <w:spacing w:before="80" w:after="80"/>
            </w:pPr>
            <w:r>
              <w:t>PREP, EXPI, ANOU, CERT, IFIX, REGI, RESU, SPLT, ETPD, FDAT, OAPD, TPDT, TSDT, SUBS, DVCP, FXDT</w:t>
            </w:r>
          </w:p>
          <w:p w14:paraId="110D62FC" w14:textId="77777777" w:rsidR="00C702C0" w:rsidRDefault="00C702C0" w:rsidP="00843B96">
            <w:pPr>
              <w:spacing w:before="80" w:after="80"/>
            </w:pPr>
            <w:r>
              <w:t xml:space="preserve">&gt; Remove Time (Format Option C) and rename: </w:t>
            </w:r>
          </w:p>
          <w:p w14:paraId="499B221B" w14:textId="77777777" w:rsidR="00C702C0" w:rsidRDefault="00C702C0" w:rsidP="00843B96">
            <w:pPr>
              <w:spacing w:before="80" w:after="80"/>
            </w:pPr>
            <w:r>
              <w:t xml:space="preserve">EFFD, EQUL, LOTO, MATU, PROD, RDTE, UNCO, WUCO, XDTE, COAP, GUPA, LAPD, MCDT, MFIX, SXDT, PAYD, AVAL, DIVR, PPDT, LTRD, EARL, VALU, </w:t>
            </w:r>
          </w:p>
          <w:p w14:paraId="5F78475D" w14:textId="77777777" w:rsidR="00C702C0" w:rsidRDefault="00C702C0" w:rsidP="00843B96">
            <w:pPr>
              <w:spacing w:before="80" w:after="80"/>
            </w:pPr>
          </w:p>
          <w:p w14:paraId="2456A7A8" w14:textId="77777777" w:rsidR="00C702C0" w:rsidRDefault="00C702C0" w:rsidP="00843B96">
            <w:pPr>
              <w:spacing w:before="80" w:after="80"/>
            </w:pPr>
            <w:r w:rsidRPr="00020041">
              <w:rPr>
                <w:b/>
                <w:bCs/>
                <w:u w:val="single"/>
              </w:rPr>
              <w:t>In the MT565</w:t>
            </w:r>
            <w:r>
              <w:t>, Add UTC Time (Format Option E) to PREP, EXRQ.</w:t>
            </w:r>
          </w:p>
          <w:p w14:paraId="2B6AAEF3" w14:textId="77777777" w:rsidR="00C702C0" w:rsidRDefault="00C702C0" w:rsidP="00843B96">
            <w:pPr>
              <w:spacing w:before="80" w:after="80"/>
            </w:pPr>
          </w:p>
          <w:p w14:paraId="36C66EBA" w14:textId="77777777" w:rsidR="00C702C0" w:rsidRDefault="00C702C0" w:rsidP="00843B96">
            <w:pPr>
              <w:spacing w:before="80" w:after="80"/>
            </w:pPr>
            <w:r w:rsidRPr="00020041">
              <w:rPr>
                <w:b/>
                <w:bCs/>
                <w:u w:val="single"/>
              </w:rPr>
              <w:lastRenderedPageBreak/>
              <w:t>In the MT566</w:t>
            </w:r>
            <w:r>
              <w:t>:</w:t>
            </w:r>
          </w:p>
          <w:p w14:paraId="7592B63A" w14:textId="77777777" w:rsidR="00C702C0" w:rsidRDefault="00C702C0" w:rsidP="00843B96">
            <w:pPr>
              <w:spacing w:before="80" w:after="80"/>
            </w:pPr>
            <w:r>
              <w:t>&gt; Add UTC Time (Format Option E) to: PREP, IFIX, FXDT</w:t>
            </w:r>
          </w:p>
          <w:p w14:paraId="1865B50D" w14:textId="77777777" w:rsidR="00C702C0" w:rsidRDefault="00C702C0" w:rsidP="00843B96">
            <w:pPr>
              <w:spacing w:before="80" w:after="80"/>
            </w:pPr>
            <w:r>
              <w:t xml:space="preserve">&gt; Remove Time (Format Option C) and rename: POST, EQUL, LOTO, PROD, RDTE, XDTE, PAYD, AVAL, </w:t>
            </w:r>
            <w:proofErr w:type="gramStart"/>
            <w:r>
              <w:t>DIVR,PPDT</w:t>
            </w:r>
            <w:proofErr w:type="gramEnd"/>
            <w:r>
              <w:t>, EARL, VALU</w:t>
            </w:r>
          </w:p>
          <w:p w14:paraId="10DF6F72" w14:textId="77777777" w:rsidR="00C702C0" w:rsidRDefault="00C702C0" w:rsidP="00843B96">
            <w:pPr>
              <w:spacing w:before="80" w:after="80"/>
            </w:pPr>
            <w:r>
              <w:t xml:space="preserve">&gt;Remove qualifier: EXPI (in Seq. D), ANOU, CERT, EFFD, REGI, RESU, SPLT, TAXB, UNCO, WUCO, PODT, RDDT, SUBS, MKDT, </w:t>
            </w:r>
          </w:p>
          <w:p w14:paraId="66C312F9" w14:textId="77777777" w:rsidR="00C702C0" w:rsidRDefault="00C702C0" w:rsidP="00843B96">
            <w:pPr>
              <w:spacing w:before="80" w:after="80"/>
            </w:pPr>
          </w:p>
          <w:p w14:paraId="64BBBAE3" w14:textId="77777777" w:rsidR="00C702C0" w:rsidRDefault="00C702C0" w:rsidP="00843B96">
            <w:pPr>
              <w:spacing w:before="80" w:after="80"/>
            </w:pPr>
            <w:r w:rsidRPr="00020041">
              <w:rPr>
                <w:b/>
                <w:bCs/>
                <w:u w:val="single"/>
              </w:rPr>
              <w:t>In the MT567</w:t>
            </w:r>
            <w:r>
              <w:t xml:space="preserve">, add UTC Time (Format Option E) to PREP </w:t>
            </w:r>
          </w:p>
          <w:p w14:paraId="10FD8DE7" w14:textId="77777777" w:rsidR="00C702C0" w:rsidRDefault="00C702C0" w:rsidP="00843B96">
            <w:pPr>
              <w:spacing w:before="80" w:after="80"/>
            </w:pPr>
          </w:p>
          <w:p w14:paraId="6A399EEC" w14:textId="77777777" w:rsidR="00C702C0" w:rsidRDefault="00C702C0" w:rsidP="00843B96">
            <w:pPr>
              <w:spacing w:before="80" w:after="80"/>
            </w:pPr>
            <w:r w:rsidRPr="00020041">
              <w:rPr>
                <w:b/>
                <w:bCs/>
                <w:u w:val="single"/>
              </w:rPr>
              <w:t>In the MT568</w:t>
            </w:r>
            <w:r>
              <w:t>, add UTC Time (Format Option E) to PREP</w:t>
            </w:r>
          </w:p>
          <w:p w14:paraId="3F92B2EE" w14:textId="77777777" w:rsidR="00C702C0" w:rsidRDefault="00C702C0" w:rsidP="00843B96">
            <w:pPr>
              <w:spacing w:before="80" w:after="80"/>
            </w:pPr>
          </w:p>
          <w:p w14:paraId="79E71D37" w14:textId="77777777" w:rsidR="00C702C0" w:rsidRPr="008D144F" w:rsidRDefault="00C702C0" w:rsidP="00843B96">
            <w:pPr>
              <w:spacing w:before="80" w:after="80"/>
              <w:rPr>
                <w:b/>
                <w:bCs/>
                <w:u w:val="single"/>
              </w:rPr>
            </w:pPr>
            <w:r w:rsidRPr="008D144F">
              <w:rPr>
                <w:b/>
                <w:bCs/>
                <w:u w:val="single"/>
              </w:rPr>
              <w:t>Summary of changes in table</w:t>
            </w:r>
          </w:p>
          <w:p w14:paraId="3258AF22" w14:textId="77777777" w:rsidR="00C702C0" w:rsidRDefault="00C702C0" w:rsidP="00843B96">
            <w:pPr>
              <w:spacing w:before="80" w:after="80"/>
            </w:pPr>
            <w:r>
              <w:rPr>
                <w:noProof/>
              </w:rPr>
              <w:drawing>
                <wp:inline distT="0" distB="0" distL="0" distR="0" wp14:anchorId="5A76D84F" wp14:editId="1C553F65">
                  <wp:extent cx="5581015" cy="532066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81015" cy="5320665"/>
                          </a:xfrm>
                          <a:prstGeom prst="rect">
                            <a:avLst/>
                          </a:prstGeom>
                        </pic:spPr>
                      </pic:pic>
                    </a:graphicData>
                  </a:graphic>
                </wp:inline>
              </w:drawing>
            </w:r>
          </w:p>
          <w:p w14:paraId="0F43716A" w14:textId="77777777" w:rsidR="00C702C0" w:rsidRPr="00DB39D9" w:rsidRDefault="00C702C0" w:rsidP="00843B96">
            <w:pPr>
              <w:spacing w:before="80" w:after="80"/>
            </w:pPr>
            <w:r>
              <w:rPr>
                <w:noProof/>
              </w:rPr>
              <w:lastRenderedPageBreak/>
              <w:drawing>
                <wp:inline distT="0" distB="0" distL="0" distR="0" wp14:anchorId="620F5165" wp14:editId="00B27034">
                  <wp:extent cx="5581015" cy="4582160"/>
                  <wp:effectExtent l="0" t="0" r="63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81015" cy="4582160"/>
                          </a:xfrm>
                          <a:prstGeom prst="rect">
                            <a:avLst/>
                          </a:prstGeom>
                        </pic:spPr>
                      </pic:pic>
                    </a:graphicData>
                  </a:graphic>
                </wp:inline>
              </w:drawing>
            </w:r>
          </w:p>
        </w:tc>
      </w:tr>
      <w:tr w:rsidR="00C702C0" w:rsidRPr="00D54675" w14:paraId="0F3D6808" w14:textId="77777777" w:rsidTr="00CB1D66">
        <w:tc>
          <w:tcPr>
            <w:tcW w:w="8721" w:type="dxa"/>
            <w:gridSpan w:val="2"/>
            <w:shd w:val="pct5" w:color="auto" w:fill="auto"/>
          </w:tcPr>
          <w:p w14:paraId="471F1A36" w14:textId="77777777" w:rsidR="00C702C0" w:rsidRPr="00D54675" w:rsidRDefault="00C702C0" w:rsidP="00CB1D66">
            <w:pPr>
              <w:spacing w:before="80" w:after="80"/>
              <w:rPr>
                <w:color w:val="800000"/>
              </w:rPr>
            </w:pPr>
            <w:r>
              <w:rPr>
                <w:b/>
              </w:rPr>
              <w:lastRenderedPageBreak/>
              <w:t>Workaround</w:t>
            </w:r>
          </w:p>
        </w:tc>
      </w:tr>
      <w:tr w:rsidR="00C702C0" w:rsidRPr="008466D3" w14:paraId="63874011" w14:textId="77777777" w:rsidTr="00CB1D66">
        <w:tc>
          <w:tcPr>
            <w:tcW w:w="8721" w:type="dxa"/>
            <w:gridSpan w:val="2"/>
            <w:tcBorders>
              <w:bottom w:val="dotted" w:sz="4" w:space="0" w:color="auto"/>
            </w:tcBorders>
          </w:tcPr>
          <w:p w14:paraId="41CCA949" w14:textId="53C339EF" w:rsidR="00C702C0" w:rsidRPr="00DB39D9" w:rsidRDefault="00C702C0" w:rsidP="00CB1D66">
            <w:pPr>
              <w:spacing w:before="80" w:after="80"/>
            </w:pPr>
            <w:r>
              <w:t>No</w:t>
            </w:r>
            <w:r w:rsidR="006C04F5">
              <w:t>ne</w:t>
            </w:r>
          </w:p>
        </w:tc>
      </w:tr>
      <w:tr w:rsidR="00C702C0" w:rsidRPr="00D54675" w14:paraId="79E9E5B9" w14:textId="77777777" w:rsidTr="00CB1D66">
        <w:tc>
          <w:tcPr>
            <w:tcW w:w="8721" w:type="dxa"/>
            <w:gridSpan w:val="2"/>
            <w:shd w:val="pct5" w:color="auto" w:fill="auto"/>
          </w:tcPr>
          <w:p w14:paraId="56B1B141" w14:textId="77777777" w:rsidR="00C702C0" w:rsidRPr="00D54675" w:rsidRDefault="00C702C0" w:rsidP="00CB1D66">
            <w:pPr>
              <w:spacing w:before="80" w:after="80"/>
              <w:rPr>
                <w:color w:val="800000"/>
              </w:rPr>
            </w:pPr>
            <w:r w:rsidRPr="00D54675">
              <w:rPr>
                <w:b/>
              </w:rPr>
              <w:t>Examples</w:t>
            </w:r>
          </w:p>
        </w:tc>
      </w:tr>
      <w:tr w:rsidR="00C702C0" w:rsidRPr="00843B96" w14:paraId="455B982B" w14:textId="77777777" w:rsidTr="00CB1D66">
        <w:tc>
          <w:tcPr>
            <w:tcW w:w="8721" w:type="dxa"/>
            <w:gridSpan w:val="2"/>
            <w:tcBorders>
              <w:bottom w:val="dotted" w:sz="4" w:space="0" w:color="auto"/>
            </w:tcBorders>
          </w:tcPr>
          <w:p w14:paraId="1D1EE59E" w14:textId="77777777" w:rsidR="00C702C0" w:rsidRPr="00843B96" w:rsidRDefault="00C702C0" w:rsidP="00CB1D66">
            <w:pPr>
              <w:spacing w:before="0" w:after="0"/>
              <w:rPr>
                <w:rFonts w:cs="Arial"/>
                <w:color w:val="000000"/>
              </w:rPr>
            </w:pPr>
            <w:r>
              <w:rPr>
                <w:rFonts w:cs="Arial"/>
                <w:color w:val="000000"/>
              </w:rPr>
              <w:t>None</w:t>
            </w:r>
          </w:p>
        </w:tc>
      </w:tr>
    </w:tbl>
    <w:p w14:paraId="65E9852E" w14:textId="77777777" w:rsidR="00C702C0" w:rsidRDefault="00C702C0" w:rsidP="00C702C0">
      <w:pPr>
        <w:suppressAutoHyphens w:val="0"/>
        <w:spacing w:before="0" w:after="0"/>
        <w:rPr>
          <w:b/>
          <w:sz w:val="28"/>
        </w:rPr>
      </w:pPr>
    </w:p>
    <w:p w14:paraId="4AA73490" w14:textId="77777777" w:rsidR="00C702C0" w:rsidRDefault="00C702C0" w:rsidP="00C702C0">
      <w:pPr>
        <w:suppressAutoHyphens w:val="0"/>
        <w:spacing w:before="0" w:after="0"/>
        <w:rPr>
          <w:b/>
          <w:sz w:val="28"/>
        </w:rPr>
      </w:pPr>
      <w:r>
        <w:rPr>
          <w:b/>
          <w:sz w:val="28"/>
        </w:rPr>
        <w:t>SWIFT Comment</w:t>
      </w:r>
    </w:p>
    <w:p w14:paraId="0B986603" w14:textId="77777777" w:rsidR="00C702C0" w:rsidRDefault="00C702C0" w:rsidP="00C702C0">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C702C0" w:rsidRPr="00E32808" w14:paraId="1A107586" w14:textId="77777777" w:rsidTr="00CB1D66">
        <w:tc>
          <w:tcPr>
            <w:tcW w:w="8721" w:type="dxa"/>
            <w:tcBorders>
              <w:bottom w:val="dotted" w:sz="4" w:space="0" w:color="auto"/>
            </w:tcBorders>
          </w:tcPr>
          <w:p w14:paraId="708E3191" w14:textId="77777777" w:rsidR="00C702C0" w:rsidRPr="008466D3" w:rsidRDefault="00C702C0" w:rsidP="00CB1D66">
            <w:pPr>
              <w:rPr>
                <w:rFonts w:cs="Arial"/>
                <w:color w:val="000000"/>
              </w:rPr>
            </w:pPr>
          </w:p>
        </w:tc>
      </w:tr>
    </w:tbl>
    <w:p w14:paraId="04795440" w14:textId="77777777" w:rsidR="00C702C0" w:rsidRDefault="00C702C0" w:rsidP="00C702C0">
      <w:pPr>
        <w:suppressAutoHyphens w:val="0"/>
        <w:spacing w:before="0" w:after="0"/>
        <w:rPr>
          <w:b/>
          <w:sz w:val="28"/>
        </w:rPr>
      </w:pPr>
    </w:p>
    <w:p w14:paraId="3DA1C210" w14:textId="77777777" w:rsidR="00C702C0" w:rsidRDefault="00C702C0" w:rsidP="00C702C0">
      <w:pPr>
        <w:suppressAutoHyphens w:val="0"/>
        <w:spacing w:before="0" w:after="0"/>
        <w:rPr>
          <w:b/>
          <w:sz w:val="28"/>
        </w:rPr>
      </w:pPr>
      <w:r w:rsidRPr="00623855">
        <w:rPr>
          <w:b/>
          <w:sz w:val="28"/>
        </w:rPr>
        <w:t>Standards Illustration</w:t>
      </w:r>
    </w:p>
    <w:p w14:paraId="019EBD1A" w14:textId="77777777" w:rsidR="00C702C0" w:rsidRPr="00396604" w:rsidRDefault="00C702C0" w:rsidP="00C702C0">
      <w:pPr>
        <w:pBdr>
          <w:top w:val="single" w:sz="4" w:space="5" w:color="auto"/>
          <w:bottom w:val="single" w:sz="4" w:space="5" w:color="auto"/>
        </w:pBdr>
        <w:spacing w:after="240"/>
        <w:rPr>
          <w:b/>
          <w:sz w:val="32"/>
          <w:szCs w:val="32"/>
        </w:rPr>
      </w:pPr>
      <w:r w:rsidRPr="00396604">
        <w:rPr>
          <w:b/>
          <w:sz w:val="32"/>
          <w:szCs w:val="32"/>
        </w:rPr>
        <w:t>1. ISO 15022 Illustration</w:t>
      </w:r>
    </w:p>
    <w:p w14:paraId="41C94764" w14:textId="77777777" w:rsidR="00C702C0" w:rsidRDefault="00C702C0" w:rsidP="00C702C0">
      <w:pPr>
        <w:rPr>
          <w:b/>
        </w:rPr>
      </w:pPr>
      <w:r>
        <w:rPr>
          <w:b/>
        </w:rPr>
        <w:t xml:space="preserve">1. </w:t>
      </w:r>
      <w:r w:rsidRPr="00150271">
        <w:rPr>
          <w:b/>
        </w:rPr>
        <w:t xml:space="preserve">In </w:t>
      </w:r>
      <w:r>
        <w:rPr>
          <w:b/>
        </w:rPr>
        <w:t>all</w:t>
      </w:r>
      <w:r w:rsidRPr="00150271">
        <w:rPr>
          <w:b/>
        </w:rPr>
        <w:t xml:space="preserve"> MT 56</w:t>
      </w:r>
      <w:r>
        <w:rPr>
          <w:b/>
        </w:rPr>
        <w:t>X</w:t>
      </w:r>
      <w:r w:rsidRPr="00150271">
        <w:rPr>
          <w:b/>
        </w:rPr>
        <w:t xml:space="preserve"> </w:t>
      </w:r>
      <w:r>
        <w:rPr>
          <w:b/>
        </w:rPr>
        <w:t xml:space="preserve">messages </w:t>
      </w:r>
      <w:r w:rsidRPr="00150271">
        <w:rPr>
          <w:b/>
        </w:rPr>
        <w:t xml:space="preserve">in sequence A in field </w:t>
      </w:r>
      <w:r>
        <w:rPr>
          <w:b/>
        </w:rPr>
        <w:t>98a, add format option E to qualifier PREP as illustrated for the MT564 below:</w:t>
      </w:r>
    </w:p>
    <w:p w14:paraId="61C4A2F7" w14:textId="77777777" w:rsidR="00C702C0" w:rsidRPr="003D0B5A" w:rsidRDefault="00C702C0" w:rsidP="00C702C0">
      <w:pPr>
        <w:pBdr>
          <w:bottom w:val="single" w:sz="6" w:space="0" w:color="013B80"/>
        </w:pBdr>
        <w:suppressAutoHyphens w:val="0"/>
        <w:spacing w:before="100" w:beforeAutospacing="1" w:after="100" w:afterAutospacing="1"/>
        <w:outlineLvl w:val="2"/>
        <w:rPr>
          <w:rFonts w:eastAsia="Times New Roman" w:cs="Arial"/>
          <w:b/>
          <w:bCs/>
          <w:color w:val="013B80"/>
          <w:sz w:val="36"/>
          <w:szCs w:val="36"/>
          <w:lang w:val="en-US"/>
        </w:rPr>
      </w:pPr>
      <w:r w:rsidRPr="003D0B5A">
        <w:rPr>
          <w:rFonts w:eastAsia="Times New Roman" w:cs="Arial"/>
          <w:b/>
          <w:bCs/>
          <w:color w:val="013B80"/>
          <w:sz w:val="36"/>
          <w:szCs w:val="36"/>
          <w:lang w:val="en-US"/>
        </w:rPr>
        <w:t>MT 564 Field Specifications</w:t>
      </w:r>
    </w:p>
    <w:p w14:paraId="4FACC8A7" w14:textId="77777777" w:rsidR="00C702C0" w:rsidRPr="003D0B5A" w:rsidRDefault="00C702C0" w:rsidP="00C702C0">
      <w:pPr>
        <w:pBdr>
          <w:bottom w:val="single" w:sz="6" w:space="0" w:color="013B80"/>
        </w:pBdr>
        <w:suppressAutoHyphens w:val="0"/>
        <w:spacing w:before="0" w:after="0"/>
        <w:outlineLvl w:val="3"/>
        <w:rPr>
          <w:rFonts w:eastAsia="Times New Roman" w:cs="Arial"/>
          <w:color w:val="013B80"/>
          <w:lang w:val="en-US"/>
        </w:rPr>
      </w:pPr>
      <w:r w:rsidRPr="003D0B5A">
        <w:rPr>
          <w:rFonts w:eastAsia="Times New Roman" w:cs="Arial"/>
          <w:color w:val="013B80"/>
          <w:lang w:val="en-US"/>
        </w:rPr>
        <w:lastRenderedPageBreak/>
        <w:t>6. Field 98a: Date/Time: Preparation Date/Time</w:t>
      </w:r>
    </w:p>
    <w:p w14:paraId="329A903A" w14:textId="77777777" w:rsidR="00C702C0" w:rsidRPr="003D0B5A" w:rsidRDefault="00C702C0" w:rsidP="00C702C0">
      <w:pPr>
        <w:pBdr>
          <w:bottom w:val="single" w:sz="6" w:space="0" w:color="013B80"/>
        </w:pBdr>
        <w:suppressAutoHyphens w:val="0"/>
        <w:spacing w:before="0" w:after="0"/>
        <w:outlineLvl w:val="4"/>
        <w:rPr>
          <w:rFonts w:eastAsia="Times New Roman" w:cs="Arial"/>
          <w:color w:val="013B80"/>
          <w:lang w:val="en-US"/>
        </w:rPr>
      </w:pPr>
      <w:r w:rsidRPr="003D0B5A">
        <w:rPr>
          <w:rFonts w:eastAsia="Times New Roman" w:cs="Arial"/>
          <w:color w:val="013B80"/>
          <w:lang w:val="en-US"/>
        </w:rPr>
        <w:t>FORMAT</w:t>
      </w:r>
    </w:p>
    <w:tbl>
      <w:tblPr>
        <w:tblW w:w="4900" w:type="pct"/>
        <w:tblCellSpacing w:w="15" w:type="dxa"/>
        <w:tblCellMar>
          <w:left w:w="0" w:type="dxa"/>
          <w:right w:w="0" w:type="dxa"/>
        </w:tblCellMar>
        <w:tblLook w:val="04A0" w:firstRow="1" w:lastRow="0" w:firstColumn="1" w:lastColumn="0" w:noHBand="0" w:noVBand="1"/>
      </w:tblPr>
      <w:tblGrid>
        <w:gridCol w:w="1693"/>
        <w:gridCol w:w="2719"/>
        <w:gridCol w:w="4260"/>
      </w:tblGrid>
      <w:tr w:rsidR="00C702C0" w:rsidRPr="003D0B5A" w14:paraId="4960B5D6" w14:textId="77777777" w:rsidTr="0049631F">
        <w:trPr>
          <w:tblCellSpacing w:w="15" w:type="dxa"/>
        </w:trPr>
        <w:tc>
          <w:tcPr>
            <w:tcW w:w="986" w:type="pct"/>
            <w:shd w:val="clear" w:color="auto" w:fill="FFFFFF"/>
            <w:hideMark/>
          </w:tcPr>
          <w:p w14:paraId="6E9BC793"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Option A</w:t>
            </w:r>
          </w:p>
        </w:tc>
        <w:tc>
          <w:tcPr>
            <w:tcW w:w="1479" w:type="pct"/>
            <w:shd w:val="clear" w:color="auto" w:fill="FFFFFF"/>
            <w:hideMark/>
          </w:tcPr>
          <w:p w14:paraId="69444FAE"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w:t>
            </w:r>
            <w:proofErr w:type="gramStart"/>
            <w:r w:rsidRPr="003D0B5A">
              <w:rPr>
                <w:rFonts w:eastAsia="Times New Roman" w:cs="Arial"/>
                <w:color w:val="000000"/>
                <w:lang w:val="en-US"/>
              </w:rPr>
              <w:t>4!c</w:t>
            </w:r>
            <w:proofErr w:type="gramEnd"/>
            <w:r w:rsidRPr="003D0B5A">
              <w:rPr>
                <w:rFonts w:eastAsia="Times New Roman" w:cs="Arial"/>
                <w:color w:val="000000"/>
                <w:lang w:val="en-US"/>
              </w:rPr>
              <w:t>//8!n</w:t>
            </w:r>
          </w:p>
        </w:tc>
        <w:tc>
          <w:tcPr>
            <w:tcW w:w="2465" w:type="pct"/>
            <w:shd w:val="clear" w:color="auto" w:fill="FFFFFF"/>
            <w:hideMark/>
          </w:tcPr>
          <w:p w14:paraId="7CB1BB05"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(Qualifier)(Date)</w:t>
            </w:r>
          </w:p>
        </w:tc>
      </w:tr>
      <w:tr w:rsidR="00C702C0" w:rsidRPr="003D0B5A" w14:paraId="2B9363C4" w14:textId="77777777" w:rsidTr="0049631F">
        <w:trPr>
          <w:tblCellSpacing w:w="15" w:type="dxa"/>
        </w:trPr>
        <w:tc>
          <w:tcPr>
            <w:tcW w:w="986" w:type="pct"/>
            <w:shd w:val="clear" w:color="auto" w:fill="FFFFFF"/>
            <w:hideMark/>
          </w:tcPr>
          <w:p w14:paraId="1E2CB8DF"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Option C</w:t>
            </w:r>
          </w:p>
        </w:tc>
        <w:tc>
          <w:tcPr>
            <w:tcW w:w="1479" w:type="pct"/>
            <w:shd w:val="clear" w:color="auto" w:fill="FFFFFF"/>
            <w:hideMark/>
          </w:tcPr>
          <w:p w14:paraId="34BD0C98"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w:t>
            </w:r>
            <w:proofErr w:type="gramStart"/>
            <w:r w:rsidRPr="003D0B5A">
              <w:rPr>
                <w:rFonts w:eastAsia="Times New Roman" w:cs="Arial"/>
                <w:color w:val="000000"/>
                <w:lang w:val="en-US"/>
              </w:rPr>
              <w:t>4!c</w:t>
            </w:r>
            <w:proofErr w:type="gramEnd"/>
            <w:r w:rsidRPr="003D0B5A">
              <w:rPr>
                <w:rFonts w:eastAsia="Times New Roman" w:cs="Arial"/>
                <w:color w:val="000000"/>
                <w:lang w:val="en-US"/>
              </w:rPr>
              <w:t>//8!n6!n</w:t>
            </w:r>
          </w:p>
        </w:tc>
        <w:tc>
          <w:tcPr>
            <w:tcW w:w="2465" w:type="pct"/>
            <w:shd w:val="clear" w:color="auto" w:fill="FFFFFF"/>
            <w:hideMark/>
          </w:tcPr>
          <w:p w14:paraId="5398E4EE"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(Qualifier)(Date)(Time)</w:t>
            </w:r>
          </w:p>
        </w:tc>
      </w:tr>
      <w:tr w:rsidR="00C702C0" w:rsidRPr="003D0B5A" w14:paraId="5A671804" w14:textId="77777777" w:rsidTr="0049631F">
        <w:trPr>
          <w:tblCellSpacing w:w="15" w:type="dxa"/>
        </w:trPr>
        <w:tc>
          <w:tcPr>
            <w:tcW w:w="986" w:type="pct"/>
            <w:shd w:val="clear" w:color="auto" w:fill="FFFFFF"/>
          </w:tcPr>
          <w:p w14:paraId="50671FDB" w14:textId="77777777" w:rsidR="00C702C0" w:rsidRPr="003D0B5A" w:rsidRDefault="00C702C0" w:rsidP="003D0B5A">
            <w:pPr>
              <w:suppressAutoHyphens w:val="0"/>
              <w:spacing w:before="0" w:after="0"/>
              <w:rPr>
                <w:rFonts w:eastAsia="Times New Roman" w:cs="Arial"/>
                <w:color w:val="000000"/>
                <w:lang w:val="en-US"/>
              </w:rPr>
            </w:pPr>
          </w:p>
        </w:tc>
        <w:tc>
          <w:tcPr>
            <w:tcW w:w="1479" w:type="pct"/>
            <w:shd w:val="clear" w:color="auto" w:fill="FFFFFF"/>
          </w:tcPr>
          <w:p w14:paraId="1F3E039B" w14:textId="77777777" w:rsidR="00C702C0" w:rsidRPr="003D0B5A" w:rsidRDefault="00C702C0" w:rsidP="003D0B5A">
            <w:pPr>
              <w:suppressAutoHyphens w:val="0"/>
              <w:spacing w:before="0" w:after="0"/>
              <w:rPr>
                <w:rFonts w:eastAsia="Times New Roman" w:cs="Arial"/>
                <w:color w:val="000000"/>
                <w:lang w:val="en-US"/>
              </w:rPr>
            </w:pPr>
          </w:p>
        </w:tc>
        <w:tc>
          <w:tcPr>
            <w:tcW w:w="2465" w:type="pct"/>
            <w:shd w:val="clear" w:color="auto" w:fill="FFFFFF"/>
          </w:tcPr>
          <w:p w14:paraId="291D0C21" w14:textId="77777777" w:rsidR="00C702C0" w:rsidRPr="003D0B5A" w:rsidRDefault="00C702C0" w:rsidP="003D0B5A">
            <w:pPr>
              <w:suppressAutoHyphens w:val="0"/>
              <w:spacing w:before="0" w:after="0"/>
              <w:rPr>
                <w:rFonts w:eastAsia="Times New Roman" w:cs="Arial"/>
                <w:color w:val="000000"/>
                <w:lang w:val="en-US"/>
              </w:rPr>
            </w:pPr>
          </w:p>
        </w:tc>
      </w:tr>
      <w:tr w:rsidR="00C702C0" w:rsidRPr="00D932BC" w14:paraId="3D809BFE" w14:textId="77777777" w:rsidTr="00D932BC">
        <w:trPr>
          <w:tblCellSpacing w:w="15" w:type="dxa"/>
        </w:trPr>
        <w:tc>
          <w:tcPr>
            <w:tcW w:w="986" w:type="pct"/>
            <w:shd w:val="clear" w:color="auto" w:fill="D9D9D9" w:themeFill="background1" w:themeFillShade="D9"/>
          </w:tcPr>
          <w:p w14:paraId="40113CFA" w14:textId="77777777" w:rsidR="00C702C0" w:rsidRPr="00D932BC" w:rsidRDefault="00C702C0" w:rsidP="0049631F">
            <w:pPr>
              <w:suppressAutoHyphens w:val="0"/>
              <w:spacing w:before="0" w:after="0"/>
              <w:rPr>
                <w:rFonts w:eastAsia="Times New Roman" w:cs="Arial"/>
                <w:b/>
                <w:bCs/>
                <w:color w:val="0000FF"/>
                <w:u w:val="single"/>
                <w:lang w:val="en-US"/>
              </w:rPr>
            </w:pPr>
            <w:r w:rsidRPr="00D932BC">
              <w:rPr>
                <w:rFonts w:cs="Arial"/>
                <w:b/>
                <w:bCs/>
                <w:color w:val="0000FF"/>
                <w:u w:val="single"/>
              </w:rPr>
              <w:t>Option E</w:t>
            </w:r>
          </w:p>
        </w:tc>
        <w:tc>
          <w:tcPr>
            <w:tcW w:w="1479" w:type="pct"/>
            <w:shd w:val="clear" w:color="auto" w:fill="D9D9D9" w:themeFill="background1" w:themeFillShade="D9"/>
          </w:tcPr>
          <w:p w14:paraId="705D0F65" w14:textId="77777777" w:rsidR="00C702C0" w:rsidRPr="00D932BC" w:rsidRDefault="00C702C0" w:rsidP="0049631F">
            <w:pPr>
              <w:suppressAutoHyphens w:val="0"/>
              <w:spacing w:before="0" w:after="0"/>
              <w:rPr>
                <w:rFonts w:eastAsia="Times New Roman" w:cs="Arial"/>
                <w:b/>
                <w:bCs/>
                <w:color w:val="0000FF"/>
                <w:u w:val="single"/>
                <w:lang w:val="en-US"/>
              </w:rPr>
            </w:pPr>
            <w:r w:rsidRPr="00D932BC">
              <w:rPr>
                <w:rFonts w:cs="Arial"/>
                <w:b/>
                <w:bCs/>
                <w:color w:val="0000FF"/>
                <w:u w:val="single"/>
              </w:rPr>
              <w:t>:</w:t>
            </w:r>
            <w:proofErr w:type="gramStart"/>
            <w:r w:rsidRPr="00D932BC">
              <w:rPr>
                <w:rFonts w:cs="Arial"/>
                <w:b/>
                <w:bCs/>
                <w:color w:val="0000FF"/>
                <w:u w:val="single"/>
              </w:rPr>
              <w:t>4!c</w:t>
            </w:r>
            <w:proofErr w:type="gramEnd"/>
            <w:r w:rsidRPr="00D932BC">
              <w:rPr>
                <w:rFonts w:cs="Arial"/>
                <w:b/>
                <w:bCs/>
                <w:color w:val="0000FF"/>
                <w:u w:val="single"/>
              </w:rPr>
              <w:t>//8!n6!n[,3n][/[N]2!n[2!n]]</w:t>
            </w:r>
          </w:p>
        </w:tc>
        <w:tc>
          <w:tcPr>
            <w:tcW w:w="2465" w:type="pct"/>
            <w:shd w:val="clear" w:color="auto" w:fill="D9D9D9" w:themeFill="background1" w:themeFillShade="D9"/>
          </w:tcPr>
          <w:p w14:paraId="3D2487F5" w14:textId="77777777" w:rsidR="00C702C0" w:rsidRPr="00D932BC" w:rsidRDefault="00C702C0" w:rsidP="0049631F">
            <w:pPr>
              <w:suppressAutoHyphens w:val="0"/>
              <w:spacing w:before="0" w:after="0"/>
              <w:rPr>
                <w:rFonts w:eastAsia="Times New Roman" w:cs="Arial"/>
                <w:b/>
                <w:bCs/>
                <w:color w:val="0000FF"/>
                <w:u w:val="single"/>
                <w:lang w:val="en-US"/>
              </w:rPr>
            </w:pPr>
            <w:r w:rsidRPr="00D932BC">
              <w:rPr>
                <w:rFonts w:cs="Arial"/>
                <w:b/>
                <w:bCs/>
                <w:color w:val="0000FF"/>
                <w:u w:val="single"/>
              </w:rPr>
              <w:t>(Qualifier)(Date)(Time)(Decimals</w:t>
            </w:r>
            <w:proofErr w:type="gramStart"/>
            <w:r w:rsidRPr="00D932BC">
              <w:rPr>
                <w:rFonts w:cs="Arial"/>
                <w:b/>
                <w:bCs/>
                <w:color w:val="0000FF"/>
                <w:u w:val="single"/>
              </w:rPr>
              <w:t>)(</w:t>
            </w:r>
            <w:proofErr w:type="gramEnd"/>
            <w:r w:rsidRPr="00D932BC">
              <w:rPr>
                <w:rFonts w:cs="Arial"/>
                <w:b/>
                <w:bCs/>
                <w:color w:val="0000FF"/>
                <w:u w:val="single"/>
              </w:rPr>
              <w:t>UTC Indicator)</w:t>
            </w:r>
          </w:p>
        </w:tc>
      </w:tr>
    </w:tbl>
    <w:p w14:paraId="09ED3EE3" w14:textId="77777777" w:rsidR="00C702C0" w:rsidRPr="003D0B5A" w:rsidRDefault="00C702C0" w:rsidP="00C702C0">
      <w:pPr>
        <w:pBdr>
          <w:bottom w:val="single" w:sz="6" w:space="0" w:color="013B80"/>
        </w:pBdr>
        <w:suppressAutoHyphens w:val="0"/>
        <w:spacing w:before="0" w:after="0"/>
        <w:outlineLvl w:val="4"/>
        <w:rPr>
          <w:rFonts w:eastAsia="Times New Roman" w:cs="Arial"/>
          <w:color w:val="013B80"/>
          <w:lang w:val="en-US"/>
        </w:rPr>
      </w:pPr>
      <w:r w:rsidRPr="003D0B5A">
        <w:rPr>
          <w:rFonts w:eastAsia="Times New Roman" w:cs="Arial"/>
          <w:color w:val="013B80"/>
          <w:lang w:val="en-US"/>
        </w:rPr>
        <w:t>PRESENCE</w:t>
      </w:r>
    </w:p>
    <w:p w14:paraId="6D92353F" w14:textId="77777777" w:rsidR="00C702C0" w:rsidRPr="003D0B5A" w:rsidRDefault="00C702C0" w:rsidP="00C702C0">
      <w:pPr>
        <w:suppressAutoHyphens w:val="0"/>
        <w:spacing w:before="0" w:after="0"/>
        <w:rPr>
          <w:rFonts w:eastAsia="Times New Roman" w:cs="Arial"/>
          <w:color w:val="000000"/>
          <w:lang w:val="en-US"/>
        </w:rPr>
      </w:pPr>
      <w:r w:rsidRPr="003D0B5A">
        <w:rPr>
          <w:rFonts w:eastAsia="Times New Roman" w:cs="Arial"/>
          <w:color w:val="000000"/>
          <w:lang w:val="en-US"/>
        </w:rPr>
        <w:t xml:space="preserve">Optional in mandatory sequence A </w:t>
      </w:r>
    </w:p>
    <w:p w14:paraId="1D11A73A" w14:textId="77777777" w:rsidR="00C702C0" w:rsidRPr="003D0B5A" w:rsidRDefault="00C702C0" w:rsidP="00C702C0">
      <w:pPr>
        <w:pBdr>
          <w:bottom w:val="single" w:sz="6" w:space="0" w:color="013B80"/>
        </w:pBdr>
        <w:suppressAutoHyphens w:val="0"/>
        <w:spacing w:before="0" w:after="0"/>
        <w:outlineLvl w:val="4"/>
        <w:rPr>
          <w:rFonts w:eastAsia="Times New Roman" w:cs="Arial"/>
          <w:color w:val="013B80"/>
          <w:lang w:val="en-US"/>
        </w:rPr>
      </w:pPr>
      <w:r w:rsidRPr="003D0B5A">
        <w:rPr>
          <w:rFonts w:eastAsia="Times New Roman" w:cs="Arial"/>
          <w:color w:val="013B80"/>
          <w:lang w:val="en-US"/>
        </w:rPr>
        <w:t>QUALIFIER</w:t>
      </w:r>
    </w:p>
    <w:p w14:paraId="494920EE" w14:textId="77777777" w:rsidR="00C702C0" w:rsidRPr="003D0B5A" w:rsidRDefault="00C702C0" w:rsidP="00C702C0">
      <w:pPr>
        <w:suppressAutoHyphens w:val="0"/>
        <w:spacing w:before="0" w:after="0"/>
        <w:rPr>
          <w:rFonts w:eastAsia="Times New Roman" w:cs="Arial"/>
          <w:color w:val="000000"/>
          <w:lang w:val="en-US"/>
        </w:rPr>
      </w:pPr>
      <w:r w:rsidRPr="003D0B5A">
        <w:rPr>
          <w:rFonts w:eastAsia="Times New Roman" w:cs="Arial"/>
          <w:color w:val="000000"/>
          <w:lang w:val="en-US"/>
        </w:rPr>
        <w:t xml:space="preserve">(Error code(s):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9"/>
        <w:gridCol w:w="702"/>
        <w:gridCol w:w="1132"/>
        <w:gridCol w:w="555"/>
        <w:gridCol w:w="702"/>
        <w:gridCol w:w="966"/>
        <w:gridCol w:w="3902"/>
      </w:tblGrid>
      <w:tr w:rsidR="00C702C0" w:rsidRPr="003D0B5A" w14:paraId="19F7EC92" w14:textId="77777777" w:rsidTr="003D0B5A">
        <w:trPr>
          <w:tblHeade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15812188" w14:textId="77777777" w:rsidR="00C702C0" w:rsidRPr="003D0B5A" w:rsidRDefault="00C702C0" w:rsidP="003D0B5A">
            <w:pPr>
              <w:suppressAutoHyphens w:val="0"/>
              <w:spacing w:before="0" w:after="0"/>
              <w:jc w:val="center"/>
              <w:rPr>
                <w:rFonts w:eastAsia="Times New Roman" w:cs="Arial"/>
                <w:b/>
                <w:bCs/>
                <w:color w:val="013B80"/>
                <w:lang w:val="en-US"/>
              </w:rPr>
            </w:pPr>
            <w:r w:rsidRPr="003D0B5A">
              <w:rPr>
                <w:rFonts w:eastAsia="Times New Roman" w:cs="Arial"/>
                <w:b/>
                <w:bCs/>
                <w:color w:val="013B80"/>
                <w:lang w:val="en-US"/>
              </w:rPr>
              <w:t>Order</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15F0146F" w14:textId="77777777" w:rsidR="00C702C0" w:rsidRPr="003D0B5A" w:rsidRDefault="00C702C0" w:rsidP="003D0B5A">
            <w:pPr>
              <w:suppressAutoHyphens w:val="0"/>
              <w:spacing w:before="0" w:after="0"/>
              <w:jc w:val="center"/>
              <w:rPr>
                <w:rFonts w:eastAsia="Times New Roman" w:cs="Arial"/>
                <w:b/>
                <w:bCs/>
                <w:color w:val="013B80"/>
                <w:lang w:val="en-US"/>
              </w:rPr>
            </w:pPr>
            <w:r w:rsidRPr="003D0B5A">
              <w:rPr>
                <w:rFonts w:eastAsia="Times New Roman" w:cs="Arial"/>
                <w:b/>
                <w:bCs/>
                <w:color w:val="013B80"/>
                <w:lang w:val="en-US"/>
              </w:rPr>
              <w:t>M/O</w:t>
            </w:r>
          </w:p>
        </w:tc>
        <w:tc>
          <w:tcPr>
            <w:tcW w:w="650" w:type="pct"/>
            <w:tcBorders>
              <w:top w:val="outset" w:sz="6" w:space="0" w:color="auto"/>
              <w:left w:val="outset" w:sz="6" w:space="0" w:color="auto"/>
              <w:bottom w:val="outset" w:sz="6" w:space="0" w:color="auto"/>
              <w:right w:val="outset" w:sz="6" w:space="0" w:color="auto"/>
            </w:tcBorders>
            <w:shd w:val="clear" w:color="auto" w:fill="EEEEEE"/>
            <w:hideMark/>
          </w:tcPr>
          <w:p w14:paraId="364C9861" w14:textId="77777777" w:rsidR="00C702C0" w:rsidRPr="003D0B5A" w:rsidRDefault="00C702C0" w:rsidP="003D0B5A">
            <w:pPr>
              <w:suppressAutoHyphens w:val="0"/>
              <w:spacing w:before="0" w:after="0"/>
              <w:jc w:val="center"/>
              <w:rPr>
                <w:rFonts w:eastAsia="Times New Roman" w:cs="Arial"/>
                <w:b/>
                <w:bCs/>
                <w:color w:val="013B80"/>
                <w:lang w:val="en-US"/>
              </w:rPr>
            </w:pPr>
            <w:r w:rsidRPr="003D0B5A">
              <w:rPr>
                <w:rFonts w:eastAsia="Times New Roman" w:cs="Arial"/>
                <w:b/>
                <w:bCs/>
                <w:color w:val="013B80"/>
                <w:lang w:val="en-US"/>
              </w:rPr>
              <w:t>Qualifier</w:t>
            </w:r>
          </w:p>
        </w:tc>
        <w:tc>
          <w:tcPr>
            <w:tcW w:w="300" w:type="pct"/>
            <w:tcBorders>
              <w:top w:val="outset" w:sz="6" w:space="0" w:color="auto"/>
              <w:left w:val="outset" w:sz="6" w:space="0" w:color="auto"/>
              <w:bottom w:val="outset" w:sz="6" w:space="0" w:color="auto"/>
              <w:right w:val="outset" w:sz="6" w:space="0" w:color="auto"/>
            </w:tcBorders>
            <w:shd w:val="clear" w:color="auto" w:fill="EEEEEE"/>
            <w:hideMark/>
          </w:tcPr>
          <w:p w14:paraId="337E819A" w14:textId="77777777" w:rsidR="00C702C0" w:rsidRPr="003D0B5A" w:rsidRDefault="00C702C0" w:rsidP="003D0B5A">
            <w:pPr>
              <w:suppressAutoHyphens w:val="0"/>
              <w:spacing w:before="0" w:after="0"/>
              <w:jc w:val="center"/>
              <w:rPr>
                <w:rFonts w:eastAsia="Times New Roman" w:cs="Arial"/>
                <w:b/>
                <w:bCs/>
                <w:color w:val="013B80"/>
                <w:lang w:val="en-US"/>
              </w:rPr>
            </w:pPr>
            <w:r w:rsidRPr="003D0B5A">
              <w:rPr>
                <w:rFonts w:eastAsia="Times New Roman" w:cs="Arial"/>
                <w:b/>
                <w:bCs/>
                <w:color w:val="013B80"/>
                <w:lang w:val="en-US"/>
              </w:rPr>
              <w:t>R/N</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173ECBE9" w14:textId="77777777" w:rsidR="00C702C0" w:rsidRPr="003D0B5A" w:rsidRDefault="00C702C0" w:rsidP="003D0B5A">
            <w:pPr>
              <w:suppressAutoHyphens w:val="0"/>
              <w:spacing w:before="0" w:after="0"/>
              <w:jc w:val="center"/>
              <w:rPr>
                <w:rFonts w:eastAsia="Times New Roman" w:cs="Arial"/>
                <w:b/>
                <w:bCs/>
                <w:color w:val="013B80"/>
                <w:lang w:val="en-US"/>
              </w:rPr>
            </w:pPr>
            <w:r w:rsidRPr="003D0B5A">
              <w:rPr>
                <w:rFonts w:eastAsia="Times New Roman" w:cs="Arial"/>
                <w:b/>
                <w:bCs/>
                <w:color w:val="013B80"/>
                <w:lang w:val="en-US"/>
              </w:rPr>
              <w:t>CR</w:t>
            </w:r>
          </w:p>
        </w:tc>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5F2170C0" w14:textId="77777777" w:rsidR="00C702C0" w:rsidRPr="003D0B5A" w:rsidRDefault="00C702C0" w:rsidP="003D0B5A">
            <w:pPr>
              <w:suppressAutoHyphens w:val="0"/>
              <w:spacing w:before="0" w:after="0"/>
              <w:jc w:val="center"/>
              <w:rPr>
                <w:rFonts w:eastAsia="Times New Roman" w:cs="Arial"/>
                <w:b/>
                <w:bCs/>
                <w:color w:val="013B80"/>
                <w:lang w:val="en-US"/>
              </w:rPr>
            </w:pPr>
            <w:r w:rsidRPr="003D0B5A">
              <w:rPr>
                <w:rFonts w:eastAsia="Times New Roman" w:cs="Arial"/>
                <w:b/>
                <w:bCs/>
                <w:color w:val="013B80"/>
                <w:lang w:val="en-US"/>
              </w:rPr>
              <w:t>Options</w:t>
            </w:r>
          </w:p>
        </w:tc>
        <w:tc>
          <w:tcPr>
            <w:tcW w:w="2250" w:type="pct"/>
            <w:tcBorders>
              <w:top w:val="outset" w:sz="6" w:space="0" w:color="auto"/>
              <w:left w:val="outset" w:sz="6" w:space="0" w:color="auto"/>
              <w:bottom w:val="outset" w:sz="6" w:space="0" w:color="auto"/>
              <w:right w:val="outset" w:sz="6" w:space="0" w:color="auto"/>
            </w:tcBorders>
            <w:shd w:val="clear" w:color="auto" w:fill="EEEEEE"/>
            <w:hideMark/>
          </w:tcPr>
          <w:p w14:paraId="20EF5E0D" w14:textId="77777777" w:rsidR="00C702C0" w:rsidRPr="003D0B5A" w:rsidRDefault="00C702C0" w:rsidP="003D0B5A">
            <w:pPr>
              <w:suppressAutoHyphens w:val="0"/>
              <w:spacing w:before="0" w:after="0"/>
              <w:jc w:val="center"/>
              <w:rPr>
                <w:rFonts w:eastAsia="Times New Roman" w:cs="Arial"/>
                <w:b/>
                <w:bCs/>
                <w:color w:val="013B80"/>
                <w:lang w:val="en-US"/>
              </w:rPr>
            </w:pPr>
            <w:r w:rsidRPr="003D0B5A">
              <w:rPr>
                <w:rFonts w:eastAsia="Times New Roman" w:cs="Arial"/>
                <w:b/>
                <w:bCs/>
                <w:color w:val="013B80"/>
                <w:lang w:val="en-US"/>
              </w:rPr>
              <w:t>Qualifier Description</w:t>
            </w:r>
          </w:p>
        </w:tc>
      </w:tr>
      <w:tr w:rsidR="00C702C0" w:rsidRPr="003D0B5A" w14:paraId="1EAC012A" w14:textId="77777777" w:rsidTr="00D932BC">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73B5A54"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B0538B0"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325C6831"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PREP</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1E15F8BE"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BF45BCD"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872ABF3"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A</w:t>
            </w:r>
            <w:r>
              <w:rPr>
                <w:rFonts w:eastAsia="Times New Roman" w:cs="Arial"/>
                <w:color w:val="000000"/>
                <w:lang w:val="en-US"/>
              </w:rPr>
              <w:t>,</w:t>
            </w:r>
            <w:r w:rsidRPr="003D0B5A">
              <w:rPr>
                <w:rFonts w:eastAsia="Times New Roman" w:cs="Arial"/>
                <w:color w:val="000000"/>
                <w:lang w:val="en-US"/>
              </w:rPr>
              <w:t xml:space="preserve"> </w:t>
            </w:r>
            <w:r w:rsidRPr="003D0B5A">
              <w:rPr>
                <w:rFonts w:eastAsia="Times New Roman" w:cs="Arial"/>
                <w:b/>
                <w:bCs/>
                <w:strike/>
                <w:color w:val="FF0000"/>
                <w:lang w:val="en-US"/>
              </w:rPr>
              <w:t xml:space="preserve">or </w:t>
            </w:r>
            <w:r w:rsidRPr="003D0B5A">
              <w:rPr>
                <w:rFonts w:eastAsia="Times New Roman" w:cs="Arial"/>
                <w:color w:val="000000"/>
                <w:lang w:val="en-US"/>
              </w:rPr>
              <w:t>C</w:t>
            </w:r>
            <w:r>
              <w:rPr>
                <w:rFonts w:eastAsia="Times New Roman" w:cs="Arial"/>
                <w:color w:val="000000"/>
                <w:lang w:val="en-US"/>
              </w:rPr>
              <w:t xml:space="preserve"> </w:t>
            </w:r>
            <w:r w:rsidRPr="00D932BC">
              <w:rPr>
                <w:rFonts w:eastAsia="Times New Roman" w:cs="Arial"/>
                <w:b/>
                <w:bCs/>
                <w:color w:val="0000FF"/>
                <w:u w:val="single"/>
                <w:lang w:val="en-US"/>
              </w:rPr>
              <w:t>or E</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623B795E"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Preparation Date/Time</w:t>
            </w:r>
          </w:p>
        </w:tc>
      </w:tr>
    </w:tbl>
    <w:p w14:paraId="47B55EF5" w14:textId="77777777" w:rsidR="00C702C0" w:rsidRPr="003D0B5A" w:rsidRDefault="00C702C0" w:rsidP="00C702C0">
      <w:pPr>
        <w:pBdr>
          <w:bottom w:val="single" w:sz="6" w:space="0" w:color="013B80"/>
        </w:pBdr>
        <w:suppressAutoHyphens w:val="0"/>
        <w:spacing w:before="0" w:after="0"/>
        <w:outlineLvl w:val="4"/>
        <w:rPr>
          <w:rFonts w:eastAsia="Times New Roman" w:cs="Arial"/>
          <w:color w:val="013B80"/>
          <w:lang w:val="en-US"/>
        </w:rPr>
      </w:pPr>
      <w:r w:rsidRPr="003D0B5A">
        <w:rPr>
          <w:rFonts w:eastAsia="Times New Roman" w:cs="Arial"/>
          <w:color w:val="013B80"/>
          <w:lang w:val="en-US"/>
        </w:rPr>
        <w:t>DEFINITION</w:t>
      </w:r>
    </w:p>
    <w:p w14:paraId="1408A769" w14:textId="77777777" w:rsidR="00C702C0" w:rsidRPr="003D0B5A" w:rsidRDefault="00C702C0" w:rsidP="00C702C0">
      <w:pPr>
        <w:suppressAutoHyphens w:val="0"/>
        <w:spacing w:before="0" w:after="0"/>
        <w:rPr>
          <w:rFonts w:eastAsia="Times New Roman" w:cs="Arial"/>
          <w:color w:val="000000"/>
          <w:lang w:val="en-US"/>
        </w:rPr>
      </w:pPr>
      <w:r w:rsidRPr="003D0B5A">
        <w:rPr>
          <w:rFonts w:eastAsia="Times New Roman" w:cs="Arial"/>
          <w:color w:val="000000"/>
          <w:lang w:val="en-US"/>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6"/>
        <w:gridCol w:w="1770"/>
        <w:gridCol w:w="5873"/>
      </w:tblGrid>
      <w:tr w:rsidR="00C702C0" w:rsidRPr="003D0B5A" w14:paraId="2E952F08" w14:textId="77777777" w:rsidTr="003D0B5A">
        <w:trPr>
          <w:tblCellSpacing w:w="15" w:type="dxa"/>
        </w:trPr>
        <w:tc>
          <w:tcPr>
            <w:tcW w:w="650" w:type="pct"/>
            <w:shd w:val="clear" w:color="auto" w:fill="FFFFFF"/>
            <w:hideMark/>
          </w:tcPr>
          <w:p w14:paraId="2B0B28C9"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PREP</w:t>
            </w:r>
          </w:p>
        </w:tc>
        <w:tc>
          <w:tcPr>
            <w:tcW w:w="1000" w:type="pct"/>
            <w:shd w:val="clear" w:color="auto" w:fill="FFFFFF"/>
            <w:hideMark/>
          </w:tcPr>
          <w:p w14:paraId="66285EFD"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Preparation Date/Time</w:t>
            </w:r>
          </w:p>
        </w:tc>
        <w:tc>
          <w:tcPr>
            <w:tcW w:w="3350" w:type="pct"/>
            <w:shd w:val="clear" w:color="auto" w:fill="FFFFFF"/>
            <w:hideMark/>
          </w:tcPr>
          <w:p w14:paraId="35D1040D" w14:textId="77777777" w:rsidR="00C702C0" w:rsidRPr="003D0B5A" w:rsidRDefault="00C702C0" w:rsidP="003D0B5A">
            <w:pPr>
              <w:suppressAutoHyphens w:val="0"/>
              <w:spacing w:before="0" w:after="0"/>
              <w:rPr>
                <w:rFonts w:eastAsia="Times New Roman" w:cs="Arial"/>
                <w:color w:val="000000"/>
                <w:lang w:val="en-US"/>
              </w:rPr>
            </w:pPr>
            <w:r w:rsidRPr="003D0B5A">
              <w:rPr>
                <w:rFonts w:eastAsia="Times New Roman" w:cs="Arial"/>
                <w:color w:val="000000"/>
                <w:lang w:val="en-US"/>
              </w:rPr>
              <w:t>Date/time at which the message was prepared.</w:t>
            </w:r>
          </w:p>
        </w:tc>
      </w:tr>
    </w:tbl>
    <w:p w14:paraId="2C3A0440" w14:textId="77777777" w:rsidR="00C702C0" w:rsidRPr="003D0B5A" w:rsidRDefault="00C702C0" w:rsidP="00C702C0">
      <w:pPr>
        <w:pBdr>
          <w:bottom w:val="single" w:sz="6" w:space="0" w:color="013B80"/>
        </w:pBdr>
        <w:suppressAutoHyphens w:val="0"/>
        <w:spacing w:before="0" w:after="0"/>
        <w:outlineLvl w:val="4"/>
        <w:rPr>
          <w:rFonts w:eastAsia="Times New Roman" w:cs="Arial"/>
          <w:color w:val="013B80"/>
          <w:lang w:val="en-US"/>
        </w:rPr>
      </w:pPr>
      <w:r w:rsidRPr="003D0B5A">
        <w:rPr>
          <w:rFonts w:eastAsia="Times New Roman" w:cs="Arial"/>
          <w:color w:val="013B80"/>
          <w:lang w:val="en-US"/>
        </w:rPr>
        <w:t>NETWORK VALIDATED RULES</w:t>
      </w:r>
    </w:p>
    <w:p w14:paraId="48C1C385" w14:textId="77777777" w:rsidR="00C702C0" w:rsidRPr="003D0B5A" w:rsidRDefault="00C702C0" w:rsidP="00C702C0">
      <w:pPr>
        <w:suppressAutoHyphens w:val="0"/>
        <w:spacing w:before="0" w:after="0"/>
        <w:rPr>
          <w:rFonts w:eastAsia="Times New Roman" w:cs="Arial"/>
          <w:color w:val="000000"/>
          <w:lang w:val="en-US"/>
        </w:rPr>
      </w:pPr>
      <w:r w:rsidRPr="003D0B5A">
        <w:rPr>
          <w:rFonts w:eastAsia="Times New Roman" w:cs="Arial"/>
          <w:color w:val="000000"/>
          <w:lang w:val="en-US"/>
        </w:rPr>
        <w:t xml:space="preserve">Date must be a valid date expressed as YYYYMMDD (Error code(s): T50). </w:t>
      </w:r>
    </w:p>
    <w:p w14:paraId="4C76AEF7" w14:textId="77777777" w:rsidR="00C702C0" w:rsidRPr="003D0B5A" w:rsidRDefault="00C702C0" w:rsidP="00C702C0">
      <w:pPr>
        <w:suppressAutoHyphens w:val="0"/>
        <w:spacing w:before="0" w:after="0"/>
        <w:rPr>
          <w:rFonts w:eastAsia="Times New Roman" w:cs="Arial"/>
          <w:color w:val="000000"/>
          <w:lang w:val="en-US"/>
        </w:rPr>
      </w:pPr>
      <w:r w:rsidRPr="003D0B5A">
        <w:rPr>
          <w:rFonts w:eastAsia="Times New Roman" w:cs="Arial"/>
          <w:color w:val="000000"/>
          <w:lang w:val="en-US"/>
        </w:rPr>
        <w:t xml:space="preserve">Time must be a valid time expressed as HHMMSS (Error code(s): T38). </w:t>
      </w:r>
    </w:p>
    <w:p w14:paraId="002317EB" w14:textId="77777777" w:rsidR="00C702C0" w:rsidRPr="0024253C" w:rsidRDefault="00C702C0" w:rsidP="00C702C0">
      <w:pPr>
        <w:suppressAutoHyphens w:val="0"/>
        <w:spacing w:before="0" w:after="0"/>
        <w:rPr>
          <w:rFonts w:eastAsia="Times New Roman" w:cs="Arial"/>
          <w:b/>
          <w:bCs/>
          <w:color w:val="0000FF"/>
          <w:u w:val="single"/>
          <w:lang w:val="en-US"/>
        </w:rPr>
      </w:pPr>
      <w:r w:rsidRPr="0024253C">
        <w:rPr>
          <w:rFonts w:eastAsia="Times New Roman" w:cs="Arial"/>
          <w:b/>
          <w:bCs/>
          <w:color w:val="0000FF"/>
          <w:u w:val="single"/>
          <w:lang w:val="en-US"/>
        </w:rPr>
        <w:t xml:space="preserve">UTC Indicator must be a valid time expressed as HH[MM] (Error code(s): T39). </w:t>
      </w:r>
    </w:p>
    <w:p w14:paraId="5D595235" w14:textId="77777777" w:rsidR="00C702C0" w:rsidRPr="0024253C" w:rsidRDefault="00C702C0" w:rsidP="00C702C0">
      <w:pPr>
        <w:suppressAutoHyphens w:val="0"/>
        <w:spacing w:before="0" w:after="0"/>
        <w:rPr>
          <w:rFonts w:eastAsia="Times New Roman" w:cs="Arial"/>
          <w:b/>
          <w:bCs/>
          <w:color w:val="0000FF"/>
          <w:u w:val="single"/>
          <w:lang w:val="en-US"/>
        </w:rPr>
      </w:pPr>
      <w:r w:rsidRPr="0024253C">
        <w:rPr>
          <w:rFonts w:eastAsia="Times New Roman" w:cs="Arial"/>
          <w:b/>
          <w:bCs/>
          <w:color w:val="0000FF"/>
          <w:u w:val="single"/>
          <w:lang w:val="en-US"/>
        </w:rPr>
        <w:t xml:space="preserve">Sign ([N]) must not be used when UTC Indicator is equal to all zeroes (Error code(s): T14). </w:t>
      </w:r>
    </w:p>
    <w:p w14:paraId="46B3B22B" w14:textId="77777777" w:rsidR="00C702C0" w:rsidRDefault="00C702C0" w:rsidP="00C702C0">
      <w:pPr>
        <w:rPr>
          <w:b/>
        </w:rPr>
      </w:pPr>
    </w:p>
    <w:p w14:paraId="76C6E798" w14:textId="77777777" w:rsidR="00C702C0" w:rsidRPr="00AF2B23" w:rsidRDefault="00C702C0" w:rsidP="00C702C0">
      <w:pPr>
        <w:rPr>
          <w:b/>
        </w:rPr>
      </w:pPr>
      <w:r w:rsidRPr="00AF2B23">
        <w:rPr>
          <w:b/>
        </w:rPr>
        <w:t>2. In the MT 564, add UTC Time (Format Option E) to the following :98a: Date/Time qualifiers:</w:t>
      </w:r>
    </w:p>
    <w:p w14:paraId="47AFB977" w14:textId="77777777" w:rsidR="00C702C0" w:rsidRDefault="00C702C0" w:rsidP="00C702C0">
      <w:pPr>
        <w:spacing w:before="80" w:after="80"/>
      </w:pPr>
      <w:r>
        <w:t>In sequence C: EXPI</w:t>
      </w:r>
    </w:p>
    <w:p w14:paraId="3B6ADED3" w14:textId="77777777" w:rsidR="00C702C0" w:rsidRDefault="00C702C0" w:rsidP="00C702C0">
      <w:pPr>
        <w:spacing w:before="80" w:after="80"/>
      </w:pPr>
      <w:r>
        <w:t>In Sequence D: ANOU, CERT, IFIX, REGI, RESU, SPLT, ETPD, FDAT, OAPD, TPDT, TSDT</w:t>
      </w:r>
    </w:p>
    <w:p w14:paraId="0DF32144" w14:textId="77777777" w:rsidR="00C702C0" w:rsidRDefault="00C702C0" w:rsidP="00C702C0">
      <w:pPr>
        <w:spacing w:before="80" w:after="80"/>
      </w:pPr>
      <w:r>
        <w:t>In sequence E: EXPI, SUBS, DVCP</w:t>
      </w:r>
    </w:p>
    <w:p w14:paraId="434FF4A9" w14:textId="77777777" w:rsidR="00C702C0" w:rsidRDefault="00C702C0" w:rsidP="00C702C0">
      <w:pPr>
        <w:spacing w:before="80" w:after="80"/>
      </w:pPr>
      <w:r>
        <w:t xml:space="preserve">In sequence E1: - </w:t>
      </w:r>
    </w:p>
    <w:p w14:paraId="6D69D1C1" w14:textId="77777777" w:rsidR="00C702C0" w:rsidRDefault="00C702C0" w:rsidP="00C702C0">
      <w:pPr>
        <w:spacing w:before="80" w:after="80"/>
      </w:pPr>
      <w:r>
        <w:t>In sequence E2: FXDT</w:t>
      </w:r>
    </w:p>
    <w:p w14:paraId="0FA0DB91" w14:textId="77777777" w:rsidR="00C702C0" w:rsidRPr="00660295" w:rsidRDefault="00C702C0" w:rsidP="00C702C0">
      <w:pPr>
        <w:spacing w:before="80" w:after="80"/>
        <w:rPr>
          <w:u w:val="single"/>
        </w:rPr>
      </w:pPr>
      <w:r w:rsidRPr="00660295">
        <w:rPr>
          <w:u w:val="single"/>
        </w:rPr>
        <w:t>Example:</w:t>
      </w:r>
      <w:r>
        <w:rPr>
          <w:u w:val="single"/>
        </w:rPr>
        <w:t xml:space="preserve"> see example below for MT 564 sequence D</w:t>
      </w:r>
    </w:p>
    <w:p w14:paraId="2914064B" w14:textId="77777777" w:rsidR="00C702C0" w:rsidRDefault="00C702C0" w:rsidP="00C702C0">
      <w:pPr>
        <w:spacing w:before="80" w:after="80"/>
      </w:pPr>
    </w:p>
    <w:p w14:paraId="00424311" w14:textId="77777777" w:rsidR="00C702C0" w:rsidRDefault="00C702C0" w:rsidP="00C702C0">
      <w:pPr>
        <w:spacing w:before="80" w:after="80"/>
        <w:rPr>
          <w:b/>
          <w:bCs/>
        </w:rPr>
      </w:pPr>
      <w:r w:rsidRPr="009F6EA2">
        <w:rPr>
          <w:b/>
          <w:bCs/>
        </w:rPr>
        <w:t xml:space="preserve">3. In the MT 564, remove Time (Format Option C) and rename the qualifier by removing “Time” word in the name for the following :98a: Date/Time qualifiers: </w:t>
      </w:r>
    </w:p>
    <w:p w14:paraId="09139229" w14:textId="77777777" w:rsidR="00C702C0" w:rsidRDefault="00C702C0" w:rsidP="00C702C0">
      <w:pPr>
        <w:spacing w:before="80" w:after="80"/>
      </w:pPr>
      <w:r>
        <w:t xml:space="preserve">In sequence C: - </w:t>
      </w:r>
    </w:p>
    <w:p w14:paraId="4EDADE1A" w14:textId="77777777" w:rsidR="00C702C0" w:rsidRDefault="00C702C0" w:rsidP="00C702C0">
      <w:pPr>
        <w:spacing w:before="80" w:after="80"/>
      </w:pPr>
      <w:r>
        <w:t>In Sequence D: EFFD, EQUL, LOTO, MATU, PROD, RDTE, UNCO, WUCO, XDTE, COAP, GUPA, LAPD, MCDT, MFIX, SXDT, PAYD</w:t>
      </w:r>
    </w:p>
    <w:p w14:paraId="3D875DEF" w14:textId="77777777" w:rsidR="00C702C0" w:rsidRDefault="00C702C0" w:rsidP="00C702C0">
      <w:pPr>
        <w:spacing w:before="80" w:after="80"/>
      </w:pPr>
      <w:r>
        <w:t xml:space="preserve">In sequence E: </w:t>
      </w:r>
    </w:p>
    <w:p w14:paraId="0D2B63DB" w14:textId="77777777" w:rsidR="00C702C0" w:rsidRDefault="00C702C0" w:rsidP="00C702C0">
      <w:pPr>
        <w:spacing w:before="80" w:after="80"/>
      </w:pPr>
      <w:r>
        <w:t>In sequence E1: PAYD, AVAL, DIVR, PPDT, LTRD, EARL</w:t>
      </w:r>
    </w:p>
    <w:p w14:paraId="54A28DB7" w14:textId="77777777" w:rsidR="00C702C0" w:rsidRDefault="00C702C0" w:rsidP="00C702C0">
      <w:pPr>
        <w:spacing w:before="80" w:after="80"/>
      </w:pPr>
      <w:r>
        <w:t>In sequence E2: PAYD, EARL, VALU</w:t>
      </w:r>
    </w:p>
    <w:p w14:paraId="7B23986B" w14:textId="77777777" w:rsidR="00C702C0" w:rsidRDefault="00C702C0" w:rsidP="00C702C0">
      <w:pPr>
        <w:spacing w:before="80" w:after="80"/>
        <w:rPr>
          <w:u w:val="single"/>
        </w:rPr>
      </w:pPr>
      <w:r w:rsidRPr="007F0483">
        <w:rPr>
          <w:u w:val="single"/>
        </w:rPr>
        <w:t>Example in MT 564 sequence D</w:t>
      </w:r>
    </w:p>
    <w:p w14:paraId="1F9B3324" w14:textId="77777777" w:rsidR="00C702C0" w:rsidRDefault="00C702C0" w:rsidP="00C702C0">
      <w:pPr>
        <w:spacing w:before="80" w:after="80"/>
        <w:rPr>
          <w:u w:val="single"/>
        </w:rPr>
      </w:pPr>
    </w:p>
    <w:p w14:paraId="20059FB5" w14:textId="77777777" w:rsidR="00C702C0" w:rsidRPr="000F4791" w:rsidRDefault="00C702C0" w:rsidP="00C702C0">
      <w:pPr>
        <w:pBdr>
          <w:bottom w:val="single" w:sz="6" w:space="0" w:color="013B80"/>
        </w:pBdr>
        <w:suppressAutoHyphens w:val="0"/>
        <w:spacing w:before="100" w:beforeAutospacing="1" w:after="100" w:afterAutospacing="1"/>
        <w:outlineLvl w:val="2"/>
        <w:rPr>
          <w:rFonts w:eastAsia="Times New Roman" w:cs="Arial"/>
          <w:b/>
          <w:bCs/>
          <w:color w:val="013B80"/>
          <w:sz w:val="36"/>
          <w:szCs w:val="36"/>
          <w:lang w:val="en-US"/>
        </w:rPr>
      </w:pPr>
      <w:r w:rsidRPr="000F4791">
        <w:rPr>
          <w:rFonts w:eastAsia="Times New Roman" w:cs="Arial"/>
          <w:b/>
          <w:bCs/>
          <w:color w:val="013B80"/>
          <w:sz w:val="36"/>
          <w:szCs w:val="36"/>
          <w:lang w:val="en-US"/>
        </w:rPr>
        <w:t>MT 564 Field Specifications</w:t>
      </w:r>
    </w:p>
    <w:p w14:paraId="12CC9C01" w14:textId="77777777" w:rsidR="00C702C0" w:rsidRPr="000F4791" w:rsidRDefault="00C702C0" w:rsidP="00C702C0">
      <w:pPr>
        <w:pBdr>
          <w:bottom w:val="single" w:sz="6" w:space="0" w:color="013B80"/>
        </w:pBdr>
        <w:suppressAutoHyphens w:val="0"/>
        <w:spacing w:before="0" w:after="0"/>
        <w:outlineLvl w:val="3"/>
        <w:rPr>
          <w:rFonts w:eastAsia="Times New Roman" w:cs="Arial"/>
          <w:color w:val="013B80"/>
          <w:sz w:val="18"/>
          <w:szCs w:val="18"/>
          <w:lang w:val="en-US"/>
        </w:rPr>
      </w:pPr>
      <w:r w:rsidRPr="000F4791">
        <w:rPr>
          <w:rFonts w:eastAsia="Times New Roman" w:cs="Arial"/>
          <w:color w:val="013B80"/>
          <w:sz w:val="18"/>
          <w:szCs w:val="18"/>
          <w:lang w:val="en-US"/>
        </w:rPr>
        <w:lastRenderedPageBreak/>
        <w:t>43. Field 98a: Date/Time</w:t>
      </w:r>
    </w:p>
    <w:p w14:paraId="4E897D26" w14:textId="77777777" w:rsidR="00C702C0" w:rsidRPr="000F4791" w:rsidRDefault="00C702C0" w:rsidP="00C702C0">
      <w:pPr>
        <w:pBdr>
          <w:bottom w:val="single" w:sz="6" w:space="0" w:color="013B80"/>
        </w:pBdr>
        <w:suppressAutoHyphens w:val="0"/>
        <w:spacing w:before="0" w:after="0"/>
        <w:outlineLvl w:val="4"/>
        <w:rPr>
          <w:rFonts w:eastAsia="Times New Roman" w:cs="Arial"/>
          <w:color w:val="013B80"/>
          <w:sz w:val="18"/>
          <w:szCs w:val="18"/>
          <w:lang w:val="en-US"/>
        </w:rPr>
      </w:pPr>
      <w:r w:rsidRPr="000F4791">
        <w:rPr>
          <w:rFonts w:eastAsia="Times New Roman" w:cs="Arial"/>
          <w:color w:val="013B80"/>
          <w:sz w:val="18"/>
          <w:szCs w:val="18"/>
          <w:lang w:val="en-US"/>
        </w:rPr>
        <w:t>FORMAT</w:t>
      </w:r>
    </w:p>
    <w:tbl>
      <w:tblPr>
        <w:tblW w:w="4900" w:type="pct"/>
        <w:tblCellSpacing w:w="15" w:type="dxa"/>
        <w:tblCellMar>
          <w:left w:w="0" w:type="dxa"/>
          <w:right w:w="0" w:type="dxa"/>
        </w:tblCellMar>
        <w:tblLook w:val="04A0" w:firstRow="1" w:lastRow="0" w:firstColumn="1" w:lastColumn="0" w:noHBand="0" w:noVBand="1"/>
      </w:tblPr>
      <w:tblGrid>
        <w:gridCol w:w="1755"/>
        <w:gridCol w:w="2596"/>
        <w:gridCol w:w="4321"/>
      </w:tblGrid>
      <w:tr w:rsidR="00C702C0" w:rsidRPr="000F4791" w14:paraId="60F27D6C" w14:textId="77777777" w:rsidTr="000F4791">
        <w:trPr>
          <w:tblCellSpacing w:w="15" w:type="dxa"/>
        </w:trPr>
        <w:tc>
          <w:tcPr>
            <w:tcW w:w="1000" w:type="pct"/>
            <w:shd w:val="clear" w:color="auto" w:fill="FFFFFF"/>
            <w:hideMark/>
          </w:tcPr>
          <w:p w14:paraId="0B92E9C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Option A</w:t>
            </w:r>
          </w:p>
        </w:tc>
        <w:tc>
          <w:tcPr>
            <w:tcW w:w="1500" w:type="pct"/>
            <w:shd w:val="clear" w:color="auto" w:fill="FFFFFF"/>
            <w:hideMark/>
          </w:tcPr>
          <w:p w14:paraId="1E1F625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w:t>
            </w:r>
            <w:proofErr w:type="gramStart"/>
            <w:r w:rsidRPr="000F4791">
              <w:rPr>
                <w:rFonts w:eastAsia="Times New Roman" w:cs="Arial"/>
                <w:color w:val="000000"/>
                <w:sz w:val="18"/>
                <w:szCs w:val="18"/>
                <w:lang w:val="en-US"/>
              </w:rPr>
              <w:t>4!c</w:t>
            </w:r>
            <w:proofErr w:type="gramEnd"/>
            <w:r w:rsidRPr="000F4791">
              <w:rPr>
                <w:rFonts w:eastAsia="Times New Roman" w:cs="Arial"/>
                <w:color w:val="000000"/>
                <w:sz w:val="18"/>
                <w:szCs w:val="18"/>
                <w:lang w:val="en-US"/>
              </w:rPr>
              <w:t>//8!n</w:t>
            </w:r>
          </w:p>
        </w:tc>
        <w:tc>
          <w:tcPr>
            <w:tcW w:w="2500" w:type="pct"/>
            <w:shd w:val="clear" w:color="auto" w:fill="FFFFFF"/>
            <w:hideMark/>
          </w:tcPr>
          <w:p w14:paraId="350D794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(Qualifier)(Date)</w:t>
            </w:r>
          </w:p>
        </w:tc>
      </w:tr>
      <w:tr w:rsidR="00C702C0" w:rsidRPr="000F4791" w14:paraId="621C3817" w14:textId="77777777" w:rsidTr="000F4791">
        <w:trPr>
          <w:tblCellSpacing w:w="15" w:type="dxa"/>
        </w:trPr>
        <w:tc>
          <w:tcPr>
            <w:tcW w:w="1000" w:type="pct"/>
            <w:shd w:val="clear" w:color="auto" w:fill="FFFFFF"/>
            <w:hideMark/>
          </w:tcPr>
          <w:p w14:paraId="51C26FE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Option B</w:t>
            </w:r>
          </w:p>
        </w:tc>
        <w:tc>
          <w:tcPr>
            <w:tcW w:w="1500" w:type="pct"/>
            <w:shd w:val="clear" w:color="auto" w:fill="FFFFFF"/>
            <w:hideMark/>
          </w:tcPr>
          <w:p w14:paraId="2B4BB85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w:t>
            </w:r>
            <w:proofErr w:type="gramStart"/>
            <w:r w:rsidRPr="000F4791">
              <w:rPr>
                <w:rFonts w:eastAsia="Times New Roman" w:cs="Arial"/>
                <w:color w:val="000000"/>
                <w:sz w:val="18"/>
                <w:szCs w:val="18"/>
                <w:lang w:val="en-US"/>
              </w:rPr>
              <w:t>4!c</w:t>
            </w:r>
            <w:proofErr w:type="gramEnd"/>
            <w:r w:rsidRPr="000F4791">
              <w:rPr>
                <w:rFonts w:eastAsia="Times New Roman" w:cs="Arial"/>
                <w:color w:val="000000"/>
                <w:sz w:val="18"/>
                <w:szCs w:val="18"/>
                <w:lang w:val="en-US"/>
              </w:rPr>
              <w:t>/[8c]/4!c</w:t>
            </w:r>
          </w:p>
        </w:tc>
        <w:tc>
          <w:tcPr>
            <w:tcW w:w="2500" w:type="pct"/>
            <w:shd w:val="clear" w:color="auto" w:fill="FFFFFF"/>
            <w:hideMark/>
          </w:tcPr>
          <w:p w14:paraId="12EB25F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(Qualifier</w:t>
            </w:r>
            <w:proofErr w:type="gramStart"/>
            <w:r w:rsidRPr="000F4791">
              <w:rPr>
                <w:rFonts w:eastAsia="Times New Roman" w:cs="Arial"/>
                <w:color w:val="000000"/>
                <w:sz w:val="18"/>
                <w:szCs w:val="18"/>
                <w:lang w:val="en-US"/>
              </w:rPr>
              <w:t>)(</w:t>
            </w:r>
            <w:proofErr w:type="gramEnd"/>
            <w:r w:rsidRPr="000F4791">
              <w:rPr>
                <w:rFonts w:eastAsia="Times New Roman" w:cs="Arial"/>
                <w:color w:val="000000"/>
                <w:sz w:val="18"/>
                <w:szCs w:val="18"/>
                <w:lang w:val="en-US"/>
              </w:rPr>
              <w:t>Data Source Scheme)(Date Code)</w:t>
            </w:r>
          </w:p>
        </w:tc>
      </w:tr>
      <w:tr w:rsidR="00C702C0" w:rsidRPr="000F4791" w14:paraId="23D3AF12" w14:textId="77777777" w:rsidTr="000F4791">
        <w:trPr>
          <w:tblCellSpacing w:w="15" w:type="dxa"/>
        </w:trPr>
        <w:tc>
          <w:tcPr>
            <w:tcW w:w="1000" w:type="pct"/>
            <w:shd w:val="clear" w:color="auto" w:fill="FFFFFF"/>
            <w:hideMark/>
          </w:tcPr>
          <w:p w14:paraId="6FA0AF8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Option C</w:t>
            </w:r>
          </w:p>
        </w:tc>
        <w:tc>
          <w:tcPr>
            <w:tcW w:w="1500" w:type="pct"/>
            <w:shd w:val="clear" w:color="auto" w:fill="FFFFFF"/>
            <w:hideMark/>
          </w:tcPr>
          <w:p w14:paraId="0279F05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w:t>
            </w:r>
            <w:proofErr w:type="gramStart"/>
            <w:r w:rsidRPr="000F4791">
              <w:rPr>
                <w:rFonts w:eastAsia="Times New Roman" w:cs="Arial"/>
                <w:color w:val="000000"/>
                <w:sz w:val="18"/>
                <w:szCs w:val="18"/>
                <w:lang w:val="en-US"/>
              </w:rPr>
              <w:t>4!c</w:t>
            </w:r>
            <w:proofErr w:type="gramEnd"/>
            <w:r w:rsidRPr="000F4791">
              <w:rPr>
                <w:rFonts w:eastAsia="Times New Roman" w:cs="Arial"/>
                <w:color w:val="000000"/>
                <w:sz w:val="18"/>
                <w:szCs w:val="18"/>
                <w:lang w:val="en-US"/>
              </w:rPr>
              <w:t>//8!n6!n</w:t>
            </w:r>
          </w:p>
        </w:tc>
        <w:tc>
          <w:tcPr>
            <w:tcW w:w="2500" w:type="pct"/>
            <w:shd w:val="clear" w:color="auto" w:fill="FFFFFF"/>
            <w:hideMark/>
          </w:tcPr>
          <w:p w14:paraId="1B04D7B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(Qualifier)(Date)(Time)</w:t>
            </w:r>
          </w:p>
        </w:tc>
      </w:tr>
      <w:tr w:rsidR="00C702C0" w:rsidRPr="000F4791" w14:paraId="32F2840E" w14:textId="77777777" w:rsidTr="000F4791">
        <w:trPr>
          <w:tblCellSpacing w:w="15" w:type="dxa"/>
        </w:trPr>
        <w:tc>
          <w:tcPr>
            <w:tcW w:w="1000" w:type="pct"/>
            <w:shd w:val="clear" w:color="auto" w:fill="FFFFFF"/>
            <w:hideMark/>
          </w:tcPr>
          <w:p w14:paraId="0AF0032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Option E</w:t>
            </w:r>
          </w:p>
        </w:tc>
        <w:tc>
          <w:tcPr>
            <w:tcW w:w="1500" w:type="pct"/>
            <w:shd w:val="clear" w:color="auto" w:fill="FFFFFF"/>
            <w:hideMark/>
          </w:tcPr>
          <w:p w14:paraId="34B4EEA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w:t>
            </w:r>
            <w:proofErr w:type="gramStart"/>
            <w:r w:rsidRPr="000F4791">
              <w:rPr>
                <w:rFonts w:eastAsia="Times New Roman" w:cs="Arial"/>
                <w:color w:val="000000"/>
                <w:sz w:val="18"/>
                <w:szCs w:val="18"/>
                <w:lang w:val="en-US"/>
              </w:rPr>
              <w:t>4!c</w:t>
            </w:r>
            <w:proofErr w:type="gramEnd"/>
            <w:r w:rsidRPr="000F4791">
              <w:rPr>
                <w:rFonts w:eastAsia="Times New Roman" w:cs="Arial"/>
                <w:color w:val="000000"/>
                <w:sz w:val="18"/>
                <w:szCs w:val="18"/>
                <w:lang w:val="en-US"/>
              </w:rPr>
              <w:t>//8!n6!n[,3n][/[N]2!n[2!n]]</w:t>
            </w:r>
          </w:p>
        </w:tc>
        <w:tc>
          <w:tcPr>
            <w:tcW w:w="2500" w:type="pct"/>
            <w:shd w:val="clear" w:color="auto" w:fill="FFFFFF"/>
            <w:hideMark/>
          </w:tcPr>
          <w:p w14:paraId="1C34DC4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(Qualifier)(Date)(Time)(Decimals</w:t>
            </w:r>
            <w:proofErr w:type="gramStart"/>
            <w:r w:rsidRPr="000F4791">
              <w:rPr>
                <w:rFonts w:eastAsia="Times New Roman" w:cs="Arial"/>
                <w:color w:val="000000"/>
                <w:sz w:val="18"/>
                <w:szCs w:val="18"/>
                <w:lang w:val="en-US"/>
              </w:rPr>
              <w:t>)(</w:t>
            </w:r>
            <w:proofErr w:type="gramEnd"/>
            <w:r w:rsidRPr="000F4791">
              <w:rPr>
                <w:rFonts w:eastAsia="Times New Roman" w:cs="Arial"/>
                <w:color w:val="000000"/>
                <w:sz w:val="18"/>
                <w:szCs w:val="18"/>
                <w:lang w:val="en-US"/>
              </w:rPr>
              <w:t>UTC Indicator)</w:t>
            </w:r>
          </w:p>
        </w:tc>
      </w:tr>
    </w:tbl>
    <w:p w14:paraId="1CC0C9C8" w14:textId="77777777" w:rsidR="00C702C0" w:rsidRPr="000F4791" w:rsidRDefault="00C702C0" w:rsidP="00C702C0">
      <w:pPr>
        <w:pBdr>
          <w:bottom w:val="single" w:sz="6" w:space="0" w:color="013B80"/>
        </w:pBdr>
        <w:suppressAutoHyphens w:val="0"/>
        <w:spacing w:before="0" w:after="0"/>
        <w:outlineLvl w:val="4"/>
        <w:rPr>
          <w:rFonts w:eastAsia="Times New Roman" w:cs="Arial"/>
          <w:color w:val="013B80"/>
          <w:sz w:val="18"/>
          <w:szCs w:val="18"/>
          <w:lang w:val="en-US"/>
        </w:rPr>
      </w:pPr>
      <w:r w:rsidRPr="000F4791">
        <w:rPr>
          <w:rFonts w:eastAsia="Times New Roman" w:cs="Arial"/>
          <w:color w:val="013B80"/>
          <w:sz w:val="18"/>
          <w:szCs w:val="18"/>
          <w:lang w:val="en-US"/>
        </w:rPr>
        <w:t>PRESENCE</w:t>
      </w:r>
    </w:p>
    <w:p w14:paraId="2B09B614" w14:textId="77777777" w:rsidR="00C702C0" w:rsidRPr="000F4791" w:rsidRDefault="00C702C0" w:rsidP="00C702C0">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Optional in optional sequence D </w:t>
      </w:r>
    </w:p>
    <w:p w14:paraId="2E9AEE7D" w14:textId="77777777" w:rsidR="00C702C0" w:rsidRPr="000F4791" w:rsidRDefault="00C702C0" w:rsidP="00C702C0">
      <w:pPr>
        <w:pBdr>
          <w:bottom w:val="single" w:sz="6" w:space="0" w:color="013B80"/>
        </w:pBdr>
        <w:suppressAutoHyphens w:val="0"/>
        <w:spacing w:before="0" w:after="0"/>
        <w:outlineLvl w:val="4"/>
        <w:rPr>
          <w:rFonts w:eastAsia="Times New Roman" w:cs="Arial"/>
          <w:color w:val="013B80"/>
          <w:sz w:val="18"/>
          <w:szCs w:val="18"/>
          <w:lang w:val="en-US"/>
        </w:rPr>
      </w:pPr>
      <w:r w:rsidRPr="000F4791">
        <w:rPr>
          <w:rFonts w:eastAsia="Times New Roman" w:cs="Arial"/>
          <w:color w:val="013B80"/>
          <w:sz w:val="18"/>
          <w:szCs w:val="18"/>
          <w:lang w:val="en-US"/>
        </w:rPr>
        <w:t>QUALIFIER</w:t>
      </w:r>
    </w:p>
    <w:p w14:paraId="08BC075B" w14:textId="77777777" w:rsidR="00C702C0" w:rsidRPr="000F4791" w:rsidRDefault="00C702C0" w:rsidP="00C702C0">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(Error code(s): T89)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0"/>
        <w:gridCol w:w="550"/>
        <w:gridCol w:w="1162"/>
        <w:gridCol w:w="629"/>
        <w:gridCol w:w="719"/>
        <w:gridCol w:w="1259"/>
        <w:gridCol w:w="3960"/>
      </w:tblGrid>
      <w:tr w:rsidR="00C702C0" w:rsidRPr="000F4791" w14:paraId="4C2D2A30" w14:textId="77777777" w:rsidTr="000F4791">
        <w:trPr>
          <w:tblHeader/>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EEEEEE"/>
            <w:hideMark/>
          </w:tcPr>
          <w:p w14:paraId="3072EEA6" w14:textId="77777777" w:rsidR="00C702C0" w:rsidRPr="000F4791" w:rsidRDefault="00C702C0" w:rsidP="000F4791">
            <w:pPr>
              <w:suppressAutoHyphens w:val="0"/>
              <w:spacing w:before="0" w:after="0"/>
              <w:jc w:val="center"/>
              <w:rPr>
                <w:rFonts w:eastAsia="Times New Roman" w:cs="Arial"/>
                <w:b/>
                <w:bCs/>
                <w:color w:val="013B80"/>
                <w:sz w:val="18"/>
                <w:szCs w:val="18"/>
                <w:lang w:val="en-US"/>
              </w:rPr>
            </w:pPr>
            <w:r w:rsidRPr="000F4791">
              <w:rPr>
                <w:rFonts w:eastAsia="Times New Roman" w:cs="Arial"/>
                <w:b/>
                <w:bCs/>
                <w:color w:val="013B80"/>
                <w:sz w:val="18"/>
                <w:szCs w:val="18"/>
                <w:lang w:val="en-US"/>
              </w:rPr>
              <w:t>Order</w:t>
            </w:r>
          </w:p>
        </w:tc>
        <w:tc>
          <w:tcPr>
            <w:tcW w:w="288" w:type="pct"/>
            <w:tcBorders>
              <w:top w:val="outset" w:sz="6" w:space="0" w:color="auto"/>
              <w:left w:val="outset" w:sz="6" w:space="0" w:color="auto"/>
              <w:bottom w:val="outset" w:sz="6" w:space="0" w:color="auto"/>
              <w:right w:val="outset" w:sz="6" w:space="0" w:color="auto"/>
            </w:tcBorders>
            <w:shd w:val="clear" w:color="auto" w:fill="EEEEEE"/>
            <w:hideMark/>
          </w:tcPr>
          <w:p w14:paraId="443A1FCF" w14:textId="77777777" w:rsidR="00C702C0" w:rsidRPr="000F4791" w:rsidRDefault="00C702C0" w:rsidP="000F4791">
            <w:pPr>
              <w:suppressAutoHyphens w:val="0"/>
              <w:spacing w:before="0" w:after="0"/>
              <w:jc w:val="center"/>
              <w:rPr>
                <w:rFonts w:eastAsia="Times New Roman" w:cs="Arial"/>
                <w:b/>
                <w:bCs/>
                <w:color w:val="013B80"/>
                <w:sz w:val="18"/>
                <w:szCs w:val="18"/>
                <w:lang w:val="en-US"/>
              </w:rPr>
            </w:pPr>
            <w:r w:rsidRPr="000F4791">
              <w:rPr>
                <w:rFonts w:eastAsia="Times New Roman" w:cs="Arial"/>
                <w:b/>
                <w:bCs/>
                <w:color w:val="013B80"/>
                <w:sz w:val="18"/>
                <w:szCs w:val="18"/>
                <w:lang w:val="en-US"/>
              </w:rPr>
              <w:t>M/O</w:t>
            </w:r>
          </w:p>
        </w:tc>
        <w:tc>
          <w:tcPr>
            <w:tcW w:w="627" w:type="pct"/>
            <w:tcBorders>
              <w:top w:val="outset" w:sz="6" w:space="0" w:color="auto"/>
              <w:left w:val="outset" w:sz="6" w:space="0" w:color="auto"/>
              <w:bottom w:val="outset" w:sz="6" w:space="0" w:color="auto"/>
              <w:right w:val="outset" w:sz="6" w:space="0" w:color="auto"/>
            </w:tcBorders>
            <w:shd w:val="clear" w:color="auto" w:fill="EEEEEE"/>
            <w:hideMark/>
          </w:tcPr>
          <w:p w14:paraId="04E3294F" w14:textId="77777777" w:rsidR="00C702C0" w:rsidRPr="000F4791" w:rsidRDefault="00C702C0" w:rsidP="000F4791">
            <w:pPr>
              <w:suppressAutoHyphens w:val="0"/>
              <w:spacing w:before="0" w:after="0"/>
              <w:jc w:val="center"/>
              <w:rPr>
                <w:rFonts w:eastAsia="Times New Roman" w:cs="Arial"/>
                <w:b/>
                <w:bCs/>
                <w:color w:val="013B80"/>
                <w:sz w:val="18"/>
                <w:szCs w:val="18"/>
                <w:lang w:val="en-US"/>
              </w:rPr>
            </w:pPr>
            <w:r w:rsidRPr="000F4791">
              <w:rPr>
                <w:rFonts w:eastAsia="Times New Roman" w:cs="Arial"/>
                <w:b/>
                <w:bCs/>
                <w:color w:val="013B80"/>
                <w:sz w:val="18"/>
                <w:szCs w:val="18"/>
                <w:lang w:val="en-US"/>
              </w:rPr>
              <w:t>Qualifier</w:t>
            </w:r>
          </w:p>
        </w:tc>
        <w:tc>
          <w:tcPr>
            <w:tcW w:w="332" w:type="pct"/>
            <w:tcBorders>
              <w:top w:val="outset" w:sz="6" w:space="0" w:color="auto"/>
              <w:left w:val="outset" w:sz="6" w:space="0" w:color="auto"/>
              <w:bottom w:val="outset" w:sz="6" w:space="0" w:color="auto"/>
              <w:right w:val="outset" w:sz="6" w:space="0" w:color="auto"/>
            </w:tcBorders>
            <w:shd w:val="clear" w:color="auto" w:fill="EEEEEE"/>
            <w:hideMark/>
          </w:tcPr>
          <w:p w14:paraId="19B47EC3" w14:textId="77777777" w:rsidR="00C702C0" w:rsidRPr="000F4791" w:rsidRDefault="00C702C0" w:rsidP="000F4791">
            <w:pPr>
              <w:suppressAutoHyphens w:val="0"/>
              <w:spacing w:before="0" w:after="0"/>
              <w:jc w:val="center"/>
              <w:rPr>
                <w:rFonts w:eastAsia="Times New Roman" w:cs="Arial"/>
                <w:b/>
                <w:bCs/>
                <w:color w:val="013B80"/>
                <w:sz w:val="18"/>
                <w:szCs w:val="18"/>
                <w:lang w:val="en-US"/>
              </w:rPr>
            </w:pPr>
            <w:r w:rsidRPr="000F4791">
              <w:rPr>
                <w:rFonts w:eastAsia="Times New Roman" w:cs="Arial"/>
                <w:b/>
                <w:bCs/>
                <w:color w:val="013B80"/>
                <w:sz w:val="18"/>
                <w:szCs w:val="18"/>
                <w:lang w:val="en-US"/>
              </w:rPr>
              <w:t>R/N</w:t>
            </w:r>
          </w:p>
        </w:tc>
        <w:tc>
          <w:tcPr>
            <w:tcW w:w="382" w:type="pct"/>
            <w:tcBorders>
              <w:top w:val="outset" w:sz="6" w:space="0" w:color="auto"/>
              <w:left w:val="outset" w:sz="6" w:space="0" w:color="auto"/>
              <w:bottom w:val="outset" w:sz="6" w:space="0" w:color="auto"/>
              <w:right w:val="outset" w:sz="6" w:space="0" w:color="auto"/>
            </w:tcBorders>
            <w:shd w:val="clear" w:color="auto" w:fill="EEEEEE"/>
            <w:hideMark/>
          </w:tcPr>
          <w:p w14:paraId="3C6FC81F" w14:textId="77777777" w:rsidR="00C702C0" w:rsidRPr="000F4791" w:rsidRDefault="00C702C0" w:rsidP="000F4791">
            <w:pPr>
              <w:suppressAutoHyphens w:val="0"/>
              <w:spacing w:before="0" w:after="0"/>
              <w:jc w:val="center"/>
              <w:rPr>
                <w:rFonts w:eastAsia="Times New Roman" w:cs="Arial"/>
                <w:b/>
                <w:bCs/>
                <w:color w:val="013B80"/>
                <w:sz w:val="18"/>
                <w:szCs w:val="18"/>
                <w:lang w:val="en-US"/>
              </w:rPr>
            </w:pPr>
            <w:r w:rsidRPr="000F4791">
              <w:rPr>
                <w:rFonts w:eastAsia="Times New Roman" w:cs="Arial"/>
                <w:b/>
                <w:bCs/>
                <w:color w:val="013B80"/>
                <w:sz w:val="18"/>
                <w:szCs w:val="18"/>
                <w:lang w:val="en-US"/>
              </w:rPr>
              <w:t>CR</w:t>
            </w:r>
          </w:p>
        </w:tc>
        <w:tc>
          <w:tcPr>
            <w:tcW w:w="681" w:type="pct"/>
            <w:tcBorders>
              <w:top w:val="outset" w:sz="6" w:space="0" w:color="auto"/>
              <w:left w:val="outset" w:sz="6" w:space="0" w:color="auto"/>
              <w:bottom w:val="outset" w:sz="6" w:space="0" w:color="auto"/>
              <w:right w:val="outset" w:sz="6" w:space="0" w:color="auto"/>
            </w:tcBorders>
            <w:shd w:val="clear" w:color="auto" w:fill="EEEEEE"/>
            <w:hideMark/>
          </w:tcPr>
          <w:p w14:paraId="275D1977" w14:textId="77777777" w:rsidR="00C702C0" w:rsidRPr="000F4791" w:rsidRDefault="00C702C0" w:rsidP="000F4791">
            <w:pPr>
              <w:suppressAutoHyphens w:val="0"/>
              <w:spacing w:before="0" w:after="0"/>
              <w:jc w:val="center"/>
              <w:rPr>
                <w:rFonts w:eastAsia="Times New Roman" w:cs="Arial"/>
                <w:b/>
                <w:bCs/>
                <w:color w:val="013B80"/>
                <w:sz w:val="18"/>
                <w:szCs w:val="18"/>
                <w:lang w:val="en-US"/>
              </w:rPr>
            </w:pPr>
            <w:r w:rsidRPr="000F4791">
              <w:rPr>
                <w:rFonts w:eastAsia="Times New Roman" w:cs="Arial"/>
                <w:b/>
                <w:bCs/>
                <w:color w:val="013B80"/>
                <w:sz w:val="18"/>
                <w:szCs w:val="18"/>
                <w:lang w:val="en-US"/>
              </w:rPr>
              <w:t>Options</w:t>
            </w:r>
          </w:p>
        </w:tc>
        <w:tc>
          <w:tcPr>
            <w:tcW w:w="2168" w:type="pct"/>
            <w:tcBorders>
              <w:top w:val="outset" w:sz="6" w:space="0" w:color="auto"/>
              <w:left w:val="outset" w:sz="6" w:space="0" w:color="auto"/>
              <w:bottom w:val="outset" w:sz="6" w:space="0" w:color="auto"/>
              <w:right w:val="outset" w:sz="6" w:space="0" w:color="auto"/>
            </w:tcBorders>
            <w:shd w:val="clear" w:color="auto" w:fill="EEEEEE"/>
            <w:hideMark/>
          </w:tcPr>
          <w:p w14:paraId="39A6B9A8" w14:textId="77777777" w:rsidR="00C702C0" w:rsidRPr="000F4791" w:rsidRDefault="00C702C0" w:rsidP="000F4791">
            <w:pPr>
              <w:suppressAutoHyphens w:val="0"/>
              <w:spacing w:before="0" w:after="0"/>
              <w:jc w:val="center"/>
              <w:rPr>
                <w:rFonts w:eastAsia="Times New Roman" w:cs="Arial"/>
                <w:b/>
                <w:bCs/>
                <w:color w:val="013B80"/>
                <w:sz w:val="18"/>
                <w:szCs w:val="18"/>
                <w:lang w:val="en-US"/>
              </w:rPr>
            </w:pPr>
            <w:r w:rsidRPr="000F4791">
              <w:rPr>
                <w:rFonts w:eastAsia="Times New Roman" w:cs="Arial"/>
                <w:b/>
                <w:bCs/>
                <w:color w:val="013B80"/>
                <w:sz w:val="18"/>
                <w:szCs w:val="18"/>
                <w:lang w:val="en-US"/>
              </w:rPr>
              <w:t>Qualifier Description</w:t>
            </w:r>
          </w:p>
        </w:tc>
      </w:tr>
      <w:tr w:rsidR="00C702C0" w:rsidRPr="000F4791" w14:paraId="254AFE4B"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7BB84A3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1</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680393C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6C48AF2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ANOU</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3B753D8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1BC6E26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7E93CC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w:t>
            </w:r>
            <w:r>
              <w:rPr>
                <w:rFonts w:eastAsia="Times New Roman" w:cs="Arial"/>
                <w:color w:val="000000"/>
                <w:sz w:val="18"/>
                <w:szCs w:val="18"/>
                <w:lang w:val="en-US"/>
              </w:rPr>
              <w:t xml:space="preserve"> </w:t>
            </w:r>
            <w:r w:rsidRPr="00ED0328">
              <w:rPr>
                <w:rFonts w:eastAsia="Times New Roman" w:cs="Arial"/>
                <w:b/>
                <w:bCs/>
                <w:color w:val="0000FF"/>
                <w:sz w:val="18"/>
                <w:szCs w:val="18"/>
                <w:u w:val="single"/>
                <w:lang w:val="en-US"/>
              </w:rPr>
              <w:t>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09CD553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Announcement Date/Time</w:t>
            </w:r>
          </w:p>
        </w:tc>
      </w:tr>
      <w:tr w:rsidR="00C702C0" w:rsidRPr="000F4791" w14:paraId="6DB74128"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490A388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2</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282725C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00E1068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CERT</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53C35A1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08639B9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054CB7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w:t>
            </w:r>
            <w:r w:rsidRPr="00ED0328">
              <w:rPr>
                <w:rFonts w:eastAsia="Times New Roman" w:cs="Arial"/>
                <w:b/>
                <w:bCs/>
                <w:color w:val="0000FF"/>
                <w:sz w:val="18"/>
                <w:szCs w:val="18"/>
                <w:u w:val="single"/>
                <w:lang w:val="en-US"/>
              </w:rPr>
              <w:t xml:space="preserve">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000F803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Certification Deadline Date/Time</w:t>
            </w:r>
          </w:p>
        </w:tc>
      </w:tr>
      <w:tr w:rsidR="00C702C0" w:rsidRPr="000F4791" w14:paraId="4274B34E"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2A4B80B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3</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2D94A97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3B35352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XDTE</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034528F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0F41084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CE7A4B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DA733A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Ex-Dividend or Distribution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3F6DE69F"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120F8F1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4</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79F0C0A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241B2D4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EFFD</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41A473E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5CFE40F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10F802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AB5118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Effective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07E0F849"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76352A4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5</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70A4527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6AFD7E1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FDAT</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19DC36B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302BE10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E64752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w:t>
            </w:r>
            <w:r w:rsidRPr="00ED0328">
              <w:rPr>
                <w:rFonts w:eastAsia="Times New Roman" w:cs="Arial"/>
                <w:b/>
                <w:bCs/>
                <w:color w:val="0000FF"/>
                <w:sz w:val="18"/>
                <w:szCs w:val="18"/>
                <w:u w:val="single"/>
                <w:lang w:val="en-US"/>
              </w:rPr>
              <w:t xml:space="preserve">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0EEF281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Further Detailed Announcement Date/Time</w:t>
            </w:r>
          </w:p>
        </w:tc>
      </w:tr>
      <w:tr w:rsidR="00C702C0" w:rsidRPr="000F4791" w14:paraId="706ECF3D"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5CA1AF6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6</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41D30D0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58A7ED7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PROD</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3D4D7D8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60D50CE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85C5BC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A3A7A3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Proration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03DC68BC"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661159C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7</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42AD586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0F24EA4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REGI</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163C08C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182A48A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931567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w:t>
            </w:r>
            <w:r w:rsidRPr="00ED0328">
              <w:rPr>
                <w:rFonts w:eastAsia="Times New Roman" w:cs="Arial"/>
                <w:b/>
                <w:bCs/>
                <w:color w:val="0000FF"/>
                <w:sz w:val="18"/>
                <w:szCs w:val="18"/>
                <w:u w:val="single"/>
                <w:lang w:val="en-US"/>
              </w:rPr>
              <w:t xml:space="preserve">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64CF682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Deadline to Register</w:t>
            </w:r>
          </w:p>
        </w:tc>
      </w:tr>
      <w:tr w:rsidR="00C702C0" w:rsidRPr="000F4791" w14:paraId="66DA1790"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39AA945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8</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600AAA1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142C53A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RESU</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03920DF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152E0CC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2ACFE8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w:t>
            </w:r>
            <w:r w:rsidRPr="00ED0328">
              <w:rPr>
                <w:rFonts w:eastAsia="Times New Roman" w:cs="Arial"/>
                <w:b/>
                <w:bCs/>
                <w:color w:val="0000FF"/>
                <w:sz w:val="18"/>
                <w:szCs w:val="18"/>
                <w:u w:val="single"/>
                <w:lang w:val="en-US"/>
              </w:rPr>
              <w:t xml:space="preserve">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61ADE29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Results Publication Date/Time</w:t>
            </w:r>
          </w:p>
        </w:tc>
      </w:tr>
      <w:tr w:rsidR="00C702C0" w:rsidRPr="000F4791" w14:paraId="3FA1FE23"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57C6DA4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9</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02B1F13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7F80007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SPLT</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6C9E5FC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12CDF70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28B241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w:t>
            </w:r>
            <w:r w:rsidRPr="00ED0328">
              <w:rPr>
                <w:rFonts w:eastAsia="Times New Roman" w:cs="Arial"/>
                <w:b/>
                <w:bCs/>
                <w:color w:val="0000FF"/>
                <w:sz w:val="18"/>
                <w:szCs w:val="18"/>
                <w:u w:val="single"/>
                <w:lang w:val="en-US"/>
              </w:rPr>
              <w:t xml:space="preserve">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2EF31CB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Deadline to Split</w:t>
            </w:r>
          </w:p>
        </w:tc>
      </w:tr>
      <w:tr w:rsidR="00C702C0" w:rsidRPr="000F4791" w14:paraId="5EC0A606" w14:textId="77777777" w:rsidTr="00ED0328">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449F6B2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10</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32DE298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0FEC1E0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MEET</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7047A67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07C8F89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FFFFFF"/>
            <w:hideMark/>
          </w:tcPr>
          <w:p w14:paraId="43F6AED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699D9DE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Meeting Date/Time</w:t>
            </w:r>
          </w:p>
        </w:tc>
      </w:tr>
      <w:tr w:rsidR="00C702C0" w:rsidRPr="000F4791" w14:paraId="676FD212"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1FAE29F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11</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778CD73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712A890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RDTE</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07D7457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6891503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9BFCB6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DEA7AA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Record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7862F273" w14:textId="77777777" w:rsidTr="00ED0328">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47DAFD5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12</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3735D5A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2752932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TAXB</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25E51CE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6193D2C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FFFFFF"/>
            <w:hideMark/>
          </w:tcPr>
          <w:p w14:paraId="7F09902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2CEC180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Deadline for Tax Breakdown Instructions</w:t>
            </w:r>
          </w:p>
        </w:tc>
      </w:tr>
      <w:tr w:rsidR="00C702C0" w:rsidRPr="000F4791" w14:paraId="0EEC3939"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06FC162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13</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0FEB5B2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5314670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TSDT</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50C0F6B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15C5CAC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0004D1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w:t>
            </w:r>
            <w:r w:rsidRPr="00ED0328">
              <w:rPr>
                <w:rFonts w:eastAsia="Times New Roman" w:cs="Arial"/>
                <w:b/>
                <w:bCs/>
                <w:color w:val="0000FF"/>
                <w:sz w:val="18"/>
                <w:szCs w:val="18"/>
                <w:u w:val="single"/>
                <w:lang w:val="en-US"/>
              </w:rPr>
              <w:t xml:space="preserve">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069B4D2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Trading Suspended Date/Time</w:t>
            </w:r>
          </w:p>
        </w:tc>
      </w:tr>
      <w:tr w:rsidR="00C702C0" w:rsidRPr="000F4791" w14:paraId="7AFCBCF5"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175C07F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14</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40A95FE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3CD1C37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LOTO</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56457BA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42A6CA4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3AB009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242E29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Lottery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1673A4DC"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4CEA02F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15</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48813A5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20A6F4D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UNCO</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400AC30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77E8B9D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62F105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693280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Unconditional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5FA87714"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6D88394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16</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1E09485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6528B6E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WUCO</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65FE77F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6E4D1EB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FA0201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CFC8C8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Wholly Unconditional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5865A278" w14:textId="77777777" w:rsidTr="00ED0328">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5CED182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17</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0EC45A8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1DD09B2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MET2</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66DDA31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5FC603A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FFFFFF"/>
            <w:hideMark/>
          </w:tcPr>
          <w:p w14:paraId="4A8782F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4BB7773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Second Meeting Date/Time</w:t>
            </w:r>
          </w:p>
        </w:tc>
      </w:tr>
      <w:tr w:rsidR="00C702C0" w:rsidRPr="000F4791" w14:paraId="66653D96" w14:textId="77777777" w:rsidTr="00ED0328">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4E16AA7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18</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56974F8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05D2F13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MET3</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087DB36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5957AAF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FFFFFF"/>
            <w:hideMark/>
          </w:tcPr>
          <w:p w14:paraId="1346A2F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17E5CFE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Third Meeting Date/Time</w:t>
            </w:r>
          </w:p>
        </w:tc>
      </w:tr>
      <w:tr w:rsidR="00C702C0" w:rsidRPr="000F4791" w14:paraId="4EC8F8FF"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54F8829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19</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5CB62E7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5422A9F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EQUL</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50DF047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16BAB7E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42EB42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EC1E05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Equalization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5162FFAA" w14:textId="77777777" w:rsidTr="00ED0328">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0F0524B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20</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535EE87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7B08B82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ECDT</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188CABD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67A95FF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FFFFFF"/>
            <w:hideMark/>
          </w:tcPr>
          <w:p w14:paraId="67D4B45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or C</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6618683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Early Closing Date/Time</w:t>
            </w:r>
          </w:p>
        </w:tc>
      </w:tr>
      <w:tr w:rsidR="00C702C0" w:rsidRPr="000F4791" w14:paraId="28978156"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5DF6F5F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21</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66481E4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77BED0E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IFIX</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6E6012F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76C475A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9E2857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w:t>
            </w:r>
            <w:r w:rsidRPr="00ED0328">
              <w:rPr>
                <w:rFonts w:eastAsia="Times New Roman" w:cs="Arial"/>
                <w:b/>
                <w:bCs/>
                <w:color w:val="0000FF"/>
                <w:sz w:val="18"/>
                <w:szCs w:val="18"/>
                <w:u w:val="single"/>
                <w:lang w:val="en-US"/>
              </w:rPr>
              <w:t xml:space="preserve">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32274BE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Fixing Date/Time</w:t>
            </w:r>
          </w:p>
        </w:tc>
      </w:tr>
      <w:tr w:rsidR="00C702C0" w:rsidRPr="000F4791" w14:paraId="245E5E95"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57497E5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22</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3981592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3245FCD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MFIX</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4200BAF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3112465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520531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41F6B2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Margin Fixing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335788D2"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535F426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23</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0884810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5E56C82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COAP</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424A4FF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37EBC7D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B5DA97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33C175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Court Approval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21BF9AF9"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4028A69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24</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728B2E6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6080909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MATU</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3F38DDD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03A3057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014FB2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FF3A9A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New Maturity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30E31F53"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4EA9043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lastRenderedPageBreak/>
              <w:t>25</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4514AAC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44E919A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OAPD</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3D8997F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6298EF4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021126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w:t>
            </w:r>
            <w:r w:rsidRPr="00ED0328">
              <w:rPr>
                <w:rFonts w:eastAsia="Times New Roman" w:cs="Arial"/>
                <w:b/>
                <w:bCs/>
                <w:color w:val="0000FF"/>
                <w:sz w:val="18"/>
                <w:szCs w:val="18"/>
                <w:u w:val="single"/>
                <w:lang w:val="en-US"/>
              </w:rPr>
              <w:t xml:space="preserve">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2FCB9A1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Official Announcement/Publication Date/Time</w:t>
            </w:r>
          </w:p>
        </w:tc>
      </w:tr>
      <w:tr w:rsidR="00C702C0" w:rsidRPr="000F4791" w14:paraId="61521D08"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14358B1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26</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6526E12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1F996F0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SXDT</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5C45977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74D193D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7217B7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A8B694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Special Ex-Date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43CFA4AB"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2630B91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27</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363A550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76DC5F3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GUPA</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7F3E400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122B7EC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9AC36B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EBD00A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Guaranteed Participation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153E2933" w14:textId="77777777" w:rsidTr="00ED0328">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0FED1A5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28</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1617B2B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262F60F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ECPD</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02A862D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10E57E6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FFFFFF"/>
            <w:hideMark/>
          </w:tcPr>
          <w:p w14:paraId="4F2FA95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727F35C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Election to Counterparty Market Deadline</w:t>
            </w:r>
          </w:p>
        </w:tc>
      </w:tr>
      <w:tr w:rsidR="00C702C0" w:rsidRPr="000F4791" w14:paraId="02DBB2D8"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0CBF353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29</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1E692E7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44292B0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LAPD</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7A649F8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0149052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956FCB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92A9D2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Lapsed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54CB74FF"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4168BB7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30</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69EDC55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61B9638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MCTD</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202C8E6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68600D7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7F248D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34E1C83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Market Claim Tracking End Date</w:t>
            </w:r>
          </w:p>
        </w:tc>
      </w:tr>
      <w:tr w:rsidR="00C702C0" w:rsidRPr="000F4791" w14:paraId="12276ADA"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1C54344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31</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65655E6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7CE294F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PAYD</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1B7AA16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4A8DB64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C16</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996391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A, B, </w:t>
            </w:r>
            <w:r w:rsidRPr="000F4791">
              <w:rPr>
                <w:rFonts w:eastAsia="Times New Roman" w:cs="Arial"/>
                <w:b/>
                <w:bCs/>
                <w:strike/>
                <w:color w:val="FF0000"/>
                <w:sz w:val="18"/>
                <w:szCs w:val="18"/>
                <w:lang w:val="en-US"/>
              </w:rPr>
              <w:t>or C</w:t>
            </w:r>
          </w:p>
        </w:tc>
        <w:tc>
          <w:tcPr>
            <w:tcW w:w="216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319719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Payment Date</w:t>
            </w:r>
            <w:r w:rsidRPr="000F4791">
              <w:rPr>
                <w:rFonts w:eastAsia="Times New Roman" w:cs="Arial"/>
                <w:b/>
                <w:bCs/>
                <w:strike/>
                <w:color w:val="FF0000"/>
                <w:sz w:val="18"/>
                <w:szCs w:val="18"/>
                <w:lang w:val="en-US"/>
              </w:rPr>
              <w:t>/T</w:t>
            </w:r>
            <w:r w:rsidRPr="00ED0328">
              <w:rPr>
                <w:rFonts w:eastAsia="Times New Roman" w:cs="Arial"/>
                <w:b/>
                <w:bCs/>
                <w:strike/>
                <w:color w:val="FF0000"/>
                <w:sz w:val="18"/>
                <w:szCs w:val="18"/>
                <w:lang w:val="en-US"/>
              </w:rPr>
              <w:t>ime</w:t>
            </w:r>
          </w:p>
        </w:tc>
      </w:tr>
      <w:tr w:rsidR="00C702C0" w:rsidRPr="000F4791" w14:paraId="4A91B335"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0D3ADB2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32</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25F541B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4CE7540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TPDT</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618ECFF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3ECCADD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D34ED2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w:t>
            </w:r>
            <w:r w:rsidRPr="00ED0328">
              <w:rPr>
                <w:rFonts w:eastAsia="Times New Roman" w:cs="Arial"/>
                <w:b/>
                <w:bCs/>
                <w:color w:val="0000FF"/>
                <w:sz w:val="18"/>
                <w:szCs w:val="18"/>
                <w:u w:val="single"/>
                <w:lang w:val="en-US"/>
              </w:rPr>
              <w:t xml:space="preserve">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027B2D9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Third Party Deadline</w:t>
            </w:r>
          </w:p>
        </w:tc>
      </w:tr>
      <w:tr w:rsidR="00C702C0" w:rsidRPr="000F4791" w14:paraId="28FC35B6" w14:textId="77777777" w:rsidTr="00C56FBB">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5294C38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33</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301F247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35C7733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ETPD</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3F9C4B2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69FC74F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51FA7A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w:t>
            </w:r>
            <w:r w:rsidRPr="00ED0328">
              <w:rPr>
                <w:rFonts w:eastAsia="Times New Roman" w:cs="Arial"/>
                <w:b/>
                <w:bCs/>
                <w:color w:val="0000FF"/>
                <w:sz w:val="18"/>
                <w:szCs w:val="18"/>
                <w:u w:val="single"/>
                <w:lang w:val="en-US"/>
              </w:rPr>
              <w:t xml:space="preserve">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7A6FAAE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Early </w:t>
            </w:r>
            <w:proofErr w:type="gramStart"/>
            <w:r w:rsidRPr="000F4791">
              <w:rPr>
                <w:rFonts w:eastAsia="Times New Roman" w:cs="Arial"/>
                <w:color w:val="000000"/>
                <w:sz w:val="18"/>
                <w:szCs w:val="18"/>
                <w:lang w:val="en-US"/>
              </w:rPr>
              <w:t>Third Party</w:t>
            </w:r>
            <w:proofErr w:type="gramEnd"/>
            <w:r w:rsidRPr="000F4791">
              <w:rPr>
                <w:rFonts w:eastAsia="Times New Roman" w:cs="Arial"/>
                <w:color w:val="000000"/>
                <w:sz w:val="18"/>
                <w:szCs w:val="18"/>
                <w:lang w:val="en-US"/>
              </w:rPr>
              <w:t xml:space="preserve"> Deadline</w:t>
            </w:r>
          </w:p>
        </w:tc>
      </w:tr>
      <w:tr w:rsidR="00C702C0" w:rsidRPr="000F4791" w14:paraId="2D96652A" w14:textId="77777777" w:rsidTr="00ED0328">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6EA5603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34</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5968A9F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1F4D6B5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PLDT</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781B665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4E32A00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FFFFFF"/>
            <w:hideMark/>
          </w:tcPr>
          <w:p w14:paraId="073206D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253CEE8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Lead Plaintiff Deadline</w:t>
            </w:r>
          </w:p>
        </w:tc>
      </w:tr>
      <w:tr w:rsidR="00C702C0" w:rsidRPr="000F4791" w14:paraId="5EA4FF37" w14:textId="77777777" w:rsidTr="00ED0328">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7DB3CCB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35</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75C1FEE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2E5D673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FILL</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504EA8B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74AA48B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FFFFFF"/>
            <w:hideMark/>
          </w:tcPr>
          <w:p w14:paraId="43B594F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or B</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281F950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Filing Date</w:t>
            </w:r>
          </w:p>
        </w:tc>
      </w:tr>
      <w:tr w:rsidR="00C702C0" w:rsidRPr="000F4791" w14:paraId="48341876" w14:textId="77777777" w:rsidTr="00ED0328">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7ADFBA5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36</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73FD9CB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6372CA6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HEAR</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45CC108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40A425C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FFFFFF"/>
            <w:hideMark/>
          </w:tcPr>
          <w:p w14:paraId="744AF9D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or B</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7B60B60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Hearing Date</w:t>
            </w:r>
          </w:p>
        </w:tc>
      </w:tr>
      <w:tr w:rsidR="00C702C0" w:rsidRPr="000F4791" w14:paraId="6AD674DF" w14:textId="77777777" w:rsidTr="00ED0328">
        <w:trPr>
          <w:trHeight w:val="144"/>
          <w:tblCellSpacing w:w="15" w:type="dxa"/>
        </w:trPr>
        <w:tc>
          <w:tcPr>
            <w:tcW w:w="390" w:type="pct"/>
            <w:tcBorders>
              <w:top w:val="outset" w:sz="6" w:space="0" w:color="auto"/>
              <w:left w:val="outset" w:sz="6" w:space="0" w:color="auto"/>
              <w:bottom w:val="outset" w:sz="6" w:space="0" w:color="auto"/>
              <w:right w:val="outset" w:sz="6" w:space="0" w:color="auto"/>
            </w:tcBorders>
            <w:shd w:val="clear" w:color="auto" w:fill="FFFFFF"/>
            <w:hideMark/>
          </w:tcPr>
          <w:p w14:paraId="119B52B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37</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0EC0126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w:t>
            </w:r>
          </w:p>
        </w:tc>
        <w:tc>
          <w:tcPr>
            <w:tcW w:w="627" w:type="pct"/>
            <w:tcBorders>
              <w:top w:val="outset" w:sz="6" w:space="0" w:color="auto"/>
              <w:left w:val="outset" w:sz="6" w:space="0" w:color="auto"/>
              <w:bottom w:val="outset" w:sz="6" w:space="0" w:color="auto"/>
              <w:right w:val="outset" w:sz="6" w:space="0" w:color="auto"/>
            </w:tcBorders>
            <w:shd w:val="clear" w:color="auto" w:fill="FFFFFF"/>
            <w:hideMark/>
          </w:tcPr>
          <w:p w14:paraId="798E41B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ECRD</w:t>
            </w:r>
          </w:p>
        </w:tc>
        <w:tc>
          <w:tcPr>
            <w:tcW w:w="332" w:type="pct"/>
            <w:tcBorders>
              <w:top w:val="outset" w:sz="6" w:space="0" w:color="auto"/>
              <w:left w:val="outset" w:sz="6" w:space="0" w:color="auto"/>
              <w:bottom w:val="outset" w:sz="6" w:space="0" w:color="auto"/>
              <w:right w:val="outset" w:sz="6" w:space="0" w:color="auto"/>
            </w:tcBorders>
            <w:shd w:val="clear" w:color="auto" w:fill="FFFFFF"/>
            <w:hideMark/>
          </w:tcPr>
          <w:p w14:paraId="617D17C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w:t>
            </w:r>
          </w:p>
        </w:tc>
        <w:tc>
          <w:tcPr>
            <w:tcW w:w="382" w:type="pct"/>
            <w:tcBorders>
              <w:top w:val="outset" w:sz="6" w:space="0" w:color="auto"/>
              <w:left w:val="outset" w:sz="6" w:space="0" w:color="auto"/>
              <w:bottom w:val="outset" w:sz="6" w:space="0" w:color="auto"/>
              <w:right w:val="outset" w:sz="6" w:space="0" w:color="auto"/>
            </w:tcBorders>
            <w:shd w:val="clear" w:color="auto" w:fill="FFFFFF"/>
            <w:hideMark/>
          </w:tcPr>
          <w:p w14:paraId="1706DE0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w:t>
            </w:r>
          </w:p>
        </w:tc>
        <w:tc>
          <w:tcPr>
            <w:tcW w:w="681" w:type="pct"/>
            <w:tcBorders>
              <w:top w:val="outset" w:sz="6" w:space="0" w:color="auto"/>
              <w:left w:val="outset" w:sz="6" w:space="0" w:color="auto"/>
              <w:bottom w:val="outset" w:sz="6" w:space="0" w:color="auto"/>
              <w:right w:val="outset" w:sz="6" w:space="0" w:color="auto"/>
            </w:tcBorders>
            <w:shd w:val="clear" w:color="auto" w:fill="FFFFFF"/>
            <w:hideMark/>
          </w:tcPr>
          <w:p w14:paraId="7D80821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 B, C, or E</w:t>
            </w:r>
          </w:p>
        </w:tc>
        <w:tc>
          <w:tcPr>
            <w:tcW w:w="2168" w:type="pct"/>
            <w:tcBorders>
              <w:top w:val="outset" w:sz="6" w:space="0" w:color="auto"/>
              <w:left w:val="outset" w:sz="6" w:space="0" w:color="auto"/>
              <w:bottom w:val="outset" w:sz="6" w:space="0" w:color="auto"/>
              <w:right w:val="outset" w:sz="6" w:space="0" w:color="auto"/>
            </w:tcBorders>
            <w:shd w:val="clear" w:color="auto" w:fill="FFFFFF"/>
            <w:hideMark/>
          </w:tcPr>
          <w:p w14:paraId="460C8EF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Election to Counterparty Response Deadline</w:t>
            </w:r>
          </w:p>
        </w:tc>
      </w:tr>
    </w:tbl>
    <w:p w14:paraId="404E7D9B" w14:textId="77777777" w:rsidR="00C702C0" w:rsidRPr="000F4791" w:rsidRDefault="00C702C0" w:rsidP="00C702C0">
      <w:pPr>
        <w:pBdr>
          <w:bottom w:val="single" w:sz="6" w:space="0" w:color="013B80"/>
        </w:pBdr>
        <w:suppressAutoHyphens w:val="0"/>
        <w:spacing w:before="0" w:after="0"/>
        <w:outlineLvl w:val="4"/>
        <w:rPr>
          <w:rFonts w:eastAsia="Times New Roman" w:cs="Arial"/>
          <w:color w:val="013B80"/>
          <w:sz w:val="18"/>
          <w:szCs w:val="18"/>
          <w:lang w:val="en-US"/>
        </w:rPr>
      </w:pPr>
      <w:r w:rsidRPr="000F4791">
        <w:rPr>
          <w:rFonts w:eastAsia="Times New Roman" w:cs="Arial"/>
          <w:color w:val="013B80"/>
          <w:sz w:val="18"/>
          <w:szCs w:val="18"/>
          <w:lang w:val="en-US"/>
        </w:rPr>
        <w:t>DEFINITION</w:t>
      </w:r>
    </w:p>
    <w:p w14:paraId="1E35810C" w14:textId="77777777" w:rsidR="00C702C0" w:rsidRPr="000F4791" w:rsidRDefault="00C702C0" w:rsidP="00C702C0">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900"/>
        <w:gridCol w:w="2322"/>
        <w:gridCol w:w="5597"/>
      </w:tblGrid>
      <w:tr w:rsidR="00C702C0" w:rsidRPr="000F4791" w14:paraId="6FC583E8" w14:textId="77777777" w:rsidTr="000F4791">
        <w:trPr>
          <w:tblCellSpacing w:w="15" w:type="dxa"/>
        </w:trPr>
        <w:tc>
          <w:tcPr>
            <w:tcW w:w="650" w:type="pct"/>
            <w:shd w:val="clear" w:color="auto" w:fill="FFFFFF"/>
            <w:hideMark/>
          </w:tcPr>
          <w:p w14:paraId="05A465C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ANOU</w:t>
            </w:r>
          </w:p>
        </w:tc>
        <w:tc>
          <w:tcPr>
            <w:tcW w:w="1000" w:type="pct"/>
            <w:shd w:val="clear" w:color="auto" w:fill="FFFFFF"/>
            <w:hideMark/>
          </w:tcPr>
          <w:p w14:paraId="0EE0600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Announcement Date/Time</w:t>
            </w:r>
          </w:p>
        </w:tc>
        <w:tc>
          <w:tcPr>
            <w:tcW w:w="3350" w:type="pct"/>
            <w:shd w:val="clear" w:color="auto" w:fill="FFFFFF"/>
            <w:hideMark/>
          </w:tcPr>
          <w:p w14:paraId="50D0A7E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Date/time at which the issuer announced that a corporate action event will occur.</w:t>
            </w:r>
          </w:p>
        </w:tc>
      </w:tr>
      <w:tr w:rsidR="00C702C0" w:rsidRPr="000F4791" w14:paraId="7AE80A96" w14:textId="77777777" w:rsidTr="000F4791">
        <w:trPr>
          <w:tblCellSpacing w:w="15" w:type="dxa"/>
        </w:trPr>
        <w:tc>
          <w:tcPr>
            <w:tcW w:w="650" w:type="pct"/>
            <w:shd w:val="clear" w:color="auto" w:fill="FFFFFF"/>
            <w:hideMark/>
          </w:tcPr>
          <w:p w14:paraId="0762505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CERT</w:t>
            </w:r>
          </w:p>
        </w:tc>
        <w:tc>
          <w:tcPr>
            <w:tcW w:w="1000" w:type="pct"/>
            <w:shd w:val="clear" w:color="auto" w:fill="FFFFFF"/>
            <w:hideMark/>
          </w:tcPr>
          <w:p w14:paraId="61B0292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Certification Deadline Date/Time</w:t>
            </w:r>
          </w:p>
        </w:tc>
        <w:tc>
          <w:tcPr>
            <w:tcW w:w="3350" w:type="pct"/>
            <w:shd w:val="clear" w:color="auto" w:fill="FFFFFF"/>
            <w:hideMark/>
          </w:tcPr>
          <w:p w14:paraId="3E270B4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Deadline by which the certification must be sent.</w:t>
            </w:r>
          </w:p>
        </w:tc>
      </w:tr>
      <w:tr w:rsidR="00C702C0" w:rsidRPr="000F4791" w14:paraId="2F46CD59" w14:textId="77777777" w:rsidTr="00C56FBB">
        <w:trPr>
          <w:tblCellSpacing w:w="15" w:type="dxa"/>
        </w:trPr>
        <w:tc>
          <w:tcPr>
            <w:tcW w:w="650" w:type="pct"/>
            <w:shd w:val="clear" w:color="auto" w:fill="FFFFFF"/>
            <w:hideMark/>
          </w:tcPr>
          <w:p w14:paraId="32EB295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COAP</w:t>
            </w:r>
          </w:p>
        </w:tc>
        <w:tc>
          <w:tcPr>
            <w:tcW w:w="1000" w:type="pct"/>
            <w:shd w:val="clear" w:color="auto" w:fill="D9D9D9" w:themeFill="background1" w:themeFillShade="D9"/>
            <w:hideMark/>
          </w:tcPr>
          <w:p w14:paraId="029E747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Court Approval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13E7662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upon which the Court provided approval.</w:t>
            </w:r>
          </w:p>
        </w:tc>
      </w:tr>
      <w:tr w:rsidR="00C702C0" w:rsidRPr="000F4791" w14:paraId="71F1CC42" w14:textId="77777777" w:rsidTr="000F4791">
        <w:trPr>
          <w:tblCellSpacing w:w="15" w:type="dxa"/>
        </w:trPr>
        <w:tc>
          <w:tcPr>
            <w:tcW w:w="650" w:type="pct"/>
            <w:shd w:val="clear" w:color="auto" w:fill="FFFFFF"/>
            <w:hideMark/>
          </w:tcPr>
          <w:p w14:paraId="4A409E6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ECDT</w:t>
            </w:r>
          </w:p>
        </w:tc>
        <w:tc>
          <w:tcPr>
            <w:tcW w:w="1000" w:type="pct"/>
            <w:shd w:val="clear" w:color="auto" w:fill="FFFFFF"/>
            <w:hideMark/>
          </w:tcPr>
          <w:p w14:paraId="2C08E14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Early Closing Date/Time</w:t>
            </w:r>
          </w:p>
        </w:tc>
        <w:tc>
          <w:tcPr>
            <w:tcW w:w="3350" w:type="pct"/>
            <w:shd w:val="clear" w:color="auto" w:fill="FFFFFF"/>
            <w:hideMark/>
          </w:tcPr>
          <w:p w14:paraId="6BB74C2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First possible early closing date of an offer if different from the expiry date.</w:t>
            </w:r>
          </w:p>
        </w:tc>
      </w:tr>
      <w:tr w:rsidR="00C702C0" w:rsidRPr="000F4791" w14:paraId="3CE7C6FB" w14:textId="77777777" w:rsidTr="000F4791">
        <w:trPr>
          <w:tblCellSpacing w:w="15" w:type="dxa"/>
        </w:trPr>
        <w:tc>
          <w:tcPr>
            <w:tcW w:w="650" w:type="pct"/>
            <w:shd w:val="clear" w:color="auto" w:fill="FFFFFF"/>
            <w:hideMark/>
          </w:tcPr>
          <w:p w14:paraId="6435FA7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ECPD</w:t>
            </w:r>
          </w:p>
        </w:tc>
        <w:tc>
          <w:tcPr>
            <w:tcW w:w="1000" w:type="pct"/>
            <w:shd w:val="clear" w:color="auto" w:fill="FFFFFF"/>
            <w:hideMark/>
          </w:tcPr>
          <w:p w14:paraId="05D7404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Election to Counterparty Market Deadline</w:t>
            </w:r>
          </w:p>
        </w:tc>
        <w:tc>
          <w:tcPr>
            <w:tcW w:w="3350" w:type="pct"/>
            <w:shd w:val="clear" w:color="auto" w:fill="FFFFFF"/>
            <w:hideMark/>
          </w:tcPr>
          <w:p w14:paraId="2DCA172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Deadline by which an entitled holder needs to advise their counterparty to a transaction of their election for a corporate action event, also known as Buyer Protection Deadline.</w:t>
            </w:r>
          </w:p>
        </w:tc>
      </w:tr>
      <w:tr w:rsidR="00C702C0" w:rsidRPr="000F4791" w14:paraId="63D9CD2D" w14:textId="77777777" w:rsidTr="000F4791">
        <w:trPr>
          <w:tblCellSpacing w:w="15" w:type="dxa"/>
        </w:trPr>
        <w:tc>
          <w:tcPr>
            <w:tcW w:w="650" w:type="pct"/>
            <w:shd w:val="clear" w:color="auto" w:fill="FFFFFF"/>
            <w:hideMark/>
          </w:tcPr>
          <w:p w14:paraId="22C9566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ECRD</w:t>
            </w:r>
          </w:p>
        </w:tc>
        <w:tc>
          <w:tcPr>
            <w:tcW w:w="1000" w:type="pct"/>
            <w:shd w:val="clear" w:color="auto" w:fill="FFFFFF"/>
            <w:hideMark/>
          </w:tcPr>
          <w:p w14:paraId="2104E21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Election to Counterparty Response Deadline</w:t>
            </w:r>
          </w:p>
        </w:tc>
        <w:tc>
          <w:tcPr>
            <w:tcW w:w="3350" w:type="pct"/>
            <w:shd w:val="clear" w:color="auto" w:fill="FFFFFF"/>
            <w:hideMark/>
          </w:tcPr>
          <w:p w14:paraId="5361A3E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Date/time the account servicer has set as the deadline to respond, with instructions, prior to the election to counterparty market deadline.</w:t>
            </w:r>
          </w:p>
        </w:tc>
      </w:tr>
      <w:tr w:rsidR="00C702C0" w:rsidRPr="000F4791" w14:paraId="26B198E6" w14:textId="77777777" w:rsidTr="00C56FBB">
        <w:trPr>
          <w:tblCellSpacing w:w="15" w:type="dxa"/>
        </w:trPr>
        <w:tc>
          <w:tcPr>
            <w:tcW w:w="650" w:type="pct"/>
            <w:shd w:val="clear" w:color="auto" w:fill="FFFFFF"/>
            <w:hideMark/>
          </w:tcPr>
          <w:p w14:paraId="35A125A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EFFD</w:t>
            </w:r>
          </w:p>
        </w:tc>
        <w:tc>
          <w:tcPr>
            <w:tcW w:w="1000" w:type="pct"/>
            <w:shd w:val="clear" w:color="auto" w:fill="D9D9D9" w:themeFill="background1" w:themeFillShade="D9"/>
            <w:hideMark/>
          </w:tcPr>
          <w:p w14:paraId="022DECC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Effective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36E267B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at which an event is officially effective from the issuer's perspective.</w:t>
            </w:r>
          </w:p>
        </w:tc>
      </w:tr>
      <w:tr w:rsidR="00C702C0" w:rsidRPr="000F4791" w14:paraId="3CAFFC9A" w14:textId="77777777" w:rsidTr="00C56FBB">
        <w:trPr>
          <w:tblCellSpacing w:w="15" w:type="dxa"/>
        </w:trPr>
        <w:tc>
          <w:tcPr>
            <w:tcW w:w="650" w:type="pct"/>
            <w:shd w:val="clear" w:color="auto" w:fill="FFFFFF"/>
            <w:hideMark/>
          </w:tcPr>
          <w:p w14:paraId="064369A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EQUL</w:t>
            </w:r>
          </w:p>
        </w:tc>
        <w:tc>
          <w:tcPr>
            <w:tcW w:w="1000" w:type="pct"/>
            <w:shd w:val="clear" w:color="auto" w:fill="D9D9D9" w:themeFill="background1" w:themeFillShade="D9"/>
            <w:hideMark/>
          </w:tcPr>
          <w:p w14:paraId="6337F03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Equalization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74069C8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at which all or part of any holding bought in a unit trust is subject to being treated as capital rather than income. This is normally one day after the previous distribution's </w:t>
            </w:r>
            <w:proofErr w:type="spellStart"/>
            <w:r w:rsidRPr="000F4791">
              <w:rPr>
                <w:rFonts w:eastAsia="Times New Roman" w:cs="Arial"/>
                <w:color w:val="000000"/>
                <w:sz w:val="18"/>
                <w:szCs w:val="18"/>
                <w:lang w:val="en-US"/>
              </w:rPr>
              <w:t>ex date</w:t>
            </w:r>
            <w:proofErr w:type="spellEnd"/>
            <w:r w:rsidRPr="000F4791">
              <w:rPr>
                <w:rFonts w:eastAsia="Times New Roman" w:cs="Arial"/>
                <w:color w:val="000000"/>
                <w:sz w:val="18"/>
                <w:szCs w:val="18"/>
                <w:lang w:val="en-US"/>
              </w:rPr>
              <w:t>.</w:t>
            </w:r>
          </w:p>
        </w:tc>
      </w:tr>
      <w:tr w:rsidR="00C702C0" w:rsidRPr="000F4791" w14:paraId="426A364C" w14:textId="77777777" w:rsidTr="000F4791">
        <w:trPr>
          <w:tblCellSpacing w:w="15" w:type="dxa"/>
        </w:trPr>
        <w:tc>
          <w:tcPr>
            <w:tcW w:w="650" w:type="pct"/>
            <w:shd w:val="clear" w:color="auto" w:fill="FFFFFF"/>
            <w:hideMark/>
          </w:tcPr>
          <w:p w14:paraId="467A68B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ETPD</w:t>
            </w:r>
          </w:p>
        </w:tc>
        <w:tc>
          <w:tcPr>
            <w:tcW w:w="1000" w:type="pct"/>
            <w:shd w:val="clear" w:color="auto" w:fill="FFFFFF"/>
            <w:hideMark/>
          </w:tcPr>
          <w:p w14:paraId="610F832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Early </w:t>
            </w:r>
            <w:proofErr w:type="gramStart"/>
            <w:r w:rsidRPr="000F4791">
              <w:rPr>
                <w:rFonts w:eastAsia="Times New Roman" w:cs="Arial"/>
                <w:color w:val="000000"/>
                <w:sz w:val="18"/>
                <w:szCs w:val="18"/>
                <w:lang w:val="en-US"/>
              </w:rPr>
              <w:t>Third Party</w:t>
            </w:r>
            <w:proofErr w:type="gramEnd"/>
            <w:r w:rsidRPr="000F4791">
              <w:rPr>
                <w:rFonts w:eastAsia="Times New Roman" w:cs="Arial"/>
                <w:color w:val="000000"/>
                <w:sz w:val="18"/>
                <w:szCs w:val="18"/>
                <w:lang w:val="en-US"/>
              </w:rPr>
              <w:t xml:space="preserve"> Deadline</w:t>
            </w:r>
          </w:p>
        </w:tc>
        <w:tc>
          <w:tcPr>
            <w:tcW w:w="3350" w:type="pct"/>
            <w:shd w:val="clear" w:color="auto" w:fill="FFFFFF"/>
            <w:hideMark/>
          </w:tcPr>
          <w:p w14:paraId="2B28419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Date/Time set by the issuer agent as a first early deadline by which the account owner must </w:t>
            </w:r>
            <w:proofErr w:type="gramStart"/>
            <w:r w:rsidRPr="000F4791">
              <w:rPr>
                <w:rFonts w:eastAsia="Times New Roman" w:cs="Arial"/>
                <w:color w:val="000000"/>
                <w:sz w:val="18"/>
                <w:szCs w:val="18"/>
                <w:lang w:val="en-US"/>
              </w:rPr>
              <w:t>instruct directly</w:t>
            </w:r>
            <w:proofErr w:type="gramEnd"/>
            <w:r w:rsidRPr="000F4791">
              <w:rPr>
                <w:rFonts w:eastAsia="Times New Roman" w:cs="Arial"/>
                <w:color w:val="000000"/>
                <w:sz w:val="18"/>
                <w:szCs w:val="18"/>
                <w:lang w:val="en-US"/>
              </w:rPr>
              <w:t xml:space="preserve"> another party, possibly giving the holder eligibility to incentives. For example, to provide documentation to an issuer agent.</w:t>
            </w:r>
          </w:p>
        </w:tc>
      </w:tr>
      <w:tr w:rsidR="00C702C0" w:rsidRPr="000F4791" w14:paraId="2920EF2B" w14:textId="77777777" w:rsidTr="000F4791">
        <w:trPr>
          <w:tblCellSpacing w:w="15" w:type="dxa"/>
        </w:trPr>
        <w:tc>
          <w:tcPr>
            <w:tcW w:w="650" w:type="pct"/>
            <w:shd w:val="clear" w:color="auto" w:fill="FFFFFF"/>
            <w:hideMark/>
          </w:tcPr>
          <w:p w14:paraId="7FB1CAA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lastRenderedPageBreak/>
              <w:t>FDAT</w:t>
            </w:r>
          </w:p>
        </w:tc>
        <w:tc>
          <w:tcPr>
            <w:tcW w:w="1000" w:type="pct"/>
            <w:shd w:val="clear" w:color="auto" w:fill="FFFFFF"/>
            <w:hideMark/>
          </w:tcPr>
          <w:p w14:paraId="62B8B96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Further Detailed Announcement Date/Time</w:t>
            </w:r>
          </w:p>
        </w:tc>
        <w:tc>
          <w:tcPr>
            <w:tcW w:w="3350" w:type="pct"/>
            <w:shd w:val="clear" w:color="auto" w:fill="FFFFFF"/>
            <w:hideMark/>
          </w:tcPr>
          <w:p w14:paraId="63AE19C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Date/time at which additional information on the event will be announced, for example, exchange ratio announcement date.</w:t>
            </w:r>
          </w:p>
        </w:tc>
      </w:tr>
      <w:tr w:rsidR="00C702C0" w:rsidRPr="000F4791" w14:paraId="3DD4E1E1" w14:textId="77777777" w:rsidTr="000F4791">
        <w:trPr>
          <w:tblCellSpacing w:w="15" w:type="dxa"/>
        </w:trPr>
        <w:tc>
          <w:tcPr>
            <w:tcW w:w="650" w:type="pct"/>
            <w:shd w:val="clear" w:color="auto" w:fill="FFFFFF"/>
            <w:hideMark/>
          </w:tcPr>
          <w:p w14:paraId="6F841DB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FILL</w:t>
            </w:r>
          </w:p>
        </w:tc>
        <w:tc>
          <w:tcPr>
            <w:tcW w:w="1000" w:type="pct"/>
            <w:shd w:val="clear" w:color="auto" w:fill="FFFFFF"/>
            <w:hideMark/>
          </w:tcPr>
          <w:p w14:paraId="3A74A7D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Filing Date</w:t>
            </w:r>
          </w:p>
        </w:tc>
        <w:tc>
          <w:tcPr>
            <w:tcW w:w="3350" w:type="pct"/>
            <w:shd w:val="clear" w:color="auto" w:fill="FFFFFF"/>
            <w:hideMark/>
          </w:tcPr>
          <w:p w14:paraId="2857729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 on which the action was filed at the applicable court.</w:t>
            </w:r>
          </w:p>
        </w:tc>
      </w:tr>
      <w:tr w:rsidR="00C702C0" w:rsidRPr="000F4791" w14:paraId="779055ED" w14:textId="77777777" w:rsidTr="00C56FBB">
        <w:trPr>
          <w:tblCellSpacing w:w="15" w:type="dxa"/>
        </w:trPr>
        <w:tc>
          <w:tcPr>
            <w:tcW w:w="650" w:type="pct"/>
            <w:shd w:val="clear" w:color="auto" w:fill="FFFFFF"/>
            <w:hideMark/>
          </w:tcPr>
          <w:p w14:paraId="2AEA3D5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GUPA</w:t>
            </w:r>
          </w:p>
        </w:tc>
        <w:tc>
          <w:tcPr>
            <w:tcW w:w="1000" w:type="pct"/>
            <w:shd w:val="clear" w:color="auto" w:fill="D9D9D9" w:themeFill="background1" w:themeFillShade="D9"/>
            <w:hideMark/>
          </w:tcPr>
          <w:p w14:paraId="7740332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Guaranteed Participation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74F8603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Last 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by which a buying counterparty to a trade can be sure that it will have the right to participate in an event.</w:t>
            </w:r>
          </w:p>
        </w:tc>
      </w:tr>
      <w:tr w:rsidR="00C702C0" w:rsidRPr="000F4791" w14:paraId="33896091" w14:textId="77777777" w:rsidTr="000F4791">
        <w:trPr>
          <w:tblCellSpacing w:w="15" w:type="dxa"/>
        </w:trPr>
        <w:tc>
          <w:tcPr>
            <w:tcW w:w="650" w:type="pct"/>
            <w:shd w:val="clear" w:color="auto" w:fill="FFFFFF"/>
            <w:hideMark/>
          </w:tcPr>
          <w:p w14:paraId="773D629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HEAR</w:t>
            </w:r>
          </w:p>
        </w:tc>
        <w:tc>
          <w:tcPr>
            <w:tcW w:w="1000" w:type="pct"/>
            <w:shd w:val="clear" w:color="auto" w:fill="FFFFFF"/>
            <w:hideMark/>
          </w:tcPr>
          <w:p w14:paraId="08FC916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Hearing Date</w:t>
            </w:r>
          </w:p>
        </w:tc>
        <w:tc>
          <w:tcPr>
            <w:tcW w:w="3350" w:type="pct"/>
            <w:shd w:val="clear" w:color="auto" w:fill="FFFFFF"/>
            <w:hideMark/>
          </w:tcPr>
          <w:p w14:paraId="5C61EB3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 for the hearing between the plaintiff and defendant, as set by the court.</w:t>
            </w:r>
          </w:p>
        </w:tc>
      </w:tr>
      <w:tr w:rsidR="00C702C0" w:rsidRPr="000F4791" w14:paraId="4502F18D" w14:textId="77777777" w:rsidTr="000F4791">
        <w:trPr>
          <w:tblCellSpacing w:w="15" w:type="dxa"/>
        </w:trPr>
        <w:tc>
          <w:tcPr>
            <w:tcW w:w="650" w:type="pct"/>
            <w:shd w:val="clear" w:color="auto" w:fill="FFFFFF"/>
            <w:hideMark/>
          </w:tcPr>
          <w:p w14:paraId="384A6E5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IFIX</w:t>
            </w:r>
          </w:p>
        </w:tc>
        <w:tc>
          <w:tcPr>
            <w:tcW w:w="1000" w:type="pct"/>
            <w:shd w:val="clear" w:color="auto" w:fill="FFFFFF"/>
            <w:hideMark/>
          </w:tcPr>
          <w:p w14:paraId="1A79083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Fixing Date/Time</w:t>
            </w:r>
          </w:p>
        </w:tc>
        <w:tc>
          <w:tcPr>
            <w:tcW w:w="3350" w:type="pct"/>
            <w:shd w:val="clear" w:color="auto" w:fill="FFFFFF"/>
            <w:hideMark/>
          </w:tcPr>
          <w:p w14:paraId="303D917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Date/time at which an index/rate/price/value will be determined.</w:t>
            </w:r>
          </w:p>
        </w:tc>
      </w:tr>
      <w:tr w:rsidR="00C702C0" w:rsidRPr="000F4791" w14:paraId="4CFB148A" w14:textId="77777777" w:rsidTr="00C56FBB">
        <w:trPr>
          <w:tblCellSpacing w:w="15" w:type="dxa"/>
        </w:trPr>
        <w:tc>
          <w:tcPr>
            <w:tcW w:w="650" w:type="pct"/>
            <w:shd w:val="clear" w:color="auto" w:fill="FFFFFF"/>
            <w:hideMark/>
          </w:tcPr>
          <w:p w14:paraId="1CF98E3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LAPD</w:t>
            </w:r>
          </w:p>
        </w:tc>
        <w:tc>
          <w:tcPr>
            <w:tcW w:w="1000" w:type="pct"/>
            <w:shd w:val="clear" w:color="auto" w:fill="D9D9D9" w:themeFill="background1" w:themeFillShade="D9"/>
            <w:hideMark/>
          </w:tcPr>
          <w:p w14:paraId="2CD154E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Lapsed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75B21C7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at which an event/offer is terminated or lapsed.</w:t>
            </w:r>
          </w:p>
        </w:tc>
      </w:tr>
      <w:tr w:rsidR="00C702C0" w:rsidRPr="000F4791" w14:paraId="65034AD1" w14:textId="77777777" w:rsidTr="00C56FBB">
        <w:trPr>
          <w:tblCellSpacing w:w="15" w:type="dxa"/>
        </w:trPr>
        <w:tc>
          <w:tcPr>
            <w:tcW w:w="650" w:type="pct"/>
            <w:shd w:val="clear" w:color="auto" w:fill="FFFFFF"/>
            <w:hideMark/>
          </w:tcPr>
          <w:p w14:paraId="574FD02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LOTO</w:t>
            </w:r>
          </w:p>
        </w:tc>
        <w:tc>
          <w:tcPr>
            <w:tcW w:w="1000" w:type="pct"/>
            <w:shd w:val="clear" w:color="auto" w:fill="D9D9D9" w:themeFill="background1" w:themeFillShade="D9"/>
            <w:hideMark/>
          </w:tcPr>
          <w:p w14:paraId="2BF1D9E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Lottery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7840B24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at which the lottery is run and applied to the holder's positions. This is also applicable to partial calls.</w:t>
            </w:r>
          </w:p>
        </w:tc>
      </w:tr>
      <w:tr w:rsidR="00C702C0" w:rsidRPr="000F4791" w14:paraId="6C5B9399" w14:textId="77777777" w:rsidTr="00C56FBB">
        <w:trPr>
          <w:tblCellSpacing w:w="15" w:type="dxa"/>
        </w:trPr>
        <w:tc>
          <w:tcPr>
            <w:tcW w:w="650" w:type="pct"/>
            <w:shd w:val="clear" w:color="auto" w:fill="FFFFFF"/>
            <w:hideMark/>
          </w:tcPr>
          <w:p w14:paraId="4A5A20A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MATU</w:t>
            </w:r>
          </w:p>
        </w:tc>
        <w:tc>
          <w:tcPr>
            <w:tcW w:w="1000" w:type="pct"/>
            <w:shd w:val="clear" w:color="auto" w:fill="D9D9D9" w:themeFill="background1" w:themeFillShade="D9"/>
            <w:hideMark/>
          </w:tcPr>
          <w:p w14:paraId="7EA3494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New Maturity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593F4C3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to which the maturity date of an </w:t>
            </w:r>
            <w:proofErr w:type="gramStart"/>
            <w:r w:rsidRPr="000F4791">
              <w:rPr>
                <w:rFonts w:eastAsia="Times New Roman" w:cs="Arial"/>
                <w:color w:val="000000"/>
                <w:sz w:val="18"/>
                <w:szCs w:val="18"/>
                <w:lang w:val="en-US"/>
              </w:rPr>
              <w:t>interest bearing</w:t>
            </w:r>
            <w:proofErr w:type="gramEnd"/>
            <w:r w:rsidRPr="000F4791">
              <w:rPr>
                <w:rFonts w:eastAsia="Times New Roman" w:cs="Arial"/>
                <w:color w:val="000000"/>
                <w:sz w:val="18"/>
                <w:szCs w:val="18"/>
                <w:lang w:val="en-US"/>
              </w:rPr>
              <w:t xml:space="preserve"> security is extended.</w:t>
            </w:r>
          </w:p>
        </w:tc>
      </w:tr>
      <w:tr w:rsidR="00C702C0" w:rsidRPr="000F4791" w14:paraId="6DA1DA79" w14:textId="77777777" w:rsidTr="000F4791">
        <w:trPr>
          <w:tblCellSpacing w:w="15" w:type="dxa"/>
        </w:trPr>
        <w:tc>
          <w:tcPr>
            <w:tcW w:w="650" w:type="pct"/>
            <w:shd w:val="clear" w:color="auto" w:fill="FFFFFF"/>
            <w:hideMark/>
          </w:tcPr>
          <w:p w14:paraId="103A489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MCTD</w:t>
            </w:r>
          </w:p>
        </w:tc>
        <w:tc>
          <w:tcPr>
            <w:tcW w:w="1000" w:type="pct"/>
            <w:shd w:val="clear" w:color="auto" w:fill="FFFFFF"/>
            <w:hideMark/>
          </w:tcPr>
          <w:p w14:paraId="26FEE9C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Market Claim Tracking End Date</w:t>
            </w:r>
          </w:p>
        </w:tc>
        <w:tc>
          <w:tcPr>
            <w:tcW w:w="3350" w:type="pct"/>
            <w:shd w:val="clear" w:color="auto" w:fill="FFFFFF"/>
            <w:hideMark/>
          </w:tcPr>
          <w:p w14:paraId="1C5B178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 by which the depository stops monitoring activities of the event, for instance, accounting and tracking activities for due bills end.</w:t>
            </w:r>
          </w:p>
        </w:tc>
      </w:tr>
      <w:tr w:rsidR="00C702C0" w:rsidRPr="000F4791" w14:paraId="796AEE4C" w14:textId="77777777" w:rsidTr="000F4791">
        <w:trPr>
          <w:tblCellSpacing w:w="15" w:type="dxa"/>
        </w:trPr>
        <w:tc>
          <w:tcPr>
            <w:tcW w:w="650" w:type="pct"/>
            <w:shd w:val="clear" w:color="auto" w:fill="FFFFFF"/>
            <w:hideMark/>
          </w:tcPr>
          <w:p w14:paraId="754744A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MEET</w:t>
            </w:r>
          </w:p>
        </w:tc>
        <w:tc>
          <w:tcPr>
            <w:tcW w:w="1000" w:type="pct"/>
            <w:shd w:val="clear" w:color="auto" w:fill="FFFFFF"/>
            <w:hideMark/>
          </w:tcPr>
          <w:p w14:paraId="4A21755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Meeting Date/Time</w:t>
            </w:r>
          </w:p>
        </w:tc>
        <w:tc>
          <w:tcPr>
            <w:tcW w:w="3350" w:type="pct"/>
            <w:shd w:val="clear" w:color="auto" w:fill="FFFFFF"/>
            <w:hideMark/>
          </w:tcPr>
          <w:p w14:paraId="009F46C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Date/time at which the bondholders' or shareholders' meeting will take place.</w:t>
            </w:r>
          </w:p>
        </w:tc>
      </w:tr>
      <w:tr w:rsidR="00C702C0" w:rsidRPr="000F4791" w14:paraId="7C9E48A5" w14:textId="77777777" w:rsidTr="000F4791">
        <w:trPr>
          <w:tblCellSpacing w:w="15" w:type="dxa"/>
        </w:trPr>
        <w:tc>
          <w:tcPr>
            <w:tcW w:w="650" w:type="pct"/>
            <w:shd w:val="clear" w:color="auto" w:fill="FFFFFF"/>
            <w:hideMark/>
          </w:tcPr>
          <w:p w14:paraId="1644C7A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MET2</w:t>
            </w:r>
          </w:p>
        </w:tc>
        <w:tc>
          <w:tcPr>
            <w:tcW w:w="1000" w:type="pct"/>
            <w:shd w:val="clear" w:color="auto" w:fill="FFFFFF"/>
            <w:hideMark/>
          </w:tcPr>
          <w:p w14:paraId="67AD3D2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Second Meeting Date/Time</w:t>
            </w:r>
          </w:p>
        </w:tc>
        <w:tc>
          <w:tcPr>
            <w:tcW w:w="3350" w:type="pct"/>
            <w:shd w:val="clear" w:color="auto" w:fill="FFFFFF"/>
            <w:hideMark/>
          </w:tcPr>
          <w:p w14:paraId="7C0F939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Date/time at which the company's general meeting is scheduled, 2nd session if applicable (for example, Italy).</w:t>
            </w:r>
          </w:p>
        </w:tc>
      </w:tr>
      <w:tr w:rsidR="00C702C0" w:rsidRPr="000F4791" w14:paraId="271ED61D" w14:textId="77777777" w:rsidTr="000F4791">
        <w:trPr>
          <w:tblCellSpacing w:w="15" w:type="dxa"/>
        </w:trPr>
        <w:tc>
          <w:tcPr>
            <w:tcW w:w="650" w:type="pct"/>
            <w:shd w:val="clear" w:color="auto" w:fill="FFFFFF"/>
            <w:hideMark/>
          </w:tcPr>
          <w:p w14:paraId="5F55C9B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MET3</w:t>
            </w:r>
          </w:p>
        </w:tc>
        <w:tc>
          <w:tcPr>
            <w:tcW w:w="1000" w:type="pct"/>
            <w:shd w:val="clear" w:color="auto" w:fill="FFFFFF"/>
            <w:hideMark/>
          </w:tcPr>
          <w:p w14:paraId="7928615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Third Meeting Date/Time</w:t>
            </w:r>
          </w:p>
        </w:tc>
        <w:tc>
          <w:tcPr>
            <w:tcW w:w="3350" w:type="pct"/>
            <w:shd w:val="clear" w:color="auto" w:fill="FFFFFF"/>
            <w:hideMark/>
          </w:tcPr>
          <w:p w14:paraId="1D2B747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Date/time at which the company's general meeting is scheduled, 3rd session if applicable (for example, Italy).</w:t>
            </w:r>
          </w:p>
        </w:tc>
      </w:tr>
      <w:tr w:rsidR="00C702C0" w:rsidRPr="000F4791" w14:paraId="1163B0AB" w14:textId="77777777" w:rsidTr="00C56FBB">
        <w:trPr>
          <w:tblCellSpacing w:w="15" w:type="dxa"/>
        </w:trPr>
        <w:tc>
          <w:tcPr>
            <w:tcW w:w="650" w:type="pct"/>
            <w:shd w:val="clear" w:color="auto" w:fill="FFFFFF"/>
            <w:hideMark/>
          </w:tcPr>
          <w:p w14:paraId="6508DFD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MFIX</w:t>
            </w:r>
          </w:p>
        </w:tc>
        <w:tc>
          <w:tcPr>
            <w:tcW w:w="1000" w:type="pct"/>
            <w:shd w:val="clear" w:color="auto" w:fill="D9D9D9" w:themeFill="background1" w:themeFillShade="D9"/>
            <w:hideMark/>
          </w:tcPr>
          <w:p w14:paraId="207F212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Margin Fixing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4826BE6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at which the margin rate will be determined.</w:t>
            </w:r>
          </w:p>
        </w:tc>
      </w:tr>
      <w:tr w:rsidR="00C702C0" w:rsidRPr="000F4791" w14:paraId="29513D47" w14:textId="77777777" w:rsidTr="000F4791">
        <w:trPr>
          <w:tblCellSpacing w:w="15" w:type="dxa"/>
        </w:trPr>
        <w:tc>
          <w:tcPr>
            <w:tcW w:w="650" w:type="pct"/>
            <w:shd w:val="clear" w:color="auto" w:fill="FFFFFF"/>
            <w:hideMark/>
          </w:tcPr>
          <w:p w14:paraId="387D408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OAPD</w:t>
            </w:r>
          </w:p>
        </w:tc>
        <w:tc>
          <w:tcPr>
            <w:tcW w:w="1000" w:type="pct"/>
            <w:shd w:val="clear" w:color="auto" w:fill="FFFFFF"/>
            <w:hideMark/>
          </w:tcPr>
          <w:p w14:paraId="38213B8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Official Announcement/Publication Date/Time</w:t>
            </w:r>
          </w:p>
        </w:tc>
        <w:tc>
          <w:tcPr>
            <w:tcW w:w="3350" w:type="pct"/>
            <w:shd w:val="clear" w:color="auto" w:fill="FFFFFF"/>
            <w:hideMark/>
          </w:tcPr>
          <w:p w14:paraId="6DF69F7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Date/time at which the corporate action is legally announced by an official body, for example, publication by a governmental administration.</w:t>
            </w:r>
          </w:p>
        </w:tc>
      </w:tr>
      <w:tr w:rsidR="00C702C0" w:rsidRPr="000F4791" w14:paraId="6F5C8E4F" w14:textId="77777777" w:rsidTr="00C56FBB">
        <w:trPr>
          <w:tblCellSpacing w:w="15" w:type="dxa"/>
        </w:trPr>
        <w:tc>
          <w:tcPr>
            <w:tcW w:w="650" w:type="pct"/>
            <w:shd w:val="clear" w:color="auto" w:fill="FFFFFF"/>
            <w:hideMark/>
          </w:tcPr>
          <w:p w14:paraId="2CA88F8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PAYD</w:t>
            </w:r>
          </w:p>
        </w:tc>
        <w:tc>
          <w:tcPr>
            <w:tcW w:w="1000" w:type="pct"/>
            <w:shd w:val="clear" w:color="auto" w:fill="D9D9D9" w:themeFill="background1" w:themeFillShade="D9"/>
            <w:hideMark/>
          </w:tcPr>
          <w:p w14:paraId="59980E5B"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Payment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396B95B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at which the movement is due to take place (cash and/or securities).</w:t>
            </w:r>
          </w:p>
        </w:tc>
      </w:tr>
      <w:tr w:rsidR="00C702C0" w:rsidRPr="000F4791" w14:paraId="719C3444" w14:textId="77777777" w:rsidTr="000F4791">
        <w:trPr>
          <w:tblCellSpacing w:w="15" w:type="dxa"/>
        </w:trPr>
        <w:tc>
          <w:tcPr>
            <w:tcW w:w="650" w:type="pct"/>
            <w:shd w:val="clear" w:color="auto" w:fill="FFFFFF"/>
            <w:hideMark/>
          </w:tcPr>
          <w:p w14:paraId="4CCC694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PLDT</w:t>
            </w:r>
          </w:p>
        </w:tc>
        <w:tc>
          <w:tcPr>
            <w:tcW w:w="1000" w:type="pct"/>
            <w:shd w:val="clear" w:color="auto" w:fill="FFFFFF"/>
            <w:hideMark/>
          </w:tcPr>
          <w:p w14:paraId="58F0B1DF"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Lead Plaintiff Deadline</w:t>
            </w:r>
          </w:p>
        </w:tc>
        <w:tc>
          <w:tcPr>
            <w:tcW w:w="3350" w:type="pct"/>
            <w:shd w:val="clear" w:color="auto" w:fill="FFFFFF"/>
            <w:hideMark/>
          </w:tcPr>
          <w:p w14:paraId="24E49E5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Last day an investor can become a lead plaintiff.</w:t>
            </w:r>
          </w:p>
        </w:tc>
      </w:tr>
      <w:tr w:rsidR="00C702C0" w:rsidRPr="000F4791" w14:paraId="16F4B934" w14:textId="77777777" w:rsidTr="00C56FBB">
        <w:trPr>
          <w:tblCellSpacing w:w="15" w:type="dxa"/>
        </w:trPr>
        <w:tc>
          <w:tcPr>
            <w:tcW w:w="650" w:type="pct"/>
            <w:shd w:val="clear" w:color="auto" w:fill="FFFFFF"/>
            <w:hideMark/>
          </w:tcPr>
          <w:p w14:paraId="108E16C8"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PROD</w:t>
            </w:r>
          </w:p>
        </w:tc>
        <w:tc>
          <w:tcPr>
            <w:tcW w:w="1000" w:type="pct"/>
            <w:shd w:val="clear" w:color="auto" w:fill="D9D9D9" w:themeFill="background1" w:themeFillShade="D9"/>
            <w:hideMark/>
          </w:tcPr>
          <w:p w14:paraId="360CB6B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Proration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20CA964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at which the issuer will determine a proration amount/quantity of an offer.</w:t>
            </w:r>
          </w:p>
        </w:tc>
      </w:tr>
      <w:tr w:rsidR="00C702C0" w:rsidRPr="000F4791" w14:paraId="7E935F83" w14:textId="77777777" w:rsidTr="00C56FBB">
        <w:trPr>
          <w:tblCellSpacing w:w="15" w:type="dxa"/>
        </w:trPr>
        <w:tc>
          <w:tcPr>
            <w:tcW w:w="650" w:type="pct"/>
            <w:shd w:val="clear" w:color="auto" w:fill="FFFFFF"/>
            <w:hideMark/>
          </w:tcPr>
          <w:p w14:paraId="4571C05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RDTE</w:t>
            </w:r>
          </w:p>
        </w:tc>
        <w:tc>
          <w:tcPr>
            <w:tcW w:w="1000" w:type="pct"/>
            <w:shd w:val="clear" w:color="auto" w:fill="D9D9D9" w:themeFill="background1" w:themeFillShade="D9"/>
            <w:hideMark/>
          </w:tcPr>
          <w:p w14:paraId="37EC387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Record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7C3E56C3"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at which positions are struck at the end of the day to note which parties will receive the relevant amount of entitlement, due to be distributed on payment date.</w:t>
            </w:r>
          </w:p>
        </w:tc>
      </w:tr>
      <w:tr w:rsidR="00C702C0" w:rsidRPr="000F4791" w14:paraId="0ACB5BC8" w14:textId="77777777" w:rsidTr="000F4791">
        <w:trPr>
          <w:tblCellSpacing w:w="15" w:type="dxa"/>
        </w:trPr>
        <w:tc>
          <w:tcPr>
            <w:tcW w:w="650" w:type="pct"/>
            <w:shd w:val="clear" w:color="auto" w:fill="FFFFFF"/>
            <w:hideMark/>
          </w:tcPr>
          <w:p w14:paraId="76C41B5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REGI</w:t>
            </w:r>
          </w:p>
        </w:tc>
        <w:tc>
          <w:tcPr>
            <w:tcW w:w="1000" w:type="pct"/>
            <w:shd w:val="clear" w:color="auto" w:fill="FFFFFF"/>
            <w:hideMark/>
          </w:tcPr>
          <w:p w14:paraId="5C5A21C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Deadline to Register</w:t>
            </w:r>
          </w:p>
        </w:tc>
        <w:tc>
          <w:tcPr>
            <w:tcW w:w="3350" w:type="pct"/>
            <w:shd w:val="clear" w:color="auto" w:fill="FFFFFF"/>
            <w:hideMark/>
          </w:tcPr>
          <w:p w14:paraId="08CF10F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Date/time at which instructions to register or registration details will be accepted.</w:t>
            </w:r>
          </w:p>
        </w:tc>
      </w:tr>
      <w:tr w:rsidR="00C702C0" w:rsidRPr="000F4791" w14:paraId="59A5BDCF" w14:textId="77777777" w:rsidTr="000F4791">
        <w:trPr>
          <w:tblCellSpacing w:w="15" w:type="dxa"/>
        </w:trPr>
        <w:tc>
          <w:tcPr>
            <w:tcW w:w="650" w:type="pct"/>
            <w:shd w:val="clear" w:color="auto" w:fill="FFFFFF"/>
            <w:hideMark/>
          </w:tcPr>
          <w:p w14:paraId="368CBF0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RESU</w:t>
            </w:r>
          </w:p>
        </w:tc>
        <w:tc>
          <w:tcPr>
            <w:tcW w:w="1000" w:type="pct"/>
            <w:shd w:val="clear" w:color="auto" w:fill="FFFFFF"/>
            <w:hideMark/>
          </w:tcPr>
          <w:p w14:paraId="5089524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Results Publication Date/Time</w:t>
            </w:r>
          </w:p>
        </w:tc>
        <w:tc>
          <w:tcPr>
            <w:tcW w:w="3350" w:type="pct"/>
            <w:shd w:val="clear" w:color="auto" w:fill="FFFFFF"/>
            <w:hideMark/>
          </w:tcPr>
          <w:p w14:paraId="3F2716E2"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Date/time at which results are published, for example, results of an offer.</w:t>
            </w:r>
          </w:p>
        </w:tc>
      </w:tr>
      <w:tr w:rsidR="00C702C0" w:rsidRPr="000F4791" w14:paraId="036A2533" w14:textId="77777777" w:rsidTr="000F4791">
        <w:trPr>
          <w:tblCellSpacing w:w="15" w:type="dxa"/>
        </w:trPr>
        <w:tc>
          <w:tcPr>
            <w:tcW w:w="650" w:type="pct"/>
            <w:shd w:val="clear" w:color="auto" w:fill="FFFFFF"/>
            <w:hideMark/>
          </w:tcPr>
          <w:p w14:paraId="466F82A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SPLT</w:t>
            </w:r>
          </w:p>
        </w:tc>
        <w:tc>
          <w:tcPr>
            <w:tcW w:w="1000" w:type="pct"/>
            <w:shd w:val="clear" w:color="auto" w:fill="FFFFFF"/>
            <w:hideMark/>
          </w:tcPr>
          <w:p w14:paraId="3EF3C29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Deadline to Split</w:t>
            </w:r>
          </w:p>
        </w:tc>
        <w:tc>
          <w:tcPr>
            <w:tcW w:w="3350" w:type="pct"/>
            <w:shd w:val="clear" w:color="auto" w:fill="FFFFFF"/>
            <w:hideMark/>
          </w:tcPr>
          <w:p w14:paraId="287DF69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Deadline by which instructions must be received to split securities, for example, of physical certificates.</w:t>
            </w:r>
          </w:p>
        </w:tc>
      </w:tr>
      <w:tr w:rsidR="00C702C0" w:rsidRPr="000F4791" w14:paraId="0EA8C9C4" w14:textId="77777777" w:rsidTr="00C56FBB">
        <w:trPr>
          <w:tblCellSpacing w:w="15" w:type="dxa"/>
        </w:trPr>
        <w:tc>
          <w:tcPr>
            <w:tcW w:w="650" w:type="pct"/>
            <w:shd w:val="clear" w:color="auto" w:fill="FFFFFF"/>
            <w:hideMark/>
          </w:tcPr>
          <w:p w14:paraId="1A21D24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SXDT</w:t>
            </w:r>
          </w:p>
        </w:tc>
        <w:tc>
          <w:tcPr>
            <w:tcW w:w="1000" w:type="pct"/>
            <w:shd w:val="clear" w:color="auto" w:fill="D9D9D9" w:themeFill="background1" w:themeFillShade="D9"/>
            <w:hideMark/>
          </w:tcPr>
          <w:p w14:paraId="1E8D6D00"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Special Ex-Date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329B661A"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as from which 'special processing' can start to be used by participants for that event. Special processing is a means of marking a transaction, that would normally be traded ex or cum, as </w:t>
            </w:r>
            <w:r w:rsidRPr="000F4791">
              <w:rPr>
                <w:rFonts w:eastAsia="Times New Roman" w:cs="Arial"/>
                <w:color w:val="000000"/>
                <w:sz w:val="18"/>
                <w:szCs w:val="18"/>
                <w:lang w:val="en-US"/>
              </w:rPr>
              <w:lastRenderedPageBreak/>
              <w:t xml:space="preserve">being traded cum or ex respectively, for example, a transaction dealt 'special' after the </w:t>
            </w:r>
            <w:proofErr w:type="spellStart"/>
            <w:proofErr w:type="gramStart"/>
            <w:r w:rsidRPr="000F4791">
              <w:rPr>
                <w:rFonts w:eastAsia="Times New Roman" w:cs="Arial"/>
                <w:color w:val="000000"/>
                <w:sz w:val="18"/>
                <w:szCs w:val="18"/>
                <w:lang w:val="en-US"/>
              </w:rPr>
              <w:t>ex date</w:t>
            </w:r>
            <w:proofErr w:type="spellEnd"/>
            <w:proofErr w:type="gramEnd"/>
            <w:r w:rsidRPr="000F4791">
              <w:rPr>
                <w:rFonts w:eastAsia="Times New Roman" w:cs="Arial"/>
                <w:color w:val="000000"/>
                <w:sz w:val="18"/>
                <w:szCs w:val="18"/>
                <w:lang w:val="en-US"/>
              </w:rPr>
              <w:t xml:space="preserve"> would result in the buyer being eligible for the entitlement. This is typically used in the UK and Irish markets.</w:t>
            </w:r>
          </w:p>
        </w:tc>
      </w:tr>
      <w:tr w:rsidR="00C702C0" w:rsidRPr="000F4791" w14:paraId="70DA7BB1" w14:textId="77777777" w:rsidTr="000F4791">
        <w:trPr>
          <w:tblCellSpacing w:w="15" w:type="dxa"/>
        </w:trPr>
        <w:tc>
          <w:tcPr>
            <w:tcW w:w="650" w:type="pct"/>
            <w:shd w:val="clear" w:color="auto" w:fill="FFFFFF"/>
            <w:hideMark/>
          </w:tcPr>
          <w:p w14:paraId="7C51214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lastRenderedPageBreak/>
              <w:t>TAXB</w:t>
            </w:r>
          </w:p>
        </w:tc>
        <w:tc>
          <w:tcPr>
            <w:tcW w:w="1000" w:type="pct"/>
            <w:shd w:val="clear" w:color="auto" w:fill="FFFFFF"/>
            <w:hideMark/>
          </w:tcPr>
          <w:p w14:paraId="4F762F54"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Deadline for Tax Breakdown Instructions</w:t>
            </w:r>
          </w:p>
        </w:tc>
        <w:tc>
          <w:tcPr>
            <w:tcW w:w="3350" w:type="pct"/>
            <w:shd w:val="clear" w:color="auto" w:fill="FFFFFF"/>
            <w:hideMark/>
          </w:tcPr>
          <w:p w14:paraId="04028CA6"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Date/time until which tax breakdown instructions will be accepted.</w:t>
            </w:r>
          </w:p>
        </w:tc>
      </w:tr>
      <w:tr w:rsidR="00C702C0" w:rsidRPr="000F4791" w14:paraId="4ECF368B" w14:textId="77777777" w:rsidTr="000F4791">
        <w:trPr>
          <w:tblCellSpacing w:w="15" w:type="dxa"/>
        </w:trPr>
        <w:tc>
          <w:tcPr>
            <w:tcW w:w="650" w:type="pct"/>
            <w:shd w:val="clear" w:color="auto" w:fill="FFFFFF"/>
            <w:hideMark/>
          </w:tcPr>
          <w:p w14:paraId="08C828C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TPDT</w:t>
            </w:r>
          </w:p>
        </w:tc>
        <w:tc>
          <w:tcPr>
            <w:tcW w:w="1000" w:type="pct"/>
            <w:shd w:val="clear" w:color="auto" w:fill="FFFFFF"/>
            <w:hideMark/>
          </w:tcPr>
          <w:p w14:paraId="01D0BD9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Third Party Deadline</w:t>
            </w:r>
          </w:p>
        </w:tc>
        <w:tc>
          <w:tcPr>
            <w:tcW w:w="3350" w:type="pct"/>
            <w:shd w:val="clear" w:color="auto" w:fill="FFFFFF"/>
            <w:hideMark/>
          </w:tcPr>
          <w:p w14:paraId="40065A9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 xml:space="preserve">Date/Time by which the account owner must </w:t>
            </w:r>
            <w:proofErr w:type="gramStart"/>
            <w:r w:rsidRPr="000F4791">
              <w:rPr>
                <w:rFonts w:eastAsia="Times New Roman" w:cs="Arial"/>
                <w:color w:val="000000"/>
                <w:sz w:val="18"/>
                <w:szCs w:val="18"/>
                <w:lang w:val="en-US"/>
              </w:rPr>
              <w:t>instruct directly</w:t>
            </w:r>
            <w:proofErr w:type="gramEnd"/>
            <w:r w:rsidRPr="000F4791">
              <w:rPr>
                <w:rFonts w:eastAsia="Times New Roman" w:cs="Arial"/>
                <w:color w:val="000000"/>
                <w:sz w:val="18"/>
                <w:szCs w:val="18"/>
                <w:lang w:val="en-US"/>
              </w:rPr>
              <w:t xml:space="preserve"> another party, for example to provide documentation to an issuer agent.</w:t>
            </w:r>
          </w:p>
        </w:tc>
      </w:tr>
      <w:tr w:rsidR="00C702C0" w:rsidRPr="000F4791" w14:paraId="5B8F7976" w14:textId="77777777" w:rsidTr="000F4791">
        <w:trPr>
          <w:tblCellSpacing w:w="15" w:type="dxa"/>
        </w:trPr>
        <w:tc>
          <w:tcPr>
            <w:tcW w:w="650" w:type="pct"/>
            <w:shd w:val="clear" w:color="auto" w:fill="FFFFFF"/>
            <w:hideMark/>
          </w:tcPr>
          <w:p w14:paraId="7E6C467D"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TSDT</w:t>
            </w:r>
          </w:p>
        </w:tc>
        <w:tc>
          <w:tcPr>
            <w:tcW w:w="1000" w:type="pct"/>
            <w:shd w:val="clear" w:color="auto" w:fill="FFFFFF"/>
            <w:hideMark/>
          </w:tcPr>
          <w:p w14:paraId="1AD91B0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Trading Suspended Date/Time</w:t>
            </w:r>
          </w:p>
        </w:tc>
        <w:tc>
          <w:tcPr>
            <w:tcW w:w="3350" w:type="pct"/>
            <w:shd w:val="clear" w:color="auto" w:fill="FFFFFF"/>
            <w:hideMark/>
          </w:tcPr>
          <w:p w14:paraId="15EDB6EE"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Date/time at which trading of a security is suspended as the result of an event.</w:t>
            </w:r>
          </w:p>
        </w:tc>
      </w:tr>
      <w:tr w:rsidR="00C702C0" w:rsidRPr="000F4791" w14:paraId="369A4A76" w14:textId="77777777" w:rsidTr="00C56FBB">
        <w:trPr>
          <w:tblCellSpacing w:w="15" w:type="dxa"/>
        </w:trPr>
        <w:tc>
          <w:tcPr>
            <w:tcW w:w="650" w:type="pct"/>
            <w:shd w:val="clear" w:color="auto" w:fill="FFFFFF"/>
            <w:hideMark/>
          </w:tcPr>
          <w:p w14:paraId="2A339C2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UNCO</w:t>
            </w:r>
          </w:p>
        </w:tc>
        <w:tc>
          <w:tcPr>
            <w:tcW w:w="1000" w:type="pct"/>
            <w:shd w:val="clear" w:color="auto" w:fill="D9D9D9" w:themeFill="background1" w:themeFillShade="D9"/>
            <w:hideMark/>
          </w:tcPr>
          <w:p w14:paraId="18F965E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Unconditional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32C7D099"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upon which the terms of the take-over become unconditional as to acceptances.</w:t>
            </w:r>
          </w:p>
        </w:tc>
      </w:tr>
      <w:tr w:rsidR="00C702C0" w:rsidRPr="000F4791" w14:paraId="1650971C" w14:textId="77777777" w:rsidTr="00C56FBB">
        <w:trPr>
          <w:tblCellSpacing w:w="15" w:type="dxa"/>
        </w:trPr>
        <w:tc>
          <w:tcPr>
            <w:tcW w:w="650" w:type="pct"/>
            <w:shd w:val="clear" w:color="auto" w:fill="FFFFFF"/>
            <w:hideMark/>
          </w:tcPr>
          <w:p w14:paraId="5827524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WUCO</w:t>
            </w:r>
          </w:p>
        </w:tc>
        <w:tc>
          <w:tcPr>
            <w:tcW w:w="1000" w:type="pct"/>
            <w:shd w:val="clear" w:color="auto" w:fill="D9D9D9" w:themeFill="background1" w:themeFillShade="D9"/>
            <w:hideMark/>
          </w:tcPr>
          <w:p w14:paraId="778C5D9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Wholly Unconditional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5EEF1DA1"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at which all conditions, including regulatory, legal etc. pertaining to the take-over, have been met.</w:t>
            </w:r>
          </w:p>
        </w:tc>
      </w:tr>
      <w:tr w:rsidR="00C702C0" w:rsidRPr="000F4791" w14:paraId="07446BB2" w14:textId="77777777" w:rsidTr="00C56FBB">
        <w:trPr>
          <w:tblCellSpacing w:w="15" w:type="dxa"/>
        </w:trPr>
        <w:tc>
          <w:tcPr>
            <w:tcW w:w="650" w:type="pct"/>
            <w:shd w:val="clear" w:color="auto" w:fill="FFFFFF"/>
            <w:hideMark/>
          </w:tcPr>
          <w:p w14:paraId="2CC1DD0C"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XDTE</w:t>
            </w:r>
          </w:p>
        </w:tc>
        <w:tc>
          <w:tcPr>
            <w:tcW w:w="1000" w:type="pct"/>
            <w:shd w:val="clear" w:color="auto" w:fill="D9D9D9" w:themeFill="background1" w:themeFillShade="D9"/>
            <w:hideMark/>
          </w:tcPr>
          <w:p w14:paraId="2449E0F7"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Ex-Dividend or Distribution Date</w:t>
            </w:r>
            <w:r w:rsidRPr="000F4791">
              <w:rPr>
                <w:rFonts w:eastAsia="Times New Roman" w:cs="Arial"/>
                <w:b/>
                <w:bCs/>
                <w:strike/>
                <w:color w:val="FF0000"/>
                <w:sz w:val="18"/>
                <w:szCs w:val="18"/>
                <w:shd w:val="clear" w:color="auto" w:fill="D9D9D9" w:themeFill="background1" w:themeFillShade="D9"/>
                <w:lang w:val="en-US"/>
              </w:rPr>
              <w:t>/Time</w:t>
            </w:r>
          </w:p>
        </w:tc>
        <w:tc>
          <w:tcPr>
            <w:tcW w:w="3350" w:type="pct"/>
            <w:shd w:val="clear" w:color="auto" w:fill="D9D9D9" w:themeFill="background1" w:themeFillShade="D9"/>
            <w:hideMark/>
          </w:tcPr>
          <w:p w14:paraId="414821C5" w14:textId="77777777" w:rsidR="00C702C0" w:rsidRPr="000F4791" w:rsidRDefault="00C702C0" w:rsidP="000F4791">
            <w:pPr>
              <w:suppressAutoHyphens w:val="0"/>
              <w:spacing w:before="0" w:after="0"/>
              <w:rPr>
                <w:rFonts w:eastAsia="Times New Roman" w:cs="Arial"/>
                <w:color w:val="000000"/>
                <w:sz w:val="18"/>
                <w:szCs w:val="18"/>
                <w:lang w:val="en-US"/>
              </w:rPr>
            </w:pPr>
            <w:r w:rsidRPr="000F4791">
              <w:rPr>
                <w:rFonts w:eastAsia="Times New Roman" w:cs="Arial"/>
                <w:color w:val="000000"/>
                <w:sz w:val="18"/>
                <w:szCs w:val="18"/>
                <w:lang w:val="en-US"/>
              </w:rPr>
              <w:t>Date</w:t>
            </w:r>
            <w:r w:rsidRPr="000F4791">
              <w:rPr>
                <w:rFonts w:eastAsia="Times New Roman" w:cs="Arial"/>
                <w:b/>
                <w:bCs/>
                <w:strike/>
                <w:color w:val="FF0000"/>
                <w:sz w:val="18"/>
                <w:szCs w:val="18"/>
                <w:shd w:val="clear" w:color="auto" w:fill="D9D9D9" w:themeFill="background1" w:themeFillShade="D9"/>
                <w:lang w:val="en-US"/>
              </w:rPr>
              <w:t>/Time</w:t>
            </w:r>
            <w:r w:rsidRPr="000F4791">
              <w:rPr>
                <w:rFonts w:eastAsia="Times New Roman" w:cs="Arial"/>
                <w:color w:val="000000"/>
                <w:sz w:val="18"/>
                <w:szCs w:val="18"/>
                <w:lang w:val="en-US"/>
              </w:rPr>
              <w:t xml:space="preserve"> as from which trading (including exchange and OTC trading) occurs on the underlying security without the benefit.</w:t>
            </w:r>
          </w:p>
        </w:tc>
      </w:tr>
    </w:tbl>
    <w:p w14:paraId="66E43912" w14:textId="77777777" w:rsidR="00C702C0" w:rsidRPr="007F0483" w:rsidRDefault="00C702C0" w:rsidP="00C702C0">
      <w:pPr>
        <w:spacing w:before="80" w:after="80"/>
        <w:rPr>
          <w:u w:val="single"/>
        </w:rPr>
      </w:pPr>
    </w:p>
    <w:p w14:paraId="5C6E4439" w14:textId="77777777" w:rsidR="00C702C0" w:rsidRDefault="00C702C0" w:rsidP="00C702C0">
      <w:pPr>
        <w:spacing w:before="80" w:after="80"/>
      </w:pPr>
    </w:p>
    <w:p w14:paraId="0D3C3300" w14:textId="77777777" w:rsidR="00C702C0" w:rsidRDefault="00C702C0" w:rsidP="00C702C0">
      <w:pPr>
        <w:spacing w:before="80" w:after="80"/>
      </w:pPr>
      <w:r>
        <w:rPr>
          <w:b/>
          <w:bCs/>
        </w:rPr>
        <w:t>4</w:t>
      </w:r>
      <w:r w:rsidRPr="009F6EA2">
        <w:rPr>
          <w:b/>
          <w:bCs/>
        </w:rPr>
        <w:t>. In the MT 56</w:t>
      </w:r>
      <w:r>
        <w:rPr>
          <w:b/>
          <w:bCs/>
        </w:rPr>
        <w:t>5</w:t>
      </w:r>
      <w:r w:rsidRPr="009F6EA2">
        <w:rPr>
          <w:b/>
          <w:bCs/>
        </w:rPr>
        <w:t xml:space="preserve">, </w:t>
      </w:r>
      <w:r>
        <w:rPr>
          <w:b/>
          <w:bCs/>
        </w:rPr>
        <w:t xml:space="preserve">add UTC </w:t>
      </w:r>
      <w:r w:rsidRPr="009F6EA2">
        <w:rPr>
          <w:b/>
          <w:bCs/>
        </w:rPr>
        <w:t xml:space="preserve">Time (Format Option </w:t>
      </w:r>
      <w:r>
        <w:rPr>
          <w:b/>
          <w:bCs/>
        </w:rPr>
        <w:t>E</w:t>
      </w:r>
      <w:r w:rsidRPr="009F6EA2">
        <w:rPr>
          <w:b/>
          <w:bCs/>
        </w:rPr>
        <w:t xml:space="preserve">) </w:t>
      </w:r>
      <w:r>
        <w:rPr>
          <w:b/>
          <w:bCs/>
        </w:rPr>
        <w:t xml:space="preserve">to the </w:t>
      </w:r>
      <w:r w:rsidRPr="009F6EA2">
        <w:rPr>
          <w:b/>
          <w:bCs/>
        </w:rPr>
        <w:t>following :98a: Date/Time qualifiers</w:t>
      </w:r>
      <w:r>
        <w:rPr>
          <w:b/>
          <w:bCs/>
        </w:rPr>
        <w:t xml:space="preserve"> in sequence D: </w:t>
      </w:r>
      <w:r>
        <w:t>EXRQ.</w:t>
      </w:r>
    </w:p>
    <w:p w14:paraId="597D36E1" w14:textId="77777777" w:rsidR="00C702C0" w:rsidRDefault="00C702C0" w:rsidP="00C702C0">
      <w:pPr>
        <w:spacing w:before="80" w:after="80"/>
      </w:pPr>
    </w:p>
    <w:p w14:paraId="33AF3233" w14:textId="77777777" w:rsidR="00C702C0" w:rsidRDefault="00C702C0" w:rsidP="00C702C0">
      <w:r>
        <w:rPr>
          <w:b/>
        </w:rPr>
        <w:t>5</w:t>
      </w:r>
      <w:r w:rsidRPr="00AF2B23">
        <w:rPr>
          <w:b/>
        </w:rPr>
        <w:t>. In the MT 56</w:t>
      </w:r>
      <w:r>
        <w:rPr>
          <w:b/>
        </w:rPr>
        <w:t>6</w:t>
      </w:r>
      <w:r w:rsidRPr="00AF2B23">
        <w:rPr>
          <w:b/>
        </w:rPr>
        <w:t>, add UTC Time (Format Option E) to the following :98a: Date/Time qualifiers</w:t>
      </w:r>
      <w:r>
        <w:rPr>
          <w:b/>
        </w:rPr>
        <w:t xml:space="preserve"> in sequence C</w:t>
      </w:r>
      <w:r w:rsidRPr="00AF2B23">
        <w:rPr>
          <w:b/>
        </w:rPr>
        <w:t>:</w:t>
      </w:r>
      <w:r>
        <w:t xml:space="preserve"> IFIX. and </w:t>
      </w:r>
      <w:r w:rsidRPr="009A711F">
        <w:rPr>
          <w:b/>
          <w:bCs/>
        </w:rPr>
        <w:t>in sequence D2</w:t>
      </w:r>
      <w:r>
        <w:t>, FXDT</w:t>
      </w:r>
    </w:p>
    <w:p w14:paraId="6325ADE9" w14:textId="77777777" w:rsidR="00C702C0" w:rsidRDefault="00C702C0" w:rsidP="00C702C0"/>
    <w:p w14:paraId="378DA640" w14:textId="77777777" w:rsidR="00C702C0" w:rsidRDefault="00C702C0" w:rsidP="00C702C0">
      <w:pPr>
        <w:spacing w:before="80" w:after="80"/>
        <w:rPr>
          <w:b/>
          <w:bCs/>
        </w:rPr>
      </w:pPr>
      <w:r>
        <w:rPr>
          <w:b/>
          <w:bCs/>
        </w:rPr>
        <w:t>6</w:t>
      </w:r>
      <w:r w:rsidRPr="009F6EA2">
        <w:rPr>
          <w:b/>
          <w:bCs/>
        </w:rPr>
        <w:t>. In the MT 56</w:t>
      </w:r>
      <w:r>
        <w:rPr>
          <w:b/>
          <w:bCs/>
        </w:rPr>
        <w:t>6</w:t>
      </w:r>
      <w:r w:rsidRPr="009F6EA2">
        <w:rPr>
          <w:b/>
          <w:bCs/>
        </w:rPr>
        <w:t xml:space="preserve">, remove Time (Format Option C) and rename the qualifier by removing “Time” word in the name for the following :98a: Date/Time qualifiers: </w:t>
      </w:r>
    </w:p>
    <w:p w14:paraId="502FC096" w14:textId="77777777" w:rsidR="00C702C0" w:rsidRDefault="00C702C0" w:rsidP="00C702C0">
      <w:r w:rsidRPr="00101A75">
        <w:rPr>
          <w:bCs/>
        </w:rPr>
        <w:t>In sequence C:</w:t>
      </w:r>
      <w:r>
        <w:rPr>
          <w:b/>
        </w:rPr>
        <w:t xml:space="preserve"> </w:t>
      </w:r>
      <w:r>
        <w:t>EQUL, LOTO, PROD, RDTE, XDTE</w:t>
      </w:r>
    </w:p>
    <w:p w14:paraId="52FC2471" w14:textId="77777777" w:rsidR="00C702C0" w:rsidRDefault="00C702C0" w:rsidP="00C702C0">
      <w:r>
        <w:t>In sequence D: -</w:t>
      </w:r>
    </w:p>
    <w:p w14:paraId="2E0ED6BF" w14:textId="77777777" w:rsidR="00C702C0" w:rsidRDefault="00C702C0" w:rsidP="00C702C0">
      <w:r>
        <w:t>In sequence D1: PAYD, AVAL, DIVR, PPDT, EARL, POST</w:t>
      </w:r>
    </w:p>
    <w:p w14:paraId="0A51331C" w14:textId="77777777" w:rsidR="00C702C0" w:rsidRPr="00272D41" w:rsidRDefault="00C702C0" w:rsidP="00C702C0">
      <w:pPr>
        <w:rPr>
          <w:b/>
        </w:rPr>
      </w:pPr>
      <w:r>
        <w:t>In sequence D2: PAYD, EARL, VALU, POST</w:t>
      </w:r>
    </w:p>
    <w:p w14:paraId="682264DA" w14:textId="77777777" w:rsidR="00C702C0" w:rsidRPr="00660295" w:rsidRDefault="00C702C0" w:rsidP="00C702C0">
      <w:pPr>
        <w:spacing w:before="80" w:after="80"/>
        <w:rPr>
          <w:u w:val="single"/>
        </w:rPr>
      </w:pPr>
      <w:r w:rsidRPr="00660295">
        <w:rPr>
          <w:u w:val="single"/>
        </w:rPr>
        <w:t>Example:</w:t>
      </w:r>
      <w:r>
        <w:rPr>
          <w:u w:val="single"/>
        </w:rPr>
        <w:t xml:space="preserve"> see example below for MT 566 sequence C</w:t>
      </w:r>
    </w:p>
    <w:p w14:paraId="0A83FB6E" w14:textId="77777777" w:rsidR="00C702C0" w:rsidRDefault="00C702C0" w:rsidP="00C702C0">
      <w:pPr>
        <w:spacing w:before="80" w:after="80"/>
      </w:pPr>
    </w:p>
    <w:p w14:paraId="04516496" w14:textId="77777777" w:rsidR="00C702C0" w:rsidRDefault="00C702C0" w:rsidP="00C702C0">
      <w:pPr>
        <w:spacing w:before="80" w:after="80"/>
      </w:pPr>
      <w:r>
        <w:rPr>
          <w:b/>
          <w:bCs/>
        </w:rPr>
        <w:t>7</w:t>
      </w:r>
      <w:r w:rsidRPr="009F6EA2">
        <w:rPr>
          <w:b/>
          <w:bCs/>
        </w:rPr>
        <w:t>. In the MT 56</w:t>
      </w:r>
      <w:r>
        <w:rPr>
          <w:b/>
          <w:bCs/>
        </w:rPr>
        <w:t>6</w:t>
      </w:r>
      <w:r w:rsidRPr="009F6EA2">
        <w:rPr>
          <w:b/>
          <w:bCs/>
        </w:rPr>
        <w:t>, remo</w:t>
      </w:r>
      <w:r>
        <w:rPr>
          <w:b/>
          <w:bCs/>
        </w:rPr>
        <w:t xml:space="preserve">ve the following :98a: </w:t>
      </w:r>
      <w:proofErr w:type="spellStart"/>
      <w:r>
        <w:rPr>
          <w:b/>
          <w:bCs/>
        </w:rPr>
        <w:t>DateTime</w:t>
      </w:r>
      <w:proofErr w:type="spellEnd"/>
      <w:r>
        <w:rPr>
          <w:b/>
          <w:bCs/>
        </w:rPr>
        <w:t xml:space="preserve"> qualifiers:</w:t>
      </w:r>
    </w:p>
    <w:p w14:paraId="418C75C1" w14:textId="77777777" w:rsidR="00C702C0" w:rsidRDefault="00C702C0" w:rsidP="00C702C0">
      <w:pPr>
        <w:spacing w:before="80" w:after="80"/>
      </w:pPr>
      <w:r>
        <w:t>In sequence C: ANOU, CERT, EFFD, REGI, RESU, SPLT, TAXB, UNCO, WUCO</w:t>
      </w:r>
    </w:p>
    <w:p w14:paraId="448E4DD9" w14:textId="77777777" w:rsidR="00C702C0" w:rsidRDefault="00C702C0" w:rsidP="00C702C0">
      <w:pPr>
        <w:spacing w:before="80" w:after="80"/>
      </w:pPr>
      <w:r>
        <w:t>In sequence D: EXPI, PODT, RDDT, SUBS, MKDT</w:t>
      </w:r>
    </w:p>
    <w:p w14:paraId="224D446B" w14:textId="77777777" w:rsidR="00C702C0" w:rsidRPr="00660295" w:rsidRDefault="00C702C0" w:rsidP="00C702C0">
      <w:pPr>
        <w:spacing w:before="80" w:after="80"/>
        <w:rPr>
          <w:u w:val="single"/>
        </w:rPr>
      </w:pPr>
      <w:r w:rsidRPr="00660295">
        <w:rPr>
          <w:u w:val="single"/>
        </w:rPr>
        <w:t>Example:</w:t>
      </w:r>
      <w:r>
        <w:rPr>
          <w:u w:val="single"/>
        </w:rPr>
        <w:t xml:space="preserve"> MT 566 sequence C</w:t>
      </w:r>
    </w:p>
    <w:p w14:paraId="09467466" w14:textId="77777777" w:rsidR="00C702C0" w:rsidRPr="009A711F" w:rsidRDefault="00C702C0" w:rsidP="00C702C0">
      <w:pPr>
        <w:pBdr>
          <w:bottom w:val="single" w:sz="6" w:space="0" w:color="013B80"/>
        </w:pBdr>
        <w:suppressAutoHyphens w:val="0"/>
        <w:spacing w:before="100" w:beforeAutospacing="1" w:after="100" w:afterAutospacing="1"/>
        <w:outlineLvl w:val="2"/>
        <w:rPr>
          <w:rFonts w:eastAsia="Times New Roman" w:cs="Arial"/>
          <w:b/>
          <w:bCs/>
          <w:color w:val="013B80"/>
          <w:sz w:val="36"/>
          <w:szCs w:val="36"/>
          <w:lang w:val="en-US"/>
        </w:rPr>
      </w:pPr>
      <w:r w:rsidRPr="009A711F">
        <w:rPr>
          <w:rFonts w:eastAsia="Times New Roman" w:cs="Arial"/>
          <w:b/>
          <w:bCs/>
          <w:color w:val="013B80"/>
          <w:sz w:val="36"/>
          <w:szCs w:val="36"/>
          <w:lang w:val="en-US"/>
        </w:rPr>
        <w:t>MT 566 Field Specifications</w:t>
      </w:r>
    </w:p>
    <w:p w14:paraId="6EEC1105" w14:textId="77777777" w:rsidR="00C702C0" w:rsidRPr="009A711F" w:rsidRDefault="00C702C0" w:rsidP="00C702C0">
      <w:pPr>
        <w:pBdr>
          <w:bottom w:val="single" w:sz="6" w:space="0" w:color="013B80"/>
        </w:pBdr>
        <w:suppressAutoHyphens w:val="0"/>
        <w:spacing w:before="0" w:after="0"/>
        <w:outlineLvl w:val="3"/>
        <w:rPr>
          <w:rFonts w:eastAsia="Times New Roman" w:cs="Arial"/>
          <w:color w:val="013B80"/>
          <w:sz w:val="18"/>
          <w:szCs w:val="18"/>
          <w:lang w:val="en-US"/>
        </w:rPr>
      </w:pPr>
      <w:r w:rsidRPr="009A711F">
        <w:rPr>
          <w:rFonts w:eastAsia="Times New Roman" w:cs="Arial"/>
          <w:color w:val="013B80"/>
          <w:sz w:val="18"/>
          <w:szCs w:val="18"/>
          <w:lang w:val="en-US"/>
        </w:rPr>
        <w:t>29. Field 98a: Date/Time</w:t>
      </w:r>
    </w:p>
    <w:p w14:paraId="7155CDD9" w14:textId="77777777" w:rsidR="00C702C0" w:rsidRPr="009A711F" w:rsidRDefault="00C702C0" w:rsidP="00C702C0">
      <w:pPr>
        <w:pBdr>
          <w:bottom w:val="single" w:sz="6" w:space="0" w:color="013B80"/>
        </w:pBdr>
        <w:suppressAutoHyphens w:val="0"/>
        <w:spacing w:before="0" w:after="0"/>
        <w:outlineLvl w:val="4"/>
        <w:rPr>
          <w:rFonts w:eastAsia="Times New Roman" w:cs="Arial"/>
          <w:color w:val="013B80"/>
          <w:sz w:val="18"/>
          <w:szCs w:val="18"/>
          <w:lang w:val="en-US"/>
        </w:rPr>
      </w:pPr>
      <w:r w:rsidRPr="009A711F">
        <w:rPr>
          <w:rFonts w:eastAsia="Times New Roman" w:cs="Arial"/>
          <w:color w:val="013B80"/>
          <w:sz w:val="18"/>
          <w:szCs w:val="18"/>
          <w:lang w:val="en-US"/>
        </w:rPr>
        <w:t>FORMAT</w:t>
      </w:r>
    </w:p>
    <w:tbl>
      <w:tblPr>
        <w:tblW w:w="4900" w:type="pct"/>
        <w:tblCellSpacing w:w="15" w:type="dxa"/>
        <w:tblCellMar>
          <w:left w:w="0" w:type="dxa"/>
          <w:right w:w="0" w:type="dxa"/>
        </w:tblCellMar>
        <w:tblLook w:val="04A0" w:firstRow="1" w:lastRow="0" w:firstColumn="1" w:lastColumn="0" w:noHBand="0" w:noVBand="1"/>
      </w:tblPr>
      <w:tblGrid>
        <w:gridCol w:w="1755"/>
        <w:gridCol w:w="2596"/>
        <w:gridCol w:w="4321"/>
      </w:tblGrid>
      <w:tr w:rsidR="00C702C0" w:rsidRPr="009A711F" w14:paraId="012C9386" w14:textId="77777777" w:rsidTr="009A711F">
        <w:trPr>
          <w:tblCellSpacing w:w="15" w:type="dxa"/>
        </w:trPr>
        <w:tc>
          <w:tcPr>
            <w:tcW w:w="1000" w:type="pct"/>
            <w:shd w:val="clear" w:color="auto" w:fill="FFFFFF"/>
            <w:hideMark/>
          </w:tcPr>
          <w:p w14:paraId="03C6E05E"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Option A</w:t>
            </w:r>
          </w:p>
        </w:tc>
        <w:tc>
          <w:tcPr>
            <w:tcW w:w="1500" w:type="pct"/>
            <w:shd w:val="clear" w:color="auto" w:fill="FFFFFF"/>
            <w:hideMark/>
          </w:tcPr>
          <w:p w14:paraId="7F9A243A"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w:t>
            </w:r>
            <w:proofErr w:type="gramStart"/>
            <w:r w:rsidRPr="009A711F">
              <w:rPr>
                <w:rFonts w:eastAsia="Times New Roman" w:cs="Arial"/>
                <w:color w:val="000000"/>
                <w:sz w:val="18"/>
                <w:szCs w:val="18"/>
                <w:lang w:val="en-US"/>
              </w:rPr>
              <w:t>4!c</w:t>
            </w:r>
            <w:proofErr w:type="gramEnd"/>
            <w:r w:rsidRPr="009A711F">
              <w:rPr>
                <w:rFonts w:eastAsia="Times New Roman" w:cs="Arial"/>
                <w:color w:val="000000"/>
                <w:sz w:val="18"/>
                <w:szCs w:val="18"/>
                <w:lang w:val="en-US"/>
              </w:rPr>
              <w:t>//8!n</w:t>
            </w:r>
          </w:p>
        </w:tc>
        <w:tc>
          <w:tcPr>
            <w:tcW w:w="2500" w:type="pct"/>
            <w:shd w:val="clear" w:color="auto" w:fill="FFFFFF"/>
            <w:hideMark/>
          </w:tcPr>
          <w:p w14:paraId="576CBA1B"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(Qualifier)(Date)</w:t>
            </w:r>
          </w:p>
        </w:tc>
      </w:tr>
      <w:tr w:rsidR="00C702C0" w:rsidRPr="009A711F" w14:paraId="74F7F899" w14:textId="77777777" w:rsidTr="009A711F">
        <w:trPr>
          <w:tblCellSpacing w:w="15" w:type="dxa"/>
        </w:trPr>
        <w:tc>
          <w:tcPr>
            <w:tcW w:w="1000" w:type="pct"/>
            <w:shd w:val="clear" w:color="auto" w:fill="FFFFFF"/>
            <w:hideMark/>
          </w:tcPr>
          <w:p w14:paraId="26243CDF"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lastRenderedPageBreak/>
              <w:t>Option B</w:t>
            </w:r>
          </w:p>
        </w:tc>
        <w:tc>
          <w:tcPr>
            <w:tcW w:w="1500" w:type="pct"/>
            <w:shd w:val="clear" w:color="auto" w:fill="FFFFFF"/>
            <w:hideMark/>
          </w:tcPr>
          <w:p w14:paraId="573FEB89"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w:t>
            </w:r>
            <w:proofErr w:type="gramStart"/>
            <w:r w:rsidRPr="009A711F">
              <w:rPr>
                <w:rFonts w:eastAsia="Times New Roman" w:cs="Arial"/>
                <w:color w:val="000000"/>
                <w:sz w:val="18"/>
                <w:szCs w:val="18"/>
                <w:lang w:val="en-US"/>
              </w:rPr>
              <w:t>4!c</w:t>
            </w:r>
            <w:proofErr w:type="gramEnd"/>
            <w:r w:rsidRPr="009A711F">
              <w:rPr>
                <w:rFonts w:eastAsia="Times New Roman" w:cs="Arial"/>
                <w:color w:val="000000"/>
                <w:sz w:val="18"/>
                <w:szCs w:val="18"/>
                <w:lang w:val="en-US"/>
              </w:rPr>
              <w:t>/[8c]/4!c</w:t>
            </w:r>
          </w:p>
        </w:tc>
        <w:tc>
          <w:tcPr>
            <w:tcW w:w="2500" w:type="pct"/>
            <w:shd w:val="clear" w:color="auto" w:fill="FFFFFF"/>
            <w:hideMark/>
          </w:tcPr>
          <w:p w14:paraId="4A3BD8C6"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(Qualifier</w:t>
            </w:r>
            <w:proofErr w:type="gramStart"/>
            <w:r w:rsidRPr="009A711F">
              <w:rPr>
                <w:rFonts w:eastAsia="Times New Roman" w:cs="Arial"/>
                <w:color w:val="000000"/>
                <w:sz w:val="18"/>
                <w:szCs w:val="18"/>
                <w:lang w:val="en-US"/>
              </w:rPr>
              <w:t>)(</w:t>
            </w:r>
            <w:proofErr w:type="gramEnd"/>
            <w:r w:rsidRPr="009A711F">
              <w:rPr>
                <w:rFonts w:eastAsia="Times New Roman" w:cs="Arial"/>
                <w:color w:val="000000"/>
                <w:sz w:val="18"/>
                <w:szCs w:val="18"/>
                <w:lang w:val="en-US"/>
              </w:rPr>
              <w:t>Data Source Scheme)(Date Code)</w:t>
            </w:r>
          </w:p>
        </w:tc>
      </w:tr>
      <w:tr w:rsidR="00C702C0" w:rsidRPr="009A711F" w14:paraId="1DF11CF6" w14:textId="77777777" w:rsidTr="009A711F">
        <w:trPr>
          <w:tblCellSpacing w:w="15" w:type="dxa"/>
        </w:trPr>
        <w:tc>
          <w:tcPr>
            <w:tcW w:w="1000" w:type="pct"/>
            <w:shd w:val="clear" w:color="auto" w:fill="FFFFFF"/>
            <w:hideMark/>
          </w:tcPr>
          <w:p w14:paraId="6808E929"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Option C</w:t>
            </w:r>
          </w:p>
        </w:tc>
        <w:tc>
          <w:tcPr>
            <w:tcW w:w="1500" w:type="pct"/>
            <w:shd w:val="clear" w:color="auto" w:fill="FFFFFF"/>
            <w:hideMark/>
          </w:tcPr>
          <w:p w14:paraId="38E5B32B"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w:t>
            </w:r>
            <w:proofErr w:type="gramStart"/>
            <w:r w:rsidRPr="009A711F">
              <w:rPr>
                <w:rFonts w:eastAsia="Times New Roman" w:cs="Arial"/>
                <w:color w:val="000000"/>
                <w:sz w:val="18"/>
                <w:szCs w:val="18"/>
                <w:lang w:val="en-US"/>
              </w:rPr>
              <w:t>4!c</w:t>
            </w:r>
            <w:proofErr w:type="gramEnd"/>
            <w:r w:rsidRPr="009A711F">
              <w:rPr>
                <w:rFonts w:eastAsia="Times New Roman" w:cs="Arial"/>
                <w:color w:val="000000"/>
                <w:sz w:val="18"/>
                <w:szCs w:val="18"/>
                <w:lang w:val="en-US"/>
              </w:rPr>
              <w:t>//8!n6!n</w:t>
            </w:r>
          </w:p>
        </w:tc>
        <w:tc>
          <w:tcPr>
            <w:tcW w:w="2500" w:type="pct"/>
            <w:shd w:val="clear" w:color="auto" w:fill="FFFFFF"/>
            <w:hideMark/>
          </w:tcPr>
          <w:p w14:paraId="5F175A53"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(Qualifier)(Date)(Time)</w:t>
            </w:r>
          </w:p>
        </w:tc>
      </w:tr>
      <w:tr w:rsidR="00C702C0" w:rsidRPr="009A711F" w14:paraId="3AA7656C" w14:textId="77777777" w:rsidTr="009A711F">
        <w:trPr>
          <w:tblCellSpacing w:w="15" w:type="dxa"/>
        </w:trPr>
        <w:tc>
          <w:tcPr>
            <w:tcW w:w="1000" w:type="pct"/>
            <w:shd w:val="clear" w:color="auto" w:fill="FFFFFF"/>
            <w:hideMark/>
          </w:tcPr>
          <w:p w14:paraId="45F0D80B"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Option E</w:t>
            </w:r>
          </w:p>
        </w:tc>
        <w:tc>
          <w:tcPr>
            <w:tcW w:w="1500" w:type="pct"/>
            <w:shd w:val="clear" w:color="auto" w:fill="FFFFFF"/>
            <w:hideMark/>
          </w:tcPr>
          <w:p w14:paraId="439CED32"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w:t>
            </w:r>
            <w:proofErr w:type="gramStart"/>
            <w:r w:rsidRPr="009A711F">
              <w:rPr>
                <w:rFonts w:eastAsia="Times New Roman" w:cs="Arial"/>
                <w:color w:val="000000"/>
                <w:sz w:val="18"/>
                <w:szCs w:val="18"/>
                <w:lang w:val="en-US"/>
              </w:rPr>
              <w:t>4!c</w:t>
            </w:r>
            <w:proofErr w:type="gramEnd"/>
            <w:r w:rsidRPr="009A711F">
              <w:rPr>
                <w:rFonts w:eastAsia="Times New Roman" w:cs="Arial"/>
                <w:color w:val="000000"/>
                <w:sz w:val="18"/>
                <w:szCs w:val="18"/>
                <w:lang w:val="en-US"/>
              </w:rPr>
              <w:t>//8!n6!n[,3n][/[N]2!n[2!n]]</w:t>
            </w:r>
          </w:p>
        </w:tc>
        <w:tc>
          <w:tcPr>
            <w:tcW w:w="2500" w:type="pct"/>
            <w:shd w:val="clear" w:color="auto" w:fill="FFFFFF"/>
            <w:hideMark/>
          </w:tcPr>
          <w:p w14:paraId="764470C6"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(Qualifier)(Date)(Time)(Decimals</w:t>
            </w:r>
            <w:proofErr w:type="gramStart"/>
            <w:r w:rsidRPr="009A711F">
              <w:rPr>
                <w:rFonts w:eastAsia="Times New Roman" w:cs="Arial"/>
                <w:color w:val="000000"/>
                <w:sz w:val="18"/>
                <w:szCs w:val="18"/>
                <w:lang w:val="en-US"/>
              </w:rPr>
              <w:t>)(</w:t>
            </w:r>
            <w:proofErr w:type="gramEnd"/>
            <w:r w:rsidRPr="009A711F">
              <w:rPr>
                <w:rFonts w:eastAsia="Times New Roman" w:cs="Arial"/>
                <w:color w:val="000000"/>
                <w:sz w:val="18"/>
                <w:szCs w:val="18"/>
                <w:lang w:val="en-US"/>
              </w:rPr>
              <w:t>UTC Indicator)</w:t>
            </w:r>
          </w:p>
        </w:tc>
      </w:tr>
    </w:tbl>
    <w:p w14:paraId="42EAC610" w14:textId="77777777" w:rsidR="00C702C0" w:rsidRPr="009A711F" w:rsidRDefault="00C702C0" w:rsidP="00C702C0">
      <w:pPr>
        <w:pBdr>
          <w:bottom w:val="single" w:sz="6" w:space="0" w:color="013B80"/>
        </w:pBdr>
        <w:suppressAutoHyphens w:val="0"/>
        <w:spacing w:before="0" w:after="0"/>
        <w:outlineLvl w:val="4"/>
        <w:rPr>
          <w:rFonts w:eastAsia="Times New Roman" w:cs="Arial"/>
          <w:color w:val="013B80"/>
          <w:sz w:val="18"/>
          <w:szCs w:val="18"/>
          <w:lang w:val="en-US"/>
        </w:rPr>
      </w:pPr>
      <w:r w:rsidRPr="009A711F">
        <w:rPr>
          <w:rFonts w:eastAsia="Times New Roman" w:cs="Arial"/>
          <w:color w:val="013B80"/>
          <w:sz w:val="18"/>
          <w:szCs w:val="18"/>
          <w:lang w:val="en-US"/>
        </w:rPr>
        <w:t>PRESENCE</w:t>
      </w:r>
    </w:p>
    <w:p w14:paraId="43BD27E2" w14:textId="77777777" w:rsidR="00C702C0" w:rsidRPr="009A711F" w:rsidRDefault="00C702C0" w:rsidP="00C702C0">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xml:space="preserve">Optional in optional sequence C </w:t>
      </w:r>
    </w:p>
    <w:p w14:paraId="4AAFDB4C" w14:textId="77777777" w:rsidR="00C702C0" w:rsidRPr="009A711F" w:rsidRDefault="00C702C0" w:rsidP="00C702C0">
      <w:pPr>
        <w:pBdr>
          <w:bottom w:val="single" w:sz="6" w:space="0" w:color="013B80"/>
        </w:pBdr>
        <w:suppressAutoHyphens w:val="0"/>
        <w:spacing w:before="0" w:after="0"/>
        <w:outlineLvl w:val="4"/>
        <w:rPr>
          <w:rFonts w:eastAsia="Times New Roman" w:cs="Arial"/>
          <w:color w:val="013B80"/>
          <w:sz w:val="18"/>
          <w:szCs w:val="18"/>
          <w:lang w:val="en-US"/>
        </w:rPr>
      </w:pPr>
      <w:r w:rsidRPr="009A711F">
        <w:rPr>
          <w:rFonts w:eastAsia="Times New Roman" w:cs="Arial"/>
          <w:color w:val="013B80"/>
          <w:sz w:val="18"/>
          <w:szCs w:val="18"/>
          <w:lang w:val="en-US"/>
        </w:rPr>
        <w:t>QUALIFIER</w:t>
      </w:r>
    </w:p>
    <w:p w14:paraId="577CD66A" w14:textId="77777777" w:rsidR="00C702C0" w:rsidRPr="009A711F" w:rsidRDefault="00C702C0" w:rsidP="00C702C0">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xml:space="preserve">(Error code(s):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16"/>
        <w:gridCol w:w="573"/>
        <w:gridCol w:w="987"/>
        <w:gridCol w:w="634"/>
        <w:gridCol w:w="540"/>
        <w:gridCol w:w="1486"/>
        <w:gridCol w:w="3912"/>
      </w:tblGrid>
      <w:tr w:rsidR="00C702C0" w:rsidRPr="009A711F" w14:paraId="7A1349BF" w14:textId="77777777" w:rsidTr="009A711F">
        <w:trPr>
          <w:tblHeade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EEEEEE"/>
            <w:hideMark/>
          </w:tcPr>
          <w:p w14:paraId="6B3A783F" w14:textId="77777777" w:rsidR="00C702C0" w:rsidRPr="009A711F" w:rsidRDefault="00C702C0" w:rsidP="009A711F">
            <w:pPr>
              <w:suppressAutoHyphens w:val="0"/>
              <w:spacing w:before="0" w:after="0"/>
              <w:jc w:val="center"/>
              <w:rPr>
                <w:rFonts w:eastAsia="Times New Roman" w:cs="Arial"/>
                <w:b/>
                <w:bCs/>
                <w:color w:val="013B80"/>
                <w:sz w:val="18"/>
                <w:szCs w:val="18"/>
                <w:lang w:val="en-US"/>
              </w:rPr>
            </w:pPr>
            <w:r w:rsidRPr="009A711F">
              <w:rPr>
                <w:rFonts w:eastAsia="Times New Roman" w:cs="Arial"/>
                <w:b/>
                <w:bCs/>
                <w:color w:val="013B80"/>
                <w:sz w:val="18"/>
                <w:szCs w:val="18"/>
                <w:lang w:val="en-US"/>
              </w:rPr>
              <w:t>Order</w:t>
            </w:r>
          </w:p>
        </w:tc>
        <w:tc>
          <w:tcPr>
            <w:tcW w:w="307" w:type="pct"/>
            <w:tcBorders>
              <w:top w:val="outset" w:sz="6" w:space="0" w:color="auto"/>
              <w:left w:val="outset" w:sz="6" w:space="0" w:color="auto"/>
              <w:bottom w:val="outset" w:sz="6" w:space="0" w:color="auto"/>
              <w:right w:val="outset" w:sz="6" w:space="0" w:color="auto"/>
            </w:tcBorders>
            <w:shd w:val="clear" w:color="auto" w:fill="EEEEEE"/>
            <w:hideMark/>
          </w:tcPr>
          <w:p w14:paraId="3D23FDA0" w14:textId="77777777" w:rsidR="00C702C0" w:rsidRPr="009A711F" w:rsidRDefault="00C702C0" w:rsidP="009A711F">
            <w:pPr>
              <w:suppressAutoHyphens w:val="0"/>
              <w:spacing w:before="0" w:after="0"/>
              <w:jc w:val="center"/>
              <w:rPr>
                <w:rFonts w:eastAsia="Times New Roman" w:cs="Arial"/>
                <w:b/>
                <w:bCs/>
                <w:color w:val="013B80"/>
                <w:sz w:val="18"/>
                <w:szCs w:val="18"/>
                <w:lang w:val="en-US"/>
              </w:rPr>
            </w:pPr>
            <w:r w:rsidRPr="009A711F">
              <w:rPr>
                <w:rFonts w:eastAsia="Times New Roman" w:cs="Arial"/>
                <w:b/>
                <w:bCs/>
                <w:color w:val="013B80"/>
                <w:sz w:val="18"/>
                <w:szCs w:val="18"/>
                <w:lang w:val="en-US"/>
              </w:rPr>
              <w:t>M/O</w:t>
            </w:r>
          </w:p>
        </w:tc>
        <w:tc>
          <w:tcPr>
            <w:tcW w:w="541" w:type="pct"/>
            <w:tcBorders>
              <w:top w:val="outset" w:sz="6" w:space="0" w:color="auto"/>
              <w:left w:val="outset" w:sz="6" w:space="0" w:color="auto"/>
              <w:bottom w:val="outset" w:sz="6" w:space="0" w:color="auto"/>
              <w:right w:val="outset" w:sz="6" w:space="0" w:color="auto"/>
            </w:tcBorders>
            <w:shd w:val="clear" w:color="auto" w:fill="EEEEEE"/>
            <w:hideMark/>
          </w:tcPr>
          <w:p w14:paraId="28C5BCF7" w14:textId="77777777" w:rsidR="00C702C0" w:rsidRPr="009A711F" w:rsidRDefault="00C702C0" w:rsidP="009A711F">
            <w:pPr>
              <w:suppressAutoHyphens w:val="0"/>
              <w:spacing w:before="0" w:after="0"/>
              <w:jc w:val="center"/>
              <w:rPr>
                <w:rFonts w:eastAsia="Times New Roman" w:cs="Arial"/>
                <w:b/>
                <w:bCs/>
                <w:color w:val="013B80"/>
                <w:sz w:val="18"/>
                <w:szCs w:val="18"/>
                <w:lang w:val="en-US"/>
              </w:rPr>
            </w:pPr>
            <w:r w:rsidRPr="009A711F">
              <w:rPr>
                <w:rFonts w:eastAsia="Times New Roman" w:cs="Arial"/>
                <w:b/>
                <w:bCs/>
                <w:color w:val="013B80"/>
                <w:sz w:val="18"/>
                <w:szCs w:val="18"/>
                <w:lang w:val="en-US"/>
              </w:rPr>
              <w:t>Qualifier</w:t>
            </w:r>
          </w:p>
        </w:tc>
        <w:tc>
          <w:tcPr>
            <w:tcW w:w="341" w:type="pct"/>
            <w:tcBorders>
              <w:top w:val="outset" w:sz="6" w:space="0" w:color="auto"/>
              <w:left w:val="outset" w:sz="6" w:space="0" w:color="auto"/>
              <w:bottom w:val="outset" w:sz="6" w:space="0" w:color="auto"/>
              <w:right w:val="outset" w:sz="6" w:space="0" w:color="auto"/>
            </w:tcBorders>
            <w:shd w:val="clear" w:color="auto" w:fill="EEEEEE"/>
            <w:hideMark/>
          </w:tcPr>
          <w:p w14:paraId="44EF2167" w14:textId="77777777" w:rsidR="00C702C0" w:rsidRPr="009A711F" w:rsidRDefault="00C702C0" w:rsidP="009A711F">
            <w:pPr>
              <w:suppressAutoHyphens w:val="0"/>
              <w:spacing w:before="0" w:after="0"/>
              <w:jc w:val="center"/>
              <w:rPr>
                <w:rFonts w:eastAsia="Times New Roman" w:cs="Arial"/>
                <w:b/>
                <w:bCs/>
                <w:color w:val="013B80"/>
                <w:sz w:val="18"/>
                <w:szCs w:val="18"/>
                <w:lang w:val="en-US"/>
              </w:rPr>
            </w:pPr>
            <w:r w:rsidRPr="009A711F">
              <w:rPr>
                <w:rFonts w:eastAsia="Times New Roman" w:cs="Arial"/>
                <w:b/>
                <w:bCs/>
                <w:color w:val="013B80"/>
                <w:sz w:val="18"/>
                <w:szCs w:val="18"/>
                <w:lang w:val="en-US"/>
              </w:rPr>
              <w:t>R/N</w:t>
            </w:r>
          </w:p>
        </w:tc>
        <w:tc>
          <w:tcPr>
            <w:tcW w:w="288" w:type="pct"/>
            <w:tcBorders>
              <w:top w:val="outset" w:sz="6" w:space="0" w:color="auto"/>
              <w:left w:val="outset" w:sz="6" w:space="0" w:color="auto"/>
              <w:bottom w:val="outset" w:sz="6" w:space="0" w:color="auto"/>
              <w:right w:val="outset" w:sz="6" w:space="0" w:color="auto"/>
            </w:tcBorders>
            <w:shd w:val="clear" w:color="auto" w:fill="EEEEEE"/>
            <w:hideMark/>
          </w:tcPr>
          <w:p w14:paraId="24E145CF" w14:textId="77777777" w:rsidR="00C702C0" w:rsidRPr="009A711F" w:rsidRDefault="00C702C0" w:rsidP="009A711F">
            <w:pPr>
              <w:suppressAutoHyphens w:val="0"/>
              <w:spacing w:before="0" w:after="0"/>
              <w:jc w:val="center"/>
              <w:rPr>
                <w:rFonts w:eastAsia="Times New Roman" w:cs="Arial"/>
                <w:b/>
                <w:bCs/>
                <w:color w:val="013B80"/>
                <w:sz w:val="18"/>
                <w:szCs w:val="18"/>
                <w:lang w:val="en-US"/>
              </w:rPr>
            </w:pPr>
            <w:r w:rsidRPr="009A711F">
              <w:rPr>
                <w:rFonts w:eastAsia="Times New Roman" w:cs="Arial"/>
                <w:b/>
                <w:bCs/>
                <w:color w:val="013B80"/>
                <w:sz w:val="18"/>
                <w:szCs w:val="18"/>
                <w:lang w:val="en-US"/>
              </w:rPr>
              <w:t>CR</w:t>
            </w:r>
          </w:p>
        </w:tc>
        <w:tc>
          <w:tcPr>
            <w:tcW w:w="823" w:type="pct"/>
            <w:tcBorders>
              <w:top w:val="outset" w:sz="6" w:space="0" w:color="auto"/>
              <w:left w:val="outset" w:sz="6" w:space="0" w:color="auto"/>
              <w:bottom w:val="outset" w:sz="6" w:space="0" w:color="auto"/>
              <w:right w:val="outset" w:sz="6" w:space="0" w:color="auto"/>
            </w:tcBorders>
            <w:shd w:val="clear" w:color="auto" w:fill="EEEEEE"/>
            <w:hideMark/>
          </w:tcPr>
          <w:p w14:paraId="713FE46C" w14:textId="77777777" w:rsidR="00C702C0" w:rsidRPr="009A711F" w:rsidRDefault="00C702C0" w:rsidP="009A711F">
            <w:pPr>
              <w:suppressAutoHyphens w:val="0"/>
              <w:spacing w:before="0" w:after="0"/>
              <w:jc w:val="center"/>
              <w:rPr>
                <w:rFonts w:eastAsia="Times New Roman" w:cs="Arial"/>
                <w:b/>
                <w:bCs/>
                <w:color w:val="013B80"/>
                <w:sz w:val="18"/>
                <w:szCs w:val="18"/>
                <w:lang w:val="en-US"/>
              </w:rPr>
            </w:pPr>
            <w:r w:rsidRPr="009A711F">
              <w:rPr>
                <w:rFonts w:eastAsia="Times New Roman" w:cs="Arial"/>
                <w:b/>
                <w:bCs/>
                <w:color w:val="013B80"/>
                <w:sz w:val="18"/>
                <w:szCs w:val="18"/>
                <w:lang w:val="en-US"/>
              </w:rPr>
              <w:t>Options</w:t>
            </w:r>
          </w:p>
        </w:tc>
        <w:tc>
          <w:tcPr>
            <w:tcW w:w="2185" w:type="pct"/>
            <w:tcBorders>
              <w:top w:val="outset" w:sz="6" w:space="0" w:color="auto"/>
              <w:left w:val="outset" w:sz="6" w:space="0" w:color="auto"/>
              <w:bottom w:val="outset" w:sz="6" w:space="0" w:color="auto"/>
              <w:right w:val="outset" w:sz="6" w:space="0" w:color="auto"/>
            </w:tcBorders>
            <w:shd w:val="clear" w:color="auto" w:fill="EEEEEE"/>
            <w:hideMark/>
          </w:tcPr>
          <w:p w14:paraId="3B2AF55A" w14:textId="77777777" w:rsidR="00C702C0" w:rsidRPr="009A711F" w:rsidRDefault="00C702C0" w:rsidP="009A711F">
            <w:pPr>
              <w:suppressAutoHyphens w:val="0"/>
              <w:spacing w:before="0" w:after="0"/>
              <w:jc w:val="center"/>
              <w:rPr>
                <w:rFonts w:eastAsia="Times New Roman" w:cs="Arial"/>
                <w:b/>
                <w:bCs/>
                <w:color w:val="013B80"/>
                <w:sz w:val="18"/>
                <w:szCs w:val="18"/>
                <w:lang w:val="en-US"/>
              </w:rPr>
            </w:pPr>
            <w:r w:rsidRPr="009A711F">
              <w:rPr>
                <w:rFonts w:eastAsia="Times New Roman" w:cs="Arial"/>
                <w:b/>
                <w:bCs/>
                <w:color w:val="013B80"/>
                <w:sz w:val="18"/>
                <w:szCs w:val="18"/>
                <w:lang w:val="en-US"/>
              </w:rPr>
              <w:t>Qualifier Description</w:t>
            </w:r>
          </w:p>
        </w:tc>
      </w:tr>
      <w:tr w:rsidR="00C702C0" w:rsidRPr="009A711F" w14:paraId="7F15BF17"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1010C3D"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1</w:t>
            </w:r>
          </w:p>
        </w:tc>
        <w:tc>
          <w:tcPr>
            <w:tcW w:w="30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03F50B6"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80813B6"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ANOU</w:t>
            </w:r>
          </w:p>
        </w:tc>
        <w:tc>
          <w:tcPr>
            <w:tcW w:w="3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8E8EC6F"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AC32475"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B5A76F2"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A, B, or C</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891DE9C"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Announcement Date/Time</w:t>
            </w:r>
          </w:p>
        </w:tc>
      </w:tr>
      <w:tr w:rsidR="00C702C0" w:rsidRPr="009A711F" w14:paraId="418FABD4"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050CCF2"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2</w:t>
            </w:r>
          </w:p>
        </w:tc>
        <w:tc>
          <w:tcPr>
            <w:tcW w:w="30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6D30F7F"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A063BBA"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CERT</w:t>
            </w:r>
          </w:p>
        </w:tc>
        <w:tc>
          <w:tcPr>
            <w:tcW w:w="3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C2E2676"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186592E"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A180B29"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A, B, or C</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770E860"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Certification Deadline Date/Time</w:t>
            </w:r>
          </w:p>
        </w:tc>
      </w:tr>
      <w:tr w:rsidR="00C702C0" w:rsidRPr="009A711F" w14:paraId="0662E2E8"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FFFFFF"/>
            <w:hideMark/>
          </w:tcPr>
          <w:p w14:paraId="3FBFAEB8"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3</w:t>
            </w:r>
          </w:p>
        </w:tc>
        <w:tc>
          <w:tcPr>
            <w:tcW w:w="307" w:type="pct"/>
            <w:tcBorders>
              <w:top w:val="outset" w:sz="6" w:space="0" w:color="auto"/>
              <w:left w:val="outset" w:sz="6" w:space="0" w:color="auto"/>
              <w:bottom w:val="outset" w:sz="6" w:space="0" w:color="auto"/>
              <w:right w:val="outset" w:sz="6" w:space="0" w:color="auto"/>
            </w:tcBorders>
            <w:shd w:val="clear" w:color="auto" w:fill="FFFFFF"/>
            <w:hideMark/>
          </w:tcPr>
          <w:p w14:paraId="379EA65B"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FFFFFF"/>
            <w:hideMark/>
          </w:tcPr>
          <w:p w14:paraId="5C60BEE8"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XDTE</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14:paraId="0688BFEC"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47377AF4"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674C1A7"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xml:space="preserve">A, B, </w:t>
            </w:r>
            <w:r w:rsidRPr="009A711F">
              <w:rPr>
                <w:rFonts w:eastAsia="Times New Roman" w:cs="Arial"/>
                <w:b/>
                <w:bCs/>
                <w:strike/>
                <w:color w:val="FF0000"/>
                <w:sz w:val="18"/>
                <w:szCs w:val="18"/>
                <w:lang w:val="en-US"/>
              </w:rPr>
              <w:t>or C</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835E36F"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Ex-Dividend or Distribution Date</w:t>
            </w:r>
            <w:r w:rsidRPr="009A711F">
              <w:rPr>
                <w:rFonts w:eastAsia="Times New Roman" w:cs="Arial"/>
                <w:b/>
                <w:bCs/>
                <w:strike/>
                <w:color w:val="FF0000"/>
                <w:sz w:val="18"/>
                <w:szCs w:val="18"/>
                <w:lang w:val="en-US"/>
              </w:rPr>
              <w:t>/Time</w:t>
            </w:r>
          </w:p>
        </w:tc>
      </w:tr>
      <w:tr w:rsidR="00C702C0" w:rsidRPr="009A711F" w14:paraId="5692C199"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AA79FFF"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4</w:t>
            </w:r>
          </w:p>
        </w:tc>
        <w:tc>
          <w:tcPr>
            <w:tcW w:w="30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BB1B894"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C02CF6B"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EFFD</w:t>
            </w:r>
          </w:p>
        </w:tc>
        <w:tc>
          <w:tcPr>
            <w:tcW w:w="3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2DC2AE9"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3673432"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94A05E8"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A, B, or C</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7D16169"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Effective Date/Time</w:t>
            </w:r>
          </w:p>
        </w:tc>
      </w:tr>
      <w:tr w:rsidR="00C702C0" w:rsidRPr="009A711F" w14:paraId="0F1E2405"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FFFFFF"/>
            <w:hideMark/>
          </w:tcPr>
          <w:p w14:paraId="5719FD39"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5</w:t>
            </w:r>
          </w:p>
        </w:tc>
        <w:tc>
          <w:tcPr>
            <w:tcW w:w="307" w:type="pct"/>
            <w:tcBorders>
              <w:top w:val="outset" w:sz="6" w:space="0" w:color="auto"/>
              <w:left w:val="outset" w:sz="6" w:space="0" w:color="auto"/>
              <w:bottom w:val="outset" w:sz="6" w:space="0" w:color="auto"/>
              <w:right w:val="outset" w:sz="6" w:space="0" w:color="auto"/>
            </w:tcBorders>
            <w:shd w:val="clear" w:color="auto" w:fill="FFFFFF"/>
            <w:hideMark/>
          </w:tcPr>
          <w:p w14:paraId="1B144A1A"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FFFFFF"/>
            <w:hideMark/>
          </w:tcPr>
          <w:p w14:paraId="746B8B7A"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PROD</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14:paraId="5CD2C4D3"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1CD5B616"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DB71EE4"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xml:space="preserve">A, B, </w:t>
            </w:r>
            <w:r w:rsidRPr="009A711F">
              <w:rPr>
                <w:rFonts w:eastAsia="Times New Roman" w:cs="Arial"/>
                <w:b/>
                <w:bCs/>
                <w:strike/>
                <w:color w:val="FF0000"/>
                <w:sz w:val="18"/>
                <w:szCs w:val="18"/>
                <w:lang w:val="en-US"/>
              </w:rPr>
              <w:t>or C</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528F3D0"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Proration Date</w:t>
            </w:r>
            <w:r w:rsidRPr="009A711F">
              <w:rPr>
                <w:rFonts w:eastAsia="Times New Roman" w:cs="Arial"/>
                <w:b/>
                <w:bCs/>
                <w:strike/>
                <w:color w:val="FF0000"/>
                <w:sz w:val="18"/>
                <w:szCs w:val="18"/>
                <w:lang w:val="en-US"/>
              </w:rPr>
              <w:t>/Time</w:t>
            </w:r>
          </w:p>
        </w:tc>
      </w:tr>
      <w:tr w:rsidR="00C702C0" w:rsidRPr="009A711F" w14:paraId="3DC6E42C"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25882CD"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6</w:t>
            </w:r>
          </w:p>
        </w:tc>
        <w:tc>
          <w:tcPr>
            <w:tcW w:w="30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89EA1AD"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8AD5453"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REGI</w:t>
            </w:r>
          </w:p>
        </w:tc>
        <w:tc>
          <w:tcPr>
            <w:tcW w:w="3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C88ABE7"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23775CA"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4AE9B0D"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A, B, or C</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97F254E"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Deadline to Register</w:t>
            </w:r>
          </w:p>
        </w:tc>
      </w:tr>
      <w:tr w:rsidR="00C702C0" w:rsidRPr="009A711F" w14:paraId="3A5A36CC"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22C46BA"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7</w:t>
            </w:r>
          </w:p>
        </w:tc>
        <w:tc>
          <w:tcPr>
            <w:tcW w:w="30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7A1FFC6"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CDE1D3B"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RESU</w:t>
            </w:r>
          </w:p>
        </w:tc>
        <w:tc>
          <w:tcPr>
            <w:tcW w:w="3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0143327"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1FB4D64"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0D4B039"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A, B, or C</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A794BB6"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Results Publication Date/Time</w:t>
            </w:r>
          </w:p>
        </w:tc>
      </w:tr>
      <w:tr w:rsidR="00C702C0" w:rsidRPr="009A711F" w14:paraId="0FF76114"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1F4F3FF"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8</w:t>
            </w:r>
          </w:p>
        </w:tc>
        <w:tc>
          <w:tcPr>
            <w:tcW w:w="30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D4146D8"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C4791B3"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SPLT</w:t>
            </w:r>
          </w:p>
        </w:tc>
        <w:tc>
          <w:tcPr>
            <w:tcW w:w="3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0AD79F0"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A2BB40B"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9A6EB41"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A, B, or C</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39BED9D"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Deadline to Split</w:t>
            </w:r>
          </w:p>
        </w:tc>
      </w:tr>
      <w:tr w:rsidR="00C702C0" w:rsidRPr="009A711F" w14:paraId="464C0B09" w14:textId="77777777" w:rsidTr="009A711F">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FFFFFF"/>
            <w:hideMark/>
          </w:tcPr>
          <w:p w14:paraId="2053E2DB"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9</w:t>
            </w:r>
          </w:p>
        </w:tc>
        <w:tc>
          <w:tcPr>
            <w:tcW w:w="307" w:type="pct"/>
            <w:tcBorders>
              <w:top w:val="outset" w:sz="6" w:space="0" w:color="auto"/>
              <w:left w:val="outset" w:sz="6" w:space="0" w:color="auto"/>
              <w:bottom w:val="outset" w:sz="6" w:space="0" w:color="auto"/>
              <w:right w:val="outset" w:sz="6" w:space="0" w:color="auto"/>
            </w:tcBorders>
            <w:shd w:val="clear" w:color="auto" w:fill="FFFFFF"/>
            <w:hideMark/>
          </w:tcPr>
          <w:p w14:paraId="4D32B3F0"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FFFFFF"/>
            <w:hideMark/>
          </w:tcPr>
          <w:p w14:paraId="2D2DE9DC"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MEET</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14:paraId="5571776F"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7CFFC758"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FFFFFF"/>
            <w:hideMark/>
          </w:tcPr>
          <w:p w14:paraId="7B8F7BFE"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A, B, C, or E</w:t>
            </w:r>
          </w:p>
        </w:tc>
        <w:tc>
          <w:tcPr>
            <w:tcW w:w="2185" w:type="pct"/>
            <w:tcBorders>
              <w:top w:val="outset" w:sz="6" w:space="0" w:color="auto"/>
              <w:left w:val="outset" w:sz="6" w:space="0" w:color="auto"/>
              <w:bottom w:val="outset" w:sz="6" w:space="0" w:color="auto"/>
              <w:right w:val="outset" w:sz="6" w:space="0" w:color="auto"/>
            </w:tcBorders>
            <w:shd w:val="clear" w:color="auto" w:fill="FFFFFF"/>
            <w:hideMark/>
          </w:tcPr>
          <w:p w14:paraId="4A94B762"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Meeting Date/Time</w:t>
            </w:r>
          </w:p>
        </w:tc>
      </w:tr>
      <w:tr w:rsidR="00C702C0" w:rsidRPr="009A711F" w14:paraId="2A3728AF"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FFFFFF"/>
            <w:hideMark/>
          </w:tcPr>
          <w:p w14:paraId="6E502957"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10</w:t>
            </w:r>
          </w:p>
        </w:tc>
        <w:tc>
          <w:tcPr>
            <w:tcW w:w="307" w:type="pct"/>
            <w:tcBorders>
              <w:top w:val="outset" w:sz="6" w:space="0" w:color="auto"/>
              <w:left w:val="outset" w:sz="6" w:space="0" w:color="auto"/>
              <w:bottom w:val="outset" w:sz="6" w:space="0" w:color="auto"/>
              <w:right w:val="outset" w:sz="6" w:space="0" w:color="auto"/>
            </w:tcBorders>
            <w:shd w:val="clear" w:color="auto" w:fill="FFFFFF"/>
            <w:hideMark/>
          </w:tcPr>
          <w:p w14:paraId="144EDCFA"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FFFFFF"/>
            <w:hideMark/>
          </w:tcPr>
          <w:p w14:paraId="30802BBA"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RDTE</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14:paraId="401A4E4B"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4C3A7746"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9FEA513"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A, B,</w:t>
            </w:r>
            <w:r w:rsidRPr="009A711F">
              <w:rPr>
                <w:rFonts w:eastAsia="Times New Roman" w:cs="Arial"/>
                <w:b/>
                <w:bCs/>
                <w:strike/>
                <w:color w:val="FF0000"/>
                <w:sz w:val="18"/>
                <w:szCs w:val="18"/>
                <w:lang w:val="en-US"/>
              </w:rPr>
              <w:t xml:space="preserve"> or C</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90FB247"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Record Date</w:t>
            </w:r>
            <w:r w:rsidRPr="009A711F">
              <w:rPr>
                <w:rFonts w:eastAsia="Times New Roman" w:cs="Arial"/>
                <w:b/>
                <w:bCs/>
                <w:strike/>
                <w:color w:val="FF0000"/>
                <w:sz w:val="18"/>
                <w:szCs w:val="18"/>
                <w:lang w:val="en-US"/>
              </w:rPr>
              <w:t>/Time</w:t>
            </w:r>
          </w:p>
        </w:tc>
      </w:tr>
      <w:tr w:rsidR="00C702C0" w:rsidRPr="009A711F" w14:paraId="4BD68116"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12081B7"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11</w:t>
            </w:r>
          </w:p>
        </w:tc>
        <w:tc>
          <w:tcPr>
            <w:tcW w:w="30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71D0F89"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0E9F49B"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TAXB</w:t>
            </w:r>
          </w:p>
        </w:tc>
        <w:tc>
          <w:tcPr>
            <w:tcW w:w="3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A599F46"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B400669"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242DD02"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A, B, C, or E</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A258119"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Deadline for Tax Breakdown Instructions</w:t>
            </w:r>
          </w:p>
        </w:tc>
      </w:tr>
      <w:tr w:rsidR="00C702C0" w:rsidRPr="009A711F" w14:paraId="6F67A333"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FFFFFF"/>
            <w:hideMark/>
          </w:tcPr>
          <w:p w14:paraId="7F22FD22"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12</w:t>
            </w:r>
          </w:p>
        </w:tc>
        <w:tc>
          <w:tcPr>
            <w:tcW w:w="307" w:type="pct"/>
            <w:tcBorders>
              <w:top w:val="outset" w:sz="6" w:space="0" w:color="auto"/>
              <w:left w:val="outset" w:sz="6" w:space="0" w:color="auto"/>
              <w:bottom w:val="outset" w:sz="6" w:space="0" w:color="auto"/>
              <w:right w:val="outset" w:sz="6" w:space="0" w:color="auto"/>
            </w:tcBorders>
            <w:shd w:val="clear" w:color="auto" w:fill="FFFFFF"/>
            <w:hideMark/>
          </w:tcPr>
          <w:p w14:paraId="7C5600E0"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FFFFFF"/>
            <w:hideMark/>
          </w:tcPr>
          <w:p w14:paraId="0A6C9793"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LOTO</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14:paraId="02FFA22C"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23FD1534"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F232D9B"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xml:space="preserve">A, B, </w:t>
            </w:r>
            <w:r w:rsidRPr="009A711F">
              <w:rPr>
                <w:rFonts w:eastAsia="Times New Roman" w:cs="Arial"/>
                <w:b/>
                <w:bCs/>
                <w:strike/>
                <w:color w:val="FF0000"/>
                <w:sz w:val="18"/>
                <w:szCs w:val="18"/>
                <w:lang w:val="en-US"/>
              </w:rPr>
              <w:t>or C</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3996940"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Lottery Date</w:t>
            </w:r>
            <w:r w:rsidRPr="009A711F">
              <w:rPr>
                <w:rFonts w:eastAsia="Times New Roman" w:cs="Arial"/>
                <w:b/>
                <w:bCs/>
                <w:strike/>
                <w:color w:val="FF0000"/>
                <w:sz w:val="18"/>
                <w:szCs w:val="18"/>
                <w:lang w:val="en-US"/>
              </w:rPr>
              <w:t>/Time</w:t>
            </w:r>
          </w:p>
        </w:tc>
      </w:tr>
      <w:tr w:rsidR="00C702C0" w:rsidRPr="009A711F" w14:paraId="46CEAA92"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5ECCB64"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13</w:t>
            </w:r>
          </w:p>
        </w:tc>
        <w:tc>
          <w:tcPr>
            <w:tcW w:w="30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843C2E0"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A97D57A"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UNCO</w:t>
            </w:r>
          </w:p>
        </w:tc>
        <w:tc>
          <w:tcPr>
            <w:tcW w:w="3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DE59BD0"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C974304"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1F2E318"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A, B, or C</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DFEE61C"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Unconditional Date/Time</w:t>
            </w:r>
          </w:p>
        </w:tc>
      </w:tr>
      <w:tr w:rsidR="00C702C0" w:rsidRPr="009A711F" w14:paraId="68BDE1B7"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1727A2F"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14</w:t>
            </w:r>
          </w:p>
        </w:tc>
        <w:tc>
          <w:tcPr>
            <w:tcW w:w="30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FC61A11"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DE2D27A"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WUCO</w:t>
            </w:r>
          </w:p>
        </w:tc>
        <w:tc>
          <w:tcPr>
            <w:tcW w:w="34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1B13832"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6C5BC42"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AD3E2EE"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A, B, or C</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DB58BB7"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Wholly Unconditional Date/Time</w:t>
            </w:r>
          </w:p>
        </w:tc>
      </w:tr>
      <w:tr w:rsidR="00C702C0" w:rsidRPr="009A711F" w14:paraId="1B0A9C38" w14:textId="77777777" w:rsidTr="009D5313">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FFFFFF"/>
            <w:hideMark/>
          </w:tcPr>
          <w:p w14:paraId="57891B98"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15</w:t>
            </w:r>
          </w:p>
        </w:tc>
        <w:tc>
          <w:tcPr>
            <w:tcW w:w="307" w:type="pct"/>
            <w:tcBorders>
              <w:top w:val="outset" w:sz="6" w:space="0" w:color="auto"/>
              <w:left w:val="outset" w:sz="6" w:space="0" w:color="auto"/>
              <w:bottom w:val="outset" w:sz="6" w:space="0" w:color="auto"/>
              <w:right w:val="outset" w:sz="6" w:space="0" w:color="auto"/>
            </w:tcBorders>
            <w:shd w:val="clear" w:color="auto" w:fill="FFFFFF"/>
            <w:hideMark/>
          </w:tcPr>
          <w:p w14:paraId="41F4888F"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FFFFFF"/>
            <w:hideMark/>
          </w:tcPr>
          <w:p w14:paraId="5D27B6D4"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EQUL</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14:paraId="579DDDE6"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5E569632"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ACCED9B"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xml:space="preserve">A, B, </w:t>
            </w:r>
            <w:r w:rsidRPr="009A711F">
              <w:rPr>
                <w:rFonts w:eastAsia="Times New Roman" w:cs="Arial"/>
                <w:b/>
                <w:bCs/>
                <w:strike/>
                <w:color w:val="FF0000"/>
                <w:sz w:val="18"/>
                <w:szCs w:val="18"/>
                <w:lang w:val="en-US"/>
              </w:rPr>
              <w:t>or C</w:t>
            </w:r>
          </w:p>
        </w:tc>
        <w:tc>
          <w:tcPr>
            <w:tcW w:w="2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2C42D4C"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Equalization Date</w:t>
            </w:r>
            <w:r w:rsidRPr="009A711F">
              <w:rPr>
                <w:rFonts w:eastAsia="Times New Roman" w:cs="Arial"/>
                <w:b/>
                <w:bCs/>
                <w:strike/>
                <w:color w:val="FF0000"/>
                <w:sz w:val="18"/>
                <w:szCs w:val="18"/>
                <w:lang w:val="en-US"/>
              </w:rPr>
              <w:t>/Time</w:t>
            </w:r>
          </w:p>
        </w:tc>
      </w:tr>
      <w:tr w:rsidR="00C702C0" w:rsidRPr="009A711F" w14:paraId="1E24E145" w14:textId="77777777" w:rsidTr="009A711F">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FFFFFF"/>
            <w:hideMark/>
          </w:tcPr>
          <w:p w14:paraId="0117E17F"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16</w:t>
            </w:r>
          </w:p>
        </w:tc>
        <w:tc>
          <w:tcPr>
            <w:tcW w:w="307" w:type="pct"/>
            <w:tcBorders>
              <w:top w:val="outset" w:sz="6" w:space="0" w:color="auto"/>
              <w:left w:val="outset" w:sz="6" w:space="0" w:color="auto"/>
              <w:bottom w:val="outset" w:sz="6" w:space="0" w:color="auto"/>
              <w:right w:val="outset" w:sz="6" w:space="0" w:color="auto"/>
            </w:tcBorders>
            <w:shd w:val="clear" w:color="auto" w:fill="FFFFFF"/>
            <w:hideMark/>
          </w:tcPr>
          <w:p w14:paraId="0C326DC0"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FFFFFF"/>
            <w:hideMark/>
          </w:tcPr>
          <w:p w14:paraId="05A92377"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MATU</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14:paraId="44C23A80"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6A4B0D69"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FFFFFF"/>
            <w:hideMark/>
          </w:tcPr>
          <w:p w14:paraId="5C4E739F"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A, B, or C</w:t>
            </w:r>
          </w:p>
        </w:tc>
        <w:tc>
          <w:tcPr>
            <w:tcW w:w="2185" w:type="pct"/>
            <w:tcBorders>
              <w:top w:val="outset" w:sz="6" w:space="0" w:color="auto"/>
              <w:left w:val="outset" w:sz="6" w:space="0" w:color="auto"/>
              <w:bottom w:val="outset" w:sz="6" w:space="0" w:color="auto"/>
              <w:right w:val="outset" w:sz="6" w:space="0" w:color="auto"/>
            </w:tcBorders>
            <w:shd w:val="clear" w:color="auto" w:fill="FFFFFF"/>
            <w:hideMark/>
          </w:tcPr>
          <w:p w14:paraId="48B68BFA"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New Maturity Date/Time</w:t>
            </w:r>
          </w:p>
        </w:tc>
      </w:tr>
      <w:tr w:rsidR="00C702C0" w:rsidRPr="009A711F" w14:paraId="786FE832" w14:textId="77777777" w:rsidTr="009A711F">
        <w:trPr>
          <w:tblCellSpacing w:w="15" w:type="dxa"/>
        </w:trPr>
        <w:tc>
          <w:tcPr>
            <w:tcW w:w="379" w:type="pct"/>
            <w:tcBorders>
              <w:top w:val="outset" w:sz="6" w:space="0" w:color="auto"/>
              <w:left w:val="outset" w:sz="6" w:space="0" w:color="auto"/>
              <w:bottom w:val="outset" w:sz="6" w:space="0" w:color="auto"/>
              <w:right w:val="outset" w:sz="6" w:space="0" w:color="auto"/>
            </w:tcBorders>
            <w:shd w:val="clear" w:color="auto" w:fill="FFFFFF"/>
            <w:hideMark/>
          </w:tcPr>
          <w:p w14:paraId="07E2D9AE"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17</w:t>
            </w:r>
          </w:p>
        </w:tc>
        <w:tc>
          <w:tcPr>
            <w:tcW w:w="307" w:type="pct"/>
            <w:tcBorders>
              <w:top w:val="outset" w:sz="6" w:space="0" w:color="auto"/>
              <w:left w:val="outset" w:sz="6" w:space="0" w:color="auto"/>
              <w:bottom w:val="outset" w:sz="6" w:space="0" w:color="auto"/>
              <w:right w:val="outset" w:sz="6" w:space="0" w:color="auto"/>
            </w:tcBorders>
            <w:shd w:val="clear" w:color="auto" w:fill="FFFFFF"/>
            <w:hideMark/>
          </w:tcPr>
          <w:p w14:paraId="24C591E0"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O</w:t>
            </w:r>
          </w:p>
        </w:tc>
        <w:tc>
          <w:tcPr>
            <w:tcW w:w="541" w:type="pct"/>
            <w:tcBorders>
              <w:top w:val="outset" w:sz="6" w:space="0" w:color="auto"/>
              <w:left w:val="outset" w:sz="6" w:space="0" w:color="auto"/>
              <w:bottom w:val="outset" w:sz="6" w:space="0" w:color="auto"/>
              <w:right w:val="outset" w:sz="6" w:space="0" w:color="auto"/>
            </w:tcBorders>
            <w:shd w:val="clear" w:color="auto" w:fill="FFFFFF"/>
            <w:hideMark/>
          </w:tcPr>
          <w:p w14:paraId="4A79F18D"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IFIX</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14:paraId="43348A62"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N</w:t>
            </w:r>
          </w:p>
        </w:tc>
        <w:tc>
          <w:tcPr>
            <w:tcW w:w="288" w:type="pct"/>
            <w:tcBorders>
              <w:top w:val="outset" w:sz="6" w:space="0" w:color="auto"/>
              <w:left w:val="outset" w:sz="6" w:space="0" w:color="auto"/>
              <w:bottom w:val="outset" w:sz="6" w:space="0" w:color="auto"/>
              <w:right w:val="outset" w:sz="6" w:space="0" w:color="auto"/>
            </w:tcBorders>
            <w:shd w:val="clear" w:color="auto" w:fill="FFFFFF"/>
            <w:hideMark/>
          </w:tcPr>
          <w:p w14:paraId="51ADBB79"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w:t>
            </w:r>
          </w:p>
        </w:tc>
        <w:tc>
          <w:tcPr>
            <w:tcW w:w="82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0FE040D"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A, B, C</w:t>
            </w:r>
            <w:r>
              <w:rPr>
                <w:rFonts w:eastAsia="Times New Roman" w:cs="Arial"/>
                <w:color w:val="000000"/>
                <w:sz w:val="18"/>
                <w:szCs w:val="18"/>
                <w:lang w:val="en-US"/>
              </w:rPr>
              <w:t xml:space="preserve"> </w:t>
            </w:r>
            <w:r w:rsidRPr="009A711F">
              <w:rPr>
                <w:rFonts w:eastAsia="Times New Roman" w:cs="Arial"/>
                <w:b/>
                <w:bCs/>
                <w:color w:val="0000FF"/>
                <w:sz w:val="18"/>
                <w:szCs w:val="18"/>
                <w:u w:val="single"/>
                <w:lang w:val="en-US"/>
              </w:rPr>
              <w:t>or E</w:t>
            </w:r>
          </w:p>
        </w:tc>
        <w:tc>
          <w:tcPr>
            <w:tcW w:w="2185" w:type="pct"/>
            <w:tcBorders>
              <w:top w:val="outset" w:sz="6" w:space="0" w:color="auto"/>
              <w:left w:val="outset" w:sz="6" w:space="0" w:color="auto"/>
              <w:bottom w:val="outset" w:sz="6" w:space="0" w:color="auto"/>
              <w:right w:val="outset" w:sz="6" w:space="0" w:color="auto"/>
            </w:tcBorders>
            <w:shd w:val="clear" w:color="auto" w:fill="FFFFFF"/>
            <w:hideMark/>
          </w:tcPr>
          <w:p w14:paraId="7BEE1A32"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Fixing Date/Time</w:t>
            </w:r>
          </w:p>
        </w:tc>
      </w:tr>
    </w:tbl>
    <w:p w14:paraId="782BC610" w14:textId="77777777" w:rsidR="00C702C0" w:rsidRPr="009A711F" w:rsidRDefault="00C702C0" w:rsidP="00C702C0">
      <w:pPr>
        <w:pBdr>
          <w:bottom w:val="single" w:sz="6" w:space="0" w:color="013B80"/>
        </w:pBdr>
        <w:suppressAutoHyphens w:val="0"/>
        <w:spacing w:before="0" w:after="0"/>
        <w:outlineLvl w:val="4"/>
        <w:rPr>
          <w:rFonts w:eastAsia="Times New Roman" w:cs="Arial"/>
          <w:color w:val="013B80"/>
          <w:sz w:val="18"/>
          <w:szCs w:val="18"/>
          <w:lang w:val="en-US"/>
        </w:rPr>
      </w:pPr>
      <w:r w:rsidRPr="009A711F">
        <w:rPr>
          <w:rFonts w:eastAsia="Times New Roman" w:cs="Arial"/>
          <w:color w:val="013B80"/>
          <w:sz w:val="18"/>
          <w:szCs w:val="18"/>
          <w:lang w:val="en-US"/>
        </w:rPr>
        <w:t>DEFINITION</w:t>
      </w:r>
    </w:p>
    <w:p w14:paraId="425A566A" w14:textId="77777777" w:rsidR="00C702C0" w:rsidRPr="009A711F" w:rsidRDefault="00C702C0" w:rsidP="00C702C0">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6"/>
        <w:gridCol w:w="1770"/>
        <w:gridCol w:w="5873"/>
      </w:tblGrid>
      <w:tr w:rsidR="00C702C0" w:rsidRPr="009A711F" w14:paraId="5DC7BDF9" w14:textId="77777777" w:rsidTr="009D5313">
        <w:trPr>
          <w:tblCellSpacing w:w="15" w:type="dxa"/>
        </w:trPr>
        <w:tc>
          <w:tcPr>
            <w:tcW w:w="650" w:type="pct"/>
            <w:shd w:val="clear" w:color="auto" w:fill="D9D9D9" w:themeFill="background1" w:themeFillShade="D9"/>
            <w:hideMark/>
          </w:tcPr>
          <w:p w14:paraId="1EB1EB10"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ANOU</w:t>
            </w:r>
          </w:p>
        </w:tc>
        <w:tc>
          <w:tcPr>
            <w:tcW w:w="1000" w:type="pct"/>
            <w:shd w:val="clear" w:color="auto" w:fill="D9D9D9" w:themeFill="background1" w:themeFillShade="D9"/>
            <w:hideMark/>
          </w:tcPr>
          <w:p w14:paraId="2A939463"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Announcement Date/Time</w:t>
            </w:r>
          </w:p>
        </w:tc>
        <w:tc>
          <w:tcPr>
            <w:tcW w:w="3350" w:type="pct"/>
            <w:shd w:val="clear" w:color="auto" w:fill="D9D9D9" w:themeFill="background1" w:themeFillShade="D9"/>
            <w:hideMark/>
          </w:tcPr>
          <w:p w14:paraId="7AB0700E"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Date/time at which the issuer announced that a corporate action event will occur.</w:t>
            </w:r>
          </w:p>
        </w:tc>
      </w:tr>
      <w:tr w:rsidR="00C702C0" w:rsidRPr="009A711F" w14:paraId="67CD6164" w14:textId="77777777" w:rsidTr="009D5313">
        <w:trPr>
          <w:tblCellSpacing w:w="15" w:type="dxa"/>
        </w:trPr>
        <w:tc>
          <w:tcPr>
            <w:tcW w:w="650" w:type="pct"/>
            <w:shd w:val="clear" w:color="auto" w:fill="D9D9D9" w:themeFill="background1" w:themeFillShade="D9"/>
            <w:hideMark/>
          </w:tcPr>
          <w:p w14:paraId="52CFE115"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CERT</w:t>
            </w:r>
          </w:p>
        </w:tc>
        <w:tc>
          <w:tcPr>
            <w:tcW w:w="1000" w:type="pct"/>
            <w:shd w:val="clear" w:color="auto" w:fill="D9D9D9" w:themeFill="background1" w:themeFillShade="D9"/>
            <w:hideMark/>
          </w:tcPr>
          <w:p w14:paraId="0BFAC47D"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Certification Deadline Date/Time</w:t>
            </w:r>
          </w:p>
        </w:tc>
        <w:tc>
          <w:tcPr>
            <w:tcW w:w="3350" w:type="pct"/>
            <w:shd w:val="clear" w:color="auto" w:fill="D9D9D9" w:themeFill="background1" w:themeFillShade="D9"/>
            <w:hideMark/>
          </w:tcPr>
          <w:p w14:paraId="2E50AB6E"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Deadline by which the certification must be sent.</w:t>
            </w:r>
          </w:p>
        </w:tc>
      </w:tr>
      <w:tr w:rsidR="00C702C0" w:rsidRPr="009A711F" w14:paraId="0C75407F" w14:textId="77777777" w:rsidTr="009D5313">
        <w:trPr>
          <w:tblCellSpacing w:w="15" w:type="dxa"/>
        </w:trPr>
        <w:tc>
          <w:tcPr>
            <w:tcW w:w="650" w:type="pct"/>
            <w:shd w:val="clear" w:color="auto" w:fill="D9D9D9" w:themeFill="background1" w:themeFillShade="D9"/>
            <w:hideMark/>
          </w:tcPr>
          <w:p w14:paraId="4D1E2FA4"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EFFD</w:t>
            </w:r>
          </w:p>
        </w:tc>
        <w:tc>
          <w:tcPr>
            <w:tcW w:w="1000" w:type="pct"/>
            <w:shd w:val="clear" w:color="auto" w:fill="D9D9D9" w:themeFill="background1" w:themeFillShade="D9"/>
            <w:hideMark/>
          </w:tcPr>
          <w:p w14:paraId="1A167927"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Effective Date/Time</w:t>
            </w:r>
          </w:p>
        </w:tc>
        <w:tc>
          <w:tcPr>
            <w:tcW w:w="3350" w:type="pct"/>
            <w:shd w:val="clear" w:color="auto" w:fill="D9D9D9" w:themeFill="background1" w:themeFillShade="D9"/>
            <w:hideMark/>
          </w:tcPr>
          <w:p w14:paraId="6B328716"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Date/time at which an event is officially effective from the issuer's perspective.</w:t>
            </w:r>
          </w:p>
        </w:tc>
      </w:tr>
      <w:tr w:rsidR="00C702C0" w:rsidRPr="009A711F" w14:paraId="5916B3B6" w14:textId="77777777" w:rsidTr="009D5313">
        <w:trPr>
          <w:tblCellSpacing w:w="15" w:type="dxa"/>
        </w:trPr>
        <w:tc>
          <w:tcPr>
            <w:tcW w:w="650" w:type="pct"/>
            <w:shd w:val="clear" w:color="auto" w:fill="FFFFFF"/>
            <w:hideMark/>
          </w:tcPr>
          <w:p w14:paraId="0937F206"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EQUL</w:t>
            </w:r>
          </w:p>
        </w:tc>
        <w:tc>
          <w:tcPr>
            <w:tcW w:w="1000" w:type="pct"/>
            <w:shd w:val="clear" w:color="auto" w:fill="D9D9D9" w:themeFill="background1" w:themeFillShade="D9"/>
            <w:hideMark/>
          </w:tcPr>
          <w:p w14:paraId="424C9843"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Equalization Date</w:t>
            </w:r>
            <w:r w:rsidRPr="009A711F">
              <w:rPr>
                <w:rFonts w:eastAsia="Times New Roman" w:cs="Arial"/>
                <w:b/>
                <w:bCs/>
                <w:strike/>
                <w:color w:val="FF0000"/>
                <w:sz w:val="18"/>
                <w:szCs w:val="18"/>
                <w:lang w:val="en-US"/>
              </w:rPr>
              <w:t>/Time</w:t>
            </w:r>
          </w:p>
        </w:tc>
        <w:tc>
          <w:tcPr>
            <w:tcW w:w="3350" w:type="pct"/>
            <w:shd w:val="clear" w:color="auto" w:fill="D9D9D9" w:themeFill="background1" w:themeFillShade="D9"/>
            <w:hideMark/>
          </w:tcPr>
          <w:p w14:paraId="0F7A1224"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Date</w:t>
            </w:r>
            <w:r w:rsidRPr="009A711F">
              <w:rPr>
                <w:rFonts w:eastAsia="Times New Roman" w:cs="Arial"/>
                <w:b/>
                <w:bCs/>
                <w:strike/>
                <w:color w:val="FF0000"/>
                <w:sz w:val="18"/>
                <w:szCs w:val="18"/>
                <w:lang w:val="en-US"/>
              </w:rPr>
              <w:t>/Time</w:t>
            </w:r>
            <w:r w:rsidRPr="009A711F">
              <w:rPr>
                <w:rFonts w:eastAsia="Times New Roman" w:cs="Arial"/>
                <w:color w:val="000000"/>
                <w:sz w:val="18"/>
                <w:szCs w:val="18"/>
                <w:lang w:val="en-US"/>
              </w:rPr>
              <w:t xml:space="preserve"> at which all or part of any holding bought in a unit trust is subject to being treated as capital rather than income. This is normally one day after the previous distribution's </w:t>
            </w:r>
            <w:proofErr w:type="spellStart"/>
            <w:r w:rsidRPr="009A711F">
              <w:rPr>
                <w:rFonts w:eastAsia="Times New Roman" w:cs="Arial"/>
                <w:color w:val="000000"/>
                <w:sz w:val="18"/>
                <w:szCs w:val="18"/>
                <w:lang w:val="en-US"/>
              </w:rPr>
              <w:t>ex date</w:t>
            </w:r>
            <w:proofErr w:type="spellEnd"/>
            <w:r w:rsidRPr="009A711F">
              <w:rPr>
                <w:rFonts w:eastAsia="Times New Roman" w:cs="Arial"/>
                <w:color w:val="000000"/>
                <w:sz w:val="18"/>
                <w:szCs w:val="18"/>
                <w:lang w:val="en-US"/>
              </w:rPr>
              <w:t>.</w:t>
            </w:r>
          </w:p>
        </w:tc>
      </w:tr>
      <w:tr w:rsidR="00C702C0" w:rsidRPr="009A711F" w14:paraId="4DD6CE21" w14:textId="77777777" w:rsidTr="009A711F">
        <w:trPr>
          <w:tblCellSpacing w:w="15" w:type="dxa"/>
        </w:trPr>
        <w:tc>
          <w:tcPr>
            <w:tcW w:w="650" w:type="pct"/>
            <w:shd w:val="clear" w:color="auto" w:fill="FFFFFF"/>
            <w:hideMark/>
          </w:tcPr>
          <w:p w14:paraId="56F935A4"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IFIX</w:t>
            </w:r>
          </w:p>
        </w:tc>
        <w:tc>
          <w:tcPr>
            <w:tcW w:w="1000" w:type="pct"/>
            <w:shd w:val="clear" w:color="auto" w:fill="FFFFFF"/>
            <w:hideMark/>
          </w:tcPr>
          <w:p w14:paraId="318BBD54"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Fixing Date/Time</w:t>
            </w:r>
          </w:p>
        </w:tc>
        <w:tc>
          <w:tcPr>
            <w:tcW w:w="3350" w:type="pct"/>
            <w:shd w:val="clear" w:color="auto" w:fill="FFFFFF"/>
            <w:hideMark/>
          </w:tcPr>
          <w:p w14:paraId="58EB16CE"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Date/time at which an index/rate/price/value will be determined.</w:t>
            </w:r>
          </w:p>
        </w:tc>
      </w:tr>
      <w:tr w:rsidR="00C702C0" w:rsidRPr="009A711F" w14:paraId="0EE65F83" w14:textId="77777777" w:rsidTr="009D5313">
        <w:trPr>
          <w:tblCellSpacing w:w="15" w:type="dxa"/>
        </w:trPr>
        <w:tc>
          <w:tcPr>
            <w:tcW w:w="650" w:type="pct"/>
            <w:shd w:val="clear" w:color="auto" w:fill="D9D9D9" w:themeFill="background1" w:themeFillShade="D9"/>
            <w:hideMark/>
          </w:tcPr>
          <w:p w14:paraId="44AE940A"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lastRenderedPageBreak/>
              <w:t>LOTO</w:t>
            </w:r>
          </w:p>
        </w:tc>
        <w:tc>
          <w:tcPr>
            <w:tcW w:w="1000" w:type="pct"/>
            <w:shd w:val="clear" w:color="auto" w:fill="D9D9D9" w:themeFill="background1" w:themeFillShade="D9"/>
            <w:hideMark/>
          </w:tcPr>
          <w:p w14:paraId="78722B7B"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Lottery Date</w:t>
            </w:r>
            <w:r w:rsidRPr="009A711F">
              <w:rPr>
                <w:rFonts w:eastAsia="Times New Roman" w:cs="Arial"/>
                <w:b/>
                <w:bCs/>
                <w:strike/>
                <w:color w:val="FF0000"/>
                <w:sz w:val="18"/>
                <w:szCs w:val="18"/>
                <w:lang w:val="en-US"/>
              </w:rPr>
              <w:t>/Time</w:t>
            </w:r>
          </w:p>
        </w:tc>
        <w:tc>
          <w:tcPr>
            <w:tcW w:w="3350" w:type="pct"/>
            <w:shd w:val="clear" w:color="auto" w:fill="D9D9D9" w:themeFill="background1" w:themeFillShade="D9"/>
            <w:hideMark/>
          </w:tcPr>
          <w:p w14:paraId="4EFB0472"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Date</w:t>
            </w:r>
            <w:r w:rsidRPr="009A711F">
              <w:rPr>
                <w:rFonts w:eastAsia="Times New Roman" w:cs="Arial"/>
                <w:b/>
                <w:bCs/>
                <w:strike/>
                <w:color w:val="FF0000"/>
                <w:sz w:val="18"/>
                <w:szCs w:val="18"/>
                <w:lang w:val="en-US"/>
              </w:rPr>
              <w:t>/Time</w:t>
            </w:r>
            <w:r w:rsidRPr="009A711F">
              <w:rPr>
                <w:rFonts w:eastAsia="Times New Roman" w:cs="Arial"/>
                <w:color w:val="000000"/>
                <w:sz w:val="18"/>
                <w:szCs w:val="18"/>
                <w:lang w:val="en-US"/>
              </w:rPr>
              <w:t xml:space="preserve"> at which the lottery is run and applied to the holder's positions. This is also applicable to partial calls.</w:t>
            </w:r>
          </w:p>
        </w:tc>
      </w:tr>
      <w:tr w:rsidR="00C702C0" w:rsidRPr="009A711F" w14:paraId="51906D50" w14:textId="77777777" w:rsidTr="009A711F">
        <w:trPr>
          <w:tblCellSpacing w:w="15" w:type="dxa"/>
        </w:trPr>
        <w:tc>
          <w:tcPr>
            <w:tcW w:w="650" w:type="pct"/>
            <w:shd w:val="clear" w:color="auto" w:fill="FFFFFF"/>
            <w:hideMark/>
          </w:tcPr>
          <w:p w14:paraId="36EACCC1"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MATU</w:t>
            </w:r>
          </w:p>
        </w:tc>
        <w:tc>
          <w:tcPr>
            <w:tcW w:w="1000" w:type="pct"/>
            <w:shd w:val="clear" w:color="auto" w:fill="FFFFFF"/>
            <w:hideMark/>
          </w:tcPr>
          <w:p w14:paraId="68BDC960"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New Maturity Date/Time</w:t>
            </w:r>
          </w:p>
        </w:tc>
        <w:tc>
          <w:tcPr>
            <w:tcW w:w="3350" w:type="pct"/>
            <w:shd w:val="clear" w:color="auto" w:fill="FFFFFF"/>
            <w:hideMark/>
          </w:tcPr>
          <w:p w14:paraId="53E349BB"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 xml:space="preserve">Date/time to which the maturity date of an </w:t>
            </w:r>
            <w:proofErr w:type="gramStart"/>
            <w:r w:rsidRPr="009A711F">
              <w:rPr>
                <w:rFonts w:eastAsia="Times New Roman" w:cs="Arial"/>
                <w:color w:val="000000"/>
                <w:sz w:val="18"/>
                <w:szCs w:val="18"/>
                <w:lang w:val="en-US"/>
              </w:rPr>
              <w:t>interest bearing</w:t>
            </w:r>
            <w:proofErr w:type="gramEnd"/>
            <w:r w:rsidRPr="009A711F">
              <w:rPr>
                <w:rFonts w:eastAsia="Times New Roman" w:cs="Arial"/>
                <w:color w:val="000000"/>
                <w:sz w:val="18"/>
                <w:szCs w:val="18"/>
                <w:lang w:val="en-US"/>
              </w:rPr>
              <w:t xml:space="preserve"> security is extended.</w:t>
            </w:r>
          </w:p>
        </w:tc>
      </w:tr>
      <w:tr w:rsidR="00C702C0" w:rsidRPr="009A711F" w14:paraId="4F222669" w14:textId="77777777" w:rsidTr="009A711F">
        <w:trPr>
          <w:tblCellSpacing w:w="15" w:type="dxa"/>
        </w:trPr>
        <w:tc>
          <w:tcPr>
            <w:tcW w:w="650" w:type="pct"/>
            <w:shd w:val="clear" w:color="auto" w:fill="FFFFFF"/>
            <w:hideMark/>
          </w:tcPr>
          <w:p w14:paraId="2CBE82DC"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MEET</w:t>
            </w:r>
          </w:p>
        </w:tc>
        <w:tc>
          <w:tcPr>
            <w:tcW w:w="1000" w:type="pct"/>
            <w:shd w:val="clear" w:color="auto" w:fill="FFFFFF"/>
            <w:hideMark/>
          </w:tcPr>
          <w:p w14:paraId="23AF01DF"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Meeting Date/Time</w:t>
            </w:r>
          </w:p>
        </w:tc>
        <w:tc>
          <w:tcPr>
            <w:tcW w:w="3350" w:type="pct"/>
            <w:shd w:val="clear" w:color="auto" w:fill="FFFFFF"/>
            <w:hideMark/>
          </w:tcPr>
          <w:p w14:paraId="0BE79A96"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Date/time at which the bondholders' or shareholders' meeting will take place.</w:t>
            </w:r>
          </w:p>
        </w:tc>
      </w:tr>
      <w:tr w:rsidR="00C702C0" w:rsidRPr="009A711F" w14:paraId="6B1869C5" w14:textId="77777777" w:rsidTr="009D5313">
        <w:trPr>
          <w:tblCellSpacing w:w="15" w:type="dxa"/>
        </w:trPr>
        <w:tc>
          <w:tcPr>
            <w:tcW w:w="650" w:type="pct"/>
            <w:shd w:val="clear" w:color="auto" w:fill="FFFFFF"/>
            <w:hideMark/>
          </w:tcPr>
          <w:p w14:paraId="6C2873A4"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PROD</w:t>
            </w:r>
          </w:p>
        </w:tc>
        <w:tc>
          <w:tcPr>
            <w:tcW w:w="1000" w:type="pct"/>
            <w:shd w:val="clear" w:color="auto" w:fill="D9D9D9" w:themeFill="background1" w:themeFillShade="D9"/>
            <w:hideMark/>
          </w:tcPr>
          <w:p w14:paraId="66E95130"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Proration Date</w:t>
            </w:r>
            <w:r w:rsidRPr="009A711F">
              <w:rPr>
                <w:rFonts w:eastAsia="Times New Roman" w:cs="Arial"/>
                <w:b/>
                <w:bCs/>
                <w:strike/>
                <w:color w:val="FF0000"/>
                <w:sz w:val="18"/>
                <w:szCs w:val="18"/>
                <w:lang w:val="en-US"/>
              </w:rPr>
              <w:t>/Time</w:t>
            </w:r>
          </w:p>
        </w:tc>
        <w:tc>
          <w:tcPr>
            <w:tcW w:w="3350" w:type="pct"/>
            <w:shd w:val="clear" w:color="auto" w:fill="D9D9D9" w:themeFill="background1" w:themeFillShade="D9"/>
            <w:hideMark/>
          </w:tcPr>
          <w:p w14:paraId="1FDC8CF6"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Date</w:t>
            </w:r>
            <w:r w:rsidRPr="009A711F">
              <w:rPr>
                <w:rFonts w:eastAsia="Times New Roman" w:cs="Arial"/>
                <w:b/>
                <w:bCs/>
                <w:strike/>
                <w:color w:val="FF0000"/>
                <w:sz w:val="18"/>
                <w:szCs w:val="18"/>
                <w:lang w:val="en-US"/>
              </w:rPr>
              <w:t>/Time</w:t>
            </w:r>
            <w:r w:rsidRPr="009A711F">
              <w:rPr>
                <w:rFonts w:eastAsia="Times New Roman" w:cs="Arial"/>
                <w:color w:val="000000"/>
                <w:sz w:val="18"/>
                <w:szCs w:val="18"/>
                <w:lang w:val="en-US"/>
              </w:rPr>
              <w:t xml:space="preserve"> at which the issuer will determine a proration amount/quantity of an offer.</w:t>
            </w:r>
          </w:p>
        </w:tc>
      </w:tr>
      <w:tr w:rsidR="00C702C0" w:rsidRPr="009A711F" w14:paraId="0893FECF" w14:textId="77777777" w:rsidTr="009D5313">
        <w:trPr>
          <w:tblCellSpacing w:w="15" w:type="dxa"/>
        </w:trPr>
        <w:tc>
          <w:tcPr>
            <w:tcW w:w="650" w:type="pct"/>
            <w:shd w:val="clear" w:color="auto" w:fill="FFFFFF"/>
            <w:hideMark/>
          </w:tcPr>
          <w:p w14:paraId="229E9172"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RDTE</w:t>
            </w:r>
          </w:p>
        </w:tc>
        <w:tc>
          <w:tcPr>
            <w:tcW w:w="1000" w:type="pct"/>
            <w:shd w:val="clear" w:color="auto" w:fill="D9D9D9" w:themeFill="background1" w:themeFillShade="D9"/>
            <w:hideMark/>
          </w:tcPr>
          <w:p w14:paraId="383E8507"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Record Date</w:t>
            </w:r>
            <w:r w:rsidRPr="009A711F">
              <w:rPr>
                <w:rFonts w:eastAsia="Times New Roman" w:cs="Arial"/>
                <w:b/>
                <w:bCs/>
                <w:strike/>
                <w:color w:val="FF0000"/>
                <w:sz w:val="18"/>
                <w:szCs w:val="18"/>
                <w:lang w:val="en-US"/>
              </w:rPr>
              <w:t>/Time</w:t>
            </w:r>
          </w:p>
        </w:tc>
        <w:tc>
          <w:tcPr>
            <w:tcW w:w="3350" w:type="pct"/>
            <w:shd w:val="clear" w:color="auto" w:fill="D9D9D9" w:themeFill="background1" w:themeFillShade="D9"/>
            <w:hideMark/>
          </w:tcPr>
          <w:p w14:paraId="51822360"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Date</w:t>
            </w:r>
            <w:r w:rsidRPr="009A711F">
              <w:rPr>
                <w:rFonts w:eastAsia="Times New Roman" w:cs="Arial"/>
                <w:b/>
                <w:bCs/>
                <w:strike/>
                <w:color w:val="FF0000"/>
                <w:sz w:val="18"/>
                <w:szCs w:val="18"/>
                <w:lang w:val="en-US"/>
              </w:rPr>
              <w:t>/Time</w:t>
            </w:r>
            <w:r w:rsidRPr="009A711F">
              <w:rPr>
                <w:rFonts w:eastAsia="Times New Roman" w:cs="Arial"/>
                <w:color w:val="000000"/>
                <w:sz w:val="18"/>
                <w:szCs w:val="18"/>
                <w:lang w:val="en-US"/>
              </w:rPr>
              <w:t xml:space="preserve"> at which positions are struck at the end of the day to note which parties will receive the relevant amount of entitlement, due to be distributed on payment date.</w:t>
            </w:r>
          </w:p>
        </w:tc>
      </w:tr>
      <w:tr w:rsidR="00C702C0" w:rsidRPr="009A711F" w14:paraId="77896AB5" w14:textId="77777777" w:rsidTr="009D5313">
        <w:trPr>
          <w:tblCellSpacing w:w="15" w:type="dxa"/>
        </w:trPr>
        <w:tc>
          <w:tcPr>
            <w:tcW w:w="650" w:type="pct"/>
            <w:shd w:val="clear" w:color="auto" w:fill="D9D9D9" w:themeFill="background1" w:themeFillShade="D9"/>
            <w:hideMark/>
          </w:tcPr>
          <w:p w14:paraId="30A2F203"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REGI</w:t>
            </w:r>
          </w:p>
        </w:tc>
        <w:tc>
          <w:tcPr>
            <w:tcW w:w="1000" w:type="pct"/>
            <w:shd w:val="clear" w:color="auto" w:fill="D9D9D9" w:themeFill="background1" w:themeFillShade="D9"/>
            <w:hideMark/>
          </w:tcPr>
          <w:p w14:paraId="762B3A5F"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Deadline to Register</w:t>
            </w:r>
          </w:p>
        </w:tc>
        <w:tc>
          <w:tcPr>
            <w:tcW w:w="3350" w:type="pct"/>
            <w:shd w:val="clear" w:color="auto" w:fill="D9D9D9" w:themeFill="background1" w:themeFillShade="D9"/>
            <w:hideMark/>
          </w:tcPr>
          <w:p w14:paraId="736B542E"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Date/time at which instructions to register or registration details will be accepted.</w:t>
            </w:r>
          </w:p>
        </w:tc>
      </w:tr>
      <w:tr w:rsidR="00C702C0" w:rsidRPr="009A711F" w14:paraId="13A2E68F" w14:textId="77777777" w:rsidTr="009D5313">
        <w:trPr>
          <w:tblCellSpacing w:w="15" w:type="dxa"/>
        </w:trPr>
        <w:tc>
          <w:tcPr>
            <w:tcW w:w="650" w:type="pct"/>
            <w:shd w:val="clear" w:color="auto" w:fill="D9D9D9" w:themeFill="background1" w:themeFillShade="D9"/>
            <w:hideMark/>
          </w:tcPr>
          <w:p w14:paraId="6DCFA7A6"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RESU</w:t>
            </w:r>
          </w:p>
        </w:tc>
        <w:tc>
          <w:tcPr>
            <w:tcW w:w="1000" w:type="pct"/>
            <w:shd w:val="clear" w:color="auto" w:fill="D9D9D9" w:themeFill="background1" w:themeFillShade="D9"/>
            <w:hideMark/>
          </w:tcPr>
          <w:p w14:paraId="525F7BEC"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Results Publication Date/Time</w:t>
            </w:r>
          </w:p>
        </w:tc>
        <w:tc>
          <w:tcPr>
            <w:tcW w:w="3350" w:type="pct"/>
            <w:shd w:val="clear" w:color="auto" w:fill="D9D9D9" w:themeFill="background1" w:themeFillShade="D9"/>
            <w:hideMark/>
          </w:tcPr>
          <w:p w14:paraId="3421E6E0"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Date/time at which results are published, for example, results of an offer.</w:t>
            </w:r>
          </w:p>
        </w:tc>
      </w:tr>
      <w:tr w:rsidR="00C702C0" w:rsidRPr="009A711F" w14:paraId="32956AB9" w14:textId="77777777" w:rsidTr="009D5313">
        <w:trPr>
          <w:tblCellSpacing w:w="15" w:type="dxa"/>
        </w:trPr>
        <w:tc>
          <w:tcPr>
            <w:tcW w:w="650" w:type="pct"/>
            <w:shd w:val="clear" w:color="auto" w:fill="D9D9D9" w:themeFill="background1" w:themeFillShade="D9"/>
            <w:hideMark/>
          </w:tcPr>
          <w:p w14:paraId="6B73C4DA"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SPLT</w:t>
            </w:r>
          </w:p>
        </w:tc>
        <w:tc>
          <w:tcPr>
            <w:tcW w:w="1000" w:type="pct"/>
            <w:shd w:val="clear" w:color="auto" w:fill="D9D9D9" w:themeFill="background1" w:themeFillShade="D9"/>
            <w:hideMark/>
          </w:tcPr>
          <w:p w14:paraId="5353D548"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Deadline to Split</w:t>
            </w:r>
          </w:p>
        </w:tc>
        <w:tc>
          <w:tcPr>
            <w:tcW w:w="3350" w:type="pct"/>
            <w:shd w:val="clear" w:color="auto" w:fill="D9D9D9" w:themeFill="background1" w:themeFillShade="D9"/>
            <w:hideMark/>
          </w:tcPr>
          <w:p w14:paraId="522A0F2F"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Deadline by which instructions must be received to split securities, for example, of physical certificates.</w:t>
            </w:r>
          </w:p>
        </w:tc>
      </w:tr>
      <w:tr w:rsidR="00C702C0" w:rsidRPr="009A711F" w14:paraId="6493645A" w14:textId="77777777" w:rsidTr="009D5313">
        <w:trPr>
          <w:tblCellSpacing w:w="15" w:type="dxa"/>
        </w:trPr>
        <w:tc>
          <w:tcPr>
            <w:tcW w:w="650" w:type="pct"/>
            <w:shd w:val="clear" w:color="auto" w:fill="D9D9D9" w:themeFill="background1" w:themeFillShade="D9"/>
            <w:hideMark/>
          </w:tcPr>
          <w:p w14:paraId="292BFD38"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TAXB</w:t>
            </w:r>
          </w:p>
        </w:tc>
        <w:tc>
          <w:tcPr>
            <w:tcW w:w="1000" w:type="pct"/>
            <w:shd w:val="clear" w:color="auto" w:fill="D9D9D9" w:themeFill="background1" w:themeFillShade="D9"/>
            <w:hideMark/>
          </w:tcPr>
          <w:p w14:paraId="179E2829"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Deadline for Tax Breakdown Instructions</w:t>
            </w:r>
          </w:p>
        </w:tc>
        <w:tc>
          <w:tcPr>
            <w:tcW w:w="3350" w:type="pct"/>
            <w:shd w:val="clear" w:color="auto" w:fill="D9D9D9" w:themeFill="background1" w:themeFillShade="D9"/>
            <w:hideMark/>
          </w:tcPr>
          <w:p w14:paraId="29776611"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Date/time until which tax breakdown instructions will be accepted.</w:t>
            </w:r>
          </w:p>
        </w:tc>
      </w:tr>
      <w:tr w:rsidR="00C702C0" w:rsidRPr="009A711F" w14:paraId="0993CDD9" w14:textId="77777777" w:rsidTr="009D5313">
        <w:trPr>
          <w:tblCellSpacing w:w="15" w:type="dxa"/>
        </w:trPr>
        <w:tc>
          <w:tcPr>
            <w:tcW w:w="650" w:type="pct"/>
            <w:shd w:val="clear" w:color="auto" w:fill="D9D9D9" w:themeFill="background1" w:themeFillShade="D9"/>
            <w:hideMark/>
          </w:tcPr>
          <w:p w14:paraId="057DCA28"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UNCO</w:t>
            </w:r>
          </w:p>
        </w:tc>
        <w:tc>
          <w:tcPr>
            <w:tcW w:w="1000" w:type="pct"/>
            <w:shd w:val="clear" w:color="auto" w:fill="D9D9D9" w:themeFill="background1" w:themeFillShade="D9"/>
            <w:hideMark/>
          </w:tcPr>
          <w:p w14:paraId="45C124DE"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Unconditional Date/Time</w:t>
            </w:r>
          </w:p>
        </w:tc>
        <w:tc>
          <w:tcPr>
            <w:tcW w:w="3350" w:type="pct"/>
            <w:shd w:val="clear" w:color="auto" w:fill="D9D9D9" w:themeFill="background1" w:themeFillShade="D9"/>
            <w:hideMark/>
          </w:tcPr>
          <w:p w14:paraId="1DB0254D"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Date/time upon which the terms of the take-over become unconditional as to acceptances.</w:t>
            </w:r>
          </w:p>
        </w:tc>
      </w:tr>
      <w:tr w:rsidR="00C702C0" w:rsidRPr="009A711F" w14:paraId="06367F33" w14:textId="77777777" w:rsidTr="009D5313">
        <w:trPr>
          <w:tblCellSpacing w:w="15" w:type="dxa"/>
        </w:trPr>
        <w:tc>
          <w:tcPr>
            <w:tcW w:w="650" w:type="pct"/>
            <w:shd w:val="clear" w:color="auto" w:fill="D9D9D9" w:themeFill="background1" w:themeFillShade="D9"/>
            <w:hideMark/>
          </w:tcPr>
          <w:p w14:paraId="064CAD44"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WUCO</w:t>
            </w:r>
          </w:p>
        </w:tc>
        <w:tc>
          <w:tcPr>
            <w:tcW w:w="1000" w:type="pct"/>
            <w:shd w:val="clear" w:color="auto" w:fill="D9D9D9" w:themeFill="background1" w:themeFillShade="D9"/>
            <w:hideMark/>
          </w:tcPr>
          <w:p w14:paraId="469FBC5B"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Wholly Unconditional Date/Time</w:t>
            </w:r>
          </w:p>
        </w:tc>
        <w:tc>
          <w:tcPr>
            <w:tcW w:w="3350" w:type="pct"/>
            <w:shd w:val="clear" w:color="auto" w:fill="D9D9D9" w:themeFill="background1" w:themeFillShade="D9"/>
            <w:hideMark/>
          </w:tcPr>
          <w:p w14:paraId="7909C0CD" w14:textId="77777777" w:rsidR="00C702C0" w:rsidRPr="009A711F" w:rsidRDefault="00C702C0" w:rsidP="009A711F">
            <w:pPr>
              <w:suppressAutoHyphens w:val="0"/>
              <w:spacing w:before="0" w:after="0"/>
              <w:rPr>
                <w:rFonts w:eastAsia="Times New Roman" w:cs="Arial"/>
                <w:b/>
                <w:bCs/>
                <w:strike/>
                <w:color w:val="FF0000"/>
                <w:sz w:val="18"/>
                <w:szCs w:val="18"/>
                <w:lang w:val="en-US"/>
              </w:rPr>
            </w:pPr>
            <w:r w:rsidRPr="009A711F">
              <w:rPr>
                <w:rFonts w:eastAsia="Times New Roman" w:cs="Arial"/>
                <w:b/>
                <w:bCs/>
                <w:strike/>
                <w:color w:val="FF0000"/>
                <w:sz w:val="18"/>
                <w:szCs w:val="18"/>
                <w:lang w:val="en-US"/>
              </w:rPr>
              <w:t>Date/time at which all conditions, including regulatory, legal etc. pertaining to the take-over, have been met.</w:t>
            </w:r>
          </w:p>
        </w:tc>
      </w:tr>
      <w:tr w:rsidR="00C702C0" w:rsidRPr="009A711F" w14:paraId="08C20030" w14:textId="77777777" w:rsidTr="009D5313">
        <w:trPr>
          <w:tblCellSpacing w:w="15" w:type="dxa"/>
        </w:trPr>
        <w:tc>
          <w:tcPr>
            <w:tcW w:w="650" w:type="pct"/>
            <w:shd w:val="clear" w:color="auto" w:fill="FFFFFF"/>
            <w:hideMark/>
          </w:tcPr>
          <w:p w14:paraId="73BA6B6A"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XDTE</w:t>
            </w:r>
          </w:p>
        </w:tc>
        <w:tc>
          <w:tcPr>
            <w:tcW w:w="1000" w:type="pct"/>
            <w:shd w:val="clear" w:color="auto" w:fill="D9D9D9" w:themeFill="background1" w:themeFillShade="D9"/>
            <w:hideMark/>
          </w:tcPr>
          <w:p w14:paraId="51B7C1EF"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Ex-Dividend or Distribution Date</w:t>
            </w:r>
            <w:r w:rsidRPr="009A711F">
              <w:rPr>
                <w:rFonts w:eastAsia="Times New Roman" w:cs="Arial"/>
                <w:b/>
                <w:bCs/>
                <w:strike/>
                <w:color w:val="FF0000"/>
                <w:sz w:val="18"/>
                <w:szCs w:val="18"/>
                <w:lang w:val="en-US"/>
              </w:rPr>
              <w:t>/Time</w:t>
            </w:r>
          </w:p>
        </w:tc>
        <w:tc>
          <w:tcPr>
            <w:tcW w:w="3350" w:type="pct"/>
            <w:shd w:val="clear" w:color="auto" w:fill="D9D9D9" w:themeFill="background1" w:themeFillShade="D9"/>
            <w:hideMark/>
          </w:tcPr>
          <w:p w14:paraId="1197D48E" w14:textId="77777777" w:rsidR="00C702C0" w:rsidRPr="009A711F" w:rsidRDefault="00C702C0" w:rsidP="009A711F">
            <w:pPr>
              <w:suppressAutoHyphens w:val="0"/>
              <w:spacing w:before="0" w:after="0"/>
              <w:rPr>
                <w:rFonts w:eastAsia="Times New Roman" w:cs="Arial"/>
                <w:color w:val="000000"/>
                <w:sz w:val="18"/>
                <w:szCs w:val="18"/>
                <w:lang w:val="en-US"/>
              </w:rPr>
            </w:pPr>
            <w:r w:rsidRPr="009A711F">
              <w:rPr>
                <w:rFonts w:eastAsia="Times New Roman" w:cs="Arial"/>
                <w:color w:val="000000"/>
                <w:sz w:val="18"/>
                <w:szCs w:val="18"/>
                <w:lang w:val="en-US"/>
              </w:rPr>
              <w:t>Date</w:t>
            </w:r>
            <w:r w:rsidRPr="009A711F">
              <w:rPr>
                <w:rFonts w:eastAsia="Times New Roman" w:cs="Arial"/>
                <w:b/>
                <w:bCs/>
                <w:strike/>
                <w:color w:val="FF0000"/>
                <w:sz w:val="18"/>
                <w:szCs w:val="18"/>
                <w:lang w:val="en-US"/>
              </w:rPr>
              <w:t>/Time</w:t>
            </w:r>
            <w:r w:rsidRPr="009A711F">
              <w:rPr>
                <w:rFonts w:eastAsia="Times New Roman" w:cs="Arial"/>
                <w:color w:val="000000"/>
                <w:sz w:val="18"/>
                <w:szCs w:val="18"/>
                <w:lang w:val="en-US"/>
              </w:rPr>
              <w:t xml:space="preserve"> as from which trading (including exchange and OTC trading) occurs on the underlying security without the benefit.</w:t>
            </w:r>
          </w:p>
        </w:tc>
      </w:tr>
    </w:tbl>
    <w:p w14:paraId="158DF88C" w14:textId="77777777" w:rsidR="00C702C0" w:rsidRDefault="00C702C0" w:rsidP="00C702C0">
      <w:pPr>
        <w:spacing w:before="80" w:after="80"/>
      </w:pPr>
    </w:p>
    <w:p w14:paraId="0284D4CD" w14:textId="77777777" w:rsidR="00C702C0" w:rsidRDefault="00C702C0" w:rsidP="00C702C0">
      <w:pPr>
        <w:spacing w:before="80" w:after="80"/>
      </w:pPr>
    </w:p>
    <w:p w14:paraId="3CE469F4" w14:textId="77777777" w:rsidR="00C702C0" w:rsidRDefault="00C702C0" w:rsidP="00C702C0">
      <w:pPr>
        <w:spacing w:before="80" w:after="80"/>
      </w:pPr>
    </w:p>
    <w:p w14:paraId="21C1994D" w14:textId="77777777" w:rsidR="00C702C0" w:rsidRPr="009B1E52" w:rsidRDefault="00C702C0" w:rsidP="00C702C0">
      <w:pPr>
        <w:pBdr>
          <w:top w:val="single" w:sz="4" w:space="5" w:color="auto"/>
          <w:bottom w:val="single" w:sz="4" w:space="5" w:color="auto"/>
        </w:pBdr>
        <w:spacing w:after="240"/>
        <w:rPr>
          <w:b/>
          <w:sz w:val="32"/>
          <w:szCs w:val="32"/>
        </w:rPr>
      </w:pPr>
      <w:r w:rsidRPr="009B1E52">
        <w:rPr>
          <w:b/>
          <w:sz w:val="32"/>
          <w:szCs w:val="32"/>
        </w:rPr>
        <w:t>2. ISO 20022 Illustration</w:t>
      </w:r>
    </w:p>
    <w:p w14:paraId="1B22D96B" w14:textId="77777777" w:rsidR="00C702C0" w:rsidRDefault="00C702C0" w:rsidP="00C702C0">
      <w:pPr>
        <w:suppressAutoHyphens w:val="0"/>
        <w:spacing w:before="0" w:after="0"/>
        <w:rPr>
          <w:bCs/>
        </w:rPr>
      </w:pPr>
      <w:r w:rsidRPr="00101A75">
        <w:rPr>
          <w:bCs/>
        </w:rPr>
        <w:t xml:space="preserve">In ISO 20022, </w:t>
      </w:r>
      <w:r>
        <w:rPr>
          <w:bCs/>
        </w:rPr>
        <w:t xml:space="preserve">the UTC Time is already part of the </w:t>
      </w:r>
      <w:proofErr w:type="spellStart"/>
      <w:r>
        <w:rPr>
          <w:bCs/>
        </w:rPr>
        <w:t>ISODateTime</w:t>
      </w:r>
      <w:proofErr w:type="spellEnd"/>
      <w:r>
        <w:rPr>
          <w:bCs/>
        </w:rPr>
        <w:t xml:space="preserve"> data type itself. There is therefore nothing to change to support UTC time.</w:t>
      </w:r>
    </w:p>
    <w:p w14:paraId="22FBAB6D" w14:textId="77777777" w:rsidR="00C702C0" w:rsidRDefault="00C702C0" w:rsidP="00C702C0">
      <w:pPr>
        <w:suppressAutoHyphens w:val="0"/>
        <w:spacing w:before="0" w:after="0"/>
        <w:rPr>
          <w:bCs/>
        </w:rPr>
      </w:pPr>
    </w:p>
    <w:p w14:paraId="2BEC2800" w14:textId="77777777" w:rsidR="00C702C0" w:rsidRDefault="00C702C0" w:rsidP="00C702C0">
      <w:pPr>
        <w:suppressAutoHyphens w:val="0"/>
        <w:spacing w:before="0" w:after="0"/>
      </w:pPr>
      <w:r w:rsidRPr="00C629E6">
        <w:rPr>
          <w:b/>
        </w:rPr>
        <w:t xml:space="preserve">1. In the seev.031 (CANO – </w:t>
      </w:r>
      <w:proofErr w:type="spellStart"/>
      <w:r w:rsidRPr="00C629E6">
        <w:rPr>
          <w:b/>
        </w:rPr>
        <w:t>CorporateActionNotification</w:t>
      </w:r>
      <w:proofErr w:type="spellEnd"/>
      <w:r w:rsidRPr="00C629E6">
        <w:rPr>
          <w:b/>
        </w:rPr>
        <w:t>)</w:t>
      </w:r>
      <w:r>
        <w:t xml:space="preserve"> message, replace the data type </w:t>
      </w:r>
      <w:r w:rsidRPr="007B4668">
        <w:rPr>
          <w:b/>
          <w:bCs/>
          <w:i/>
          <w:iCs/>
        </w:rPr>
        <w:t>DateAndDateTime2Choice</w:t>
      </w:r>
      <w:r>
        <w:t xml:space="preserve"> of the </w:t>
      </w:r>
      <w:r w:rsidRPr="007B4668">
        <w:rPr>
          <w:b/>
          <w:bCs/>
          <w:i/>
          <w:iCs/>
        </w:rPr>
        <w:t>Date</w:t>
      </w:r>
      <w:r>
        <w:t xml:space="preserve"> element by the data type </w:t>
      </w:r>
      <w:proofErr w:type="spellStart"/>
      <w:r w:rsidRPr="00CD70A6">
        <w:rPr>
          <w:b/>
          <w:bCs/>
          <w:i/>
          <w:iCs/>
        </w:rPr>
        <w:t>ISODate</w:t>
      </w:r>
      <w:proofErr w:type="spellEnd"/>
      <w:r>
        <w:rPr>
          <w:b/>
          <w:bCs/>
          <w:i/>
          <w:iCs/>
        </w:rPr>
        <w:t xml:space="preserve"> </w:t>
      </w:r>
      <w:r>
        <w:t>for the following elements:</w:t>
      </w:r>
    </w:p>
    <w:p w14:paraId="1DC752B5" w14:textId="77777777" w:rsidR="00C702C0" w:rsidRDefault="00C702C0" w:rsidP="00C702C0">
      <w:pPr>
        <w:suppressAutoHyphens w:val="0"/>
        <w:spacing w:before="0" w:after="0"/>
      </w:pPr>
      <w:r>
        <w:t xml:space="preserve">In </w:t>
      </w:r>
      <w:proofErr w:type="spellStart"/>
      <w:r>
        <w:t>CorporateActionDetails</w:t>
      </w:r>
      <w:proofErr w:type="spellEnd"/>
      <w:r>
        <w:t>/</w:t>
      </w:r>
      <w:proofErr w:type="spellStart"/>
      <w:r>
        <w:t>DateDetails</w:t>
      </w:r>
      <w:proofErr w:type="spellEnd"/>
      <w:r>
        <w:t>:</w:t>
      </w:r>
    </w:p>
    <w:p w14:paraId="02BCA0E8"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EffectiveDate</w:t>
      </w:r>
      <w:proofErr w:type="spellEnd"/>
    </w:p>
    <w:p w14:paraId="19758BC5"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EqualisationDate</w:t>
      </w:r>
      <w:proofErr w:type="spellEnd"/>
    </w:p>
    <w:p w14:paraId="4D7FD3D8"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LotteryDate</w:t>
      </w:r>
      <w:proofErr w:type="spellEnd"/>
    </w:p>
    <w:p w14:paraId="3BEED6B1"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NewMaturityDate</w:t>
      </w:r>
      <w:proofErr w:type="spellEnd"/>
    </w:p>
    <w:p w14:paraId="54AF1A3E"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ProrationDate</w:t>
      </w:r>
      <w:proofErr w:type="spellEnd"/>
    </w:p>
    <w:p w14:paraId="5C8EA379"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lastRenderedPageBreak/>
        <w:t>RecordDate</w:t>
      </w:r>
      <w:proofErr w:type="spellEnd"/>
    </w:p>
    <w:p w14:paraId="672248D3"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UnconditionalDate</w:t>
      </w:r>
      <w:proofErr w:type="spellEnd"/>
    </w:p>
    <w:p w14:paraId="2950A7C3"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WhollyUnconditionalDate</w:t>
      </w:r>
      <w:proofErr w:type="spellEnd"/>
    </w:p>
    <w:p w14:paraId="1640A6E7"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ExDividendDate</w:t>
      </w:r>
      <w:proofErr w:type="spellEnd"/>
    </w:p>
    <w:p w14:paraId="494FB533"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CourtApprovalDate</w:t>
      </w:r>
      <w:proofErr w:type="spellEnd"/>
    </w:p>
    <w:p w14:paraId="11E731BC"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GuaranteedParticipationDate</w:t>
      </w:r>
      <w:proofErr w:type="spellEnd"/>
    </w:p>
    <w:p w14:paraId="6D6BA25B"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LapsedDate</w:t>
      </w:r>
      <w:proofErr w:type="spellEnd"/>
    </w:p>
    <w:p w14:paraId="55406B94" w14:textId="77777777" w:rsidR="00C702C0"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MarketClaimTrackingEndDate</w:t>
      </w:r>
      <w:proofErr w:type="spellEnd"/>
    </w:p>
    <w:p w14:paraId="236BE39C" w14:textId="77777777" w:rsidR="00C702C0"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MarginFixingDate</w:t>
      </w:r>
      <w:proofErr w:type="spellEnd"/>
    </w:p>
    <w:p w14:paraId="7D079F26" w14:textId="77777777" w:rsidR="00C702C0"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SpecialExDate</w:t>
      </w:r>
      <w:proofErr w:type="spellEnd"/>
    </w:p>
    <w:p w14:paraId="28717FF3"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Pr>
          <w:sz w:val="18"/>
          <w:szCs w:val="18"/>
        </w:rPr>
        <w:t>PaymentDate</w:t>
      </w:r>
      <w:proofErr w:type="spellEnd"/>
    </w:p>
    <w:p w14:paraId="25464C98" w14:textId="77777777" w:rsidR="00C702C0" w:rsidRDefault="00C702C0" w:rsidP="00C702C0">
      <w:pPr>
        <w:suppressAutoHyphens w:val="0"/>
        <w:spacing w:before="0" w:after="0"/>
      </w:pPr>
    </w:p>
    <w:p w14:paraId="14F5295B" w14:textId="77777777" w:rsidR="00C702C0" w:rsidRDefault="00C702C0" w:rsidP="00C702C0">
      <w:pPr>
        <w:suppressAutoHyphens w:val="0"/>
        <w:spacing w:before="0" w:after="0"/>
      </w:pPr>
      <w:r>
        <w:t xml:space="preserve">This comes down to replace the Datatype </w:t>
      </w:r>
      <w:r w:rsidRPr="006B1F64">
        <w:rPr>
          <w:b/>
          <w:bCs/>
          <w:i/>
          <w:iCs/>
        </w:rPr>
        <w:t>DateFormat43Choice</w:t>
      </w:r>
      <w:r>
        <w:t xml:space="preserve"> of the date element by </w:t>
      </w:r>
      <w:r w:rsidRPr="006B1F64">
        <w:rPr>
          <w:b/>
          <w:bCs/>
          <w:i/>
          <w:iCs/>
        </w:rPr>
        <w:t>DateFormat30Choice</w:t>
      </w:r>
      <w:r>
        <w:rPr>
          <w:b/>
          <w:bCs/>
          <w:i/>
          <w:iCs/>
        </w:rPr>
        <w:t xml:space="preserve"> </w:t>
      </w:r>
      <w:r w:rsidRPr="006B1F64">
        <w:t>data type</w:t>
      </w:r>
      <w:r>
        <w:rPr>
          <w:b/>
          <w:bCs/>
          <w:i/>
          <w:iCs/>
        </w:rPr>
        <w:t xml:space="preserve"> </w:t>
      </w:r>
      <w:r w:rsidRPr="00DB7B01">
        <w:t>as illustrated below</w:t>
      </w:r>
      <w:r>
        <w:t xml:space="preserve"> for </w:t>
      </w:r>
      <w:proofErr w:type="spellStart"/>
      <w:r w:rsidRPr="005B274A">
        <w:rPr>
          <w:i/>
          <w:iCs/>
        </w:rPr>
        <w:t>EffectiveDate</w:t>
      </w:r>
      <w:proofErr w:type="spellEnd"/>
      <w:r w:rsidRPr="00DB7B01">
        <w:t>:</w:t>
      </w:r>
      <w:r>
        <w:t xml:space="preserve">  </w:t>
      </w:r>
    </w:p>
    <w:p w14:paraId="1C403C23" w14:textId="77777777" w:rsidR="00C702C0" w:rsidRDefault="00C702C0" w:rsidP="00C702C0">
      <w:pPr>
        <w:suppressAutoHyphens w:val="0"/>
        <w:spacing w:before="0" w:after="0"/>
      </w:pPr>
    </w:p>
    <w:p w14:paraId="674FC768" w14:textId="77777777" w:rsidR="00C702C0" w:rsidRDefault="00C702C0" w:rsidP="00C702C0">
      <w:pPr>
        <w:suppressAutoHyphens w:val="0"/>
        <w:spacing w:before="0" w:after="0"/>
      </w:pPr>
      <w:r>
        <w:rPr>
          <w:noProof/>
        </w:rPr>
        <w:drawing>
          <wp:inline distT="0" distB="0" distL="0" distR="0" wp14:anchorId="00B5A4A2" wp14:editId="497FFCCC">
            <wp:extent cx="3911193" cy="144061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43334" cy="1452451"/>
                    </a:xfrm>
                    <a:prstGeom prst="rect">
                      <a:avLst/>
                    </a:prstGeom>
                  </pic:spPr>
                </pic:pic>
              </a:graphicData>
            </a:graphic>
          </wp:inline>
        </w:drawing>
      </w:r>
    </w:p>
    <w:p w14:paraId="7AA1BF90" w14:textId="77777777" w:rsidR="00C702C0" w:rsidRDefault="00C702C0" w:rsidP="00C702C0">
      <w:pPr>
        <w:suppressAutoHyphens w:val="0"/>
        <w:spacing w:before="0" w:after="0"/>
      </w:pPr>
    </w:p>
    <w:p w14:paraId="2A3EEEE6" w14:textId="77777777" w:rsidR="00C702C0" w:rsidRDefault="00C702C0" w:rsidP="00C702C0">
      <w:pPr>
        <w:suppressAutoHyphens w:val="0"/>
        <w:spacing w:before="0" w:after="0"/>
      </w:pPr>
      <w:r>
        <w:rPr>
          <w:noProof/>
        </w:rPr>
        <w:drawing>
          <wp:inline distT="0" distB="0" distL="0" distR="0" wp14:anchorId="09E64E31" wp14:editId="3AF0E967">
            <wp:extent cx="4140679" cy="1077924"/>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59746" cy="1082888"/>
                    </a:xfrm>
                    <a:prstGeom prst="rect">
                      <a:avLst/>
                    </a:prstGeom>
                  </pic:spPr>
                </pic:pic>
              </a:graphicData>
            </a:graphic>
          </wp:inline>
        </w:drawing>
      </w:r>
    </w:p>
    <w:p w14:paraId="4B5FC37F" w14:textId="77777777" w:rsidR="00C702C0" w:rsidRDefault="00C702C0" w:rsidP="00C702C0">
      <w:pPr>
        <w:suppressAutoHyphens w:val="0"/>
        <w:spacing w:before="0" w:after="0"/>
      </w:pPr>
    </w:p>
    <w:p w14:paraId="33DBC617" w14:textId="77777777" w:rsidR="00C702C0" w:rsidRDefault="00C702C0" w:rsidP="00C702C0">
      <w:pPr>
        <w:suppressAutoHyphens w:val="0"/>
        <w:spacing w:before="0" w:after="0"/>
      </w:pPr>
      <w:r>
        <w:t>In CorporateActionOptionDetails/SecuritiesMovementDetails/DateDetails:</w:t>
      </w:r>
    </w:p>
    <w:p w14:paraId="114B29DD"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PaymentDate</w:t>
      </w:r>
      <w:proofErr w:type="spellEnd"/>
    </w:p>
    <w:p w14:paraId="0B91BE08"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AvailableDate</w:t>
      </w:r>
      <w:proofErr w:type="spellEnd"/>
    </w:p>
    <w:p w14:paraId="7133FBF7"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DividendRankingDate</w:t>
      </w:r>
      <w:proofErr w:type="spellEnd"/>
    </w:p>
    <w:p w14:paraId="7256225F"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PariPassuDate</w:t>
      </w:r>
      <w:proofErr w:type="spellEnd"/>
    </w:p>
    <w:p w14:paraId="6D718939"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LastTradingDate</w:t>
      </w:r>
      <w:proofErr w:type="spellEnd"/>
    </w:p>
    <w:p w14:paraId="37AA5382"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EarliestPaymentDate</w:t>
      </w:r>
      <w:proofErr w:type="spellEnd"/>
    </w:p>
    <w:p w14:paraId="1C526930" w14:textId="77777777" w:rsidR="00C702C0" w:rsidRDefault="00C702C0" w:rsidP="00C702C0">
      <w:pPr>
        <w:suppressAutoHyphens w:val="0"/>
        <w:spacing w:before="0" w:after="0"/>
      </w:pPr>
    </w:p>
    <w:p w14:paraId="209A0A71" w14:textId="77777777" w:rsidR="00C702C0" w:rsidRDefault="00C702C0" w:rsidP="00C702C0">
      <w:pPr>
        <w:suppressAutoHyphens w:val="0"/>
        <w:spacing w:before="0" w:after="0"/>
      </w:pPr>
      <w:r>
        <w:t xml:space="preserve">In </w:t>
      </w:r>
      <w:proofErr w:type="spellStart"/>
      <w:r>
        <w:t>CorporateActionOptionDetails</w:t>
      </w:r>
      <w:proofErr w:type="spellEnd"/>
      <w:r>
        <w:t>/</w:t>
      </w:r>
      <w:proofErr w:type="spellStart"/>
      <w:r>
        <w:t>CashMovementDetails</w:t>
      </w:r>
      <w:proofErr w:type="spellEnd"/>
      <w:r>
        <w:t>/</w:t>
      </w:r>
      <w:proofErr w:type="spellStart"/>
      <w:r>
        <w:t>DateDetails</w:t>
      </w:r>
      <w:proofErr w:type="spellEnd"/>
      <w:r>
        <w:t>:</w:t>
      </w:r>
    </w:p>
    <w:p w14:paraId="508F46C6" w14:textId="77777777" w:rsidR="00C702C0" w:rsidRPr="00562570" w:rsidRDefault="00C702C0" w:rsidP="00C702C0">
      <w:pPr>
        <w:pStyle w:val="ListParagraph"/>
        <w:numPr>
          <w:ilvl w:val="0"/>
          <w:numId w:val="20"/>
        </w:numPr>
        <w:suppressAutoHyphens w:val="0"/>
        <w:spacing w:before="0" w:after="0"/>
      </w:pPr>
      <w:proofErr w:type="spellStart"/>
      <w:r w:rsidRPr="00634A40">
        <w:rPr>
          <w:sz w:val="18"/>
          <w:szCs w:val="18"/>
        </w:rPr>
        <w:t>PaymentDate</w:t>
      </w:r>
      <w:proofErr w:type="spellEnd"/>
    </w:p>
    <w:p w14:paraId="239AFCD6" w14:textId="77777777" w:rsidR="00C702C0" w:rsidRPr="00562570" w:rsidRDefault="00C702C0" w:rsidP="00C702C0">
      <w:pPr>
        <w:pStyle w:val="ListParagraph"/>
        <w:numPr>
          <w:ilvl w:val="0"/>
          <w:numId w:val="20"/>
        </w:numPr>
        <w:suppressAutoHyphens w:val="0"/>
        <w:spacing w:before="0" w:after="0"/>
      </w:pPr>
      <w:proofErr w:type="spellStart"/>
      <w:r>
        <w:rPr>
          <w:sz w:val="18"/>
          <w:szCs w:val="18"/>
        </w:rPr>
        <w:t>EarliestPaymentDate</w:t>
      </w:r>
      <w:proofErr w:type="spellEnd"/>
    </w:p>
    <w:p w14:paraId="0BE26E98" w14:textId="77777777" w:rsidR="00C702C0" w:rsidRDefault="00C702C0" w:rsidP="00C702C0">
      <w:pPr>
        <w:pStyle w:val="ListParagraph"/>
        <w:numPr>
          <w:ilvl w:val="0"/>
          <w:numId w:val="20"/>
        </w:numPr>
        <w:suppressAutoHyphens w:val="0"/>
        <w:spacing w:before="0" w:after="0"/>
      </w:pPr>
      <w:proofErr w:type="spellStart"/>
      <w:r>
        <w:rPr>
          <w:sz w:val="18"/>
          <w:szCs w:val="18"/>
        </w:rPr>
        <w:t>ValueDate</w:t>
      </w:r>
      <w:proofErr w:type="spellEnd"/>
    </w:p>
    <w:p w14:paraId="08B97053" w14:textId="77777777" w:rsidR="00C702C0" w:rsidRDefault="00C702C0" w:rsidP="00C702C0">
      <w:pPr>
        <w:suppressAutoHyphens w:val="0"/>
        <w:spacing w:before="0" w:after="0"/>
      </w:pPr>
    </w:p>
    <w:p w14:paraId="4D16CEFB" w14:textId="77777777" w:rsidR="00C702C0" w:rsidRDefault="00C702C0" w:rsidP="00C702C0">
      <w:pPr>
        <w:suppressAutoHyphens w:val="0"/>
        <w:spacing w:before="0" w:after="0"/>
      </w:pPr>
      <w:r>
        <w:rPr>
          <w:b/>
          <w:bCs/>
        </w:rPr>
        <w:t xml:space="preserve">2. </w:t>
      </w:r>
      <w:r w:rsidRPr="0062525A">
        <w:rPr>
          <w:b/>
          <w:bCs/>
        </w:rPr>
        <w:t>In the seev.035</w:t>
      </w:r>
      <w:r>
        <w:rPr>
          <w:b/>
          <w:bCs/>
        </w:rPr>
        <w:t xml:space="preserve"> </w:t>
      </w:r>
      <w:r w:rsidRPr="0062525A">
        <w:rPr>
          <w:b/>
          <w:bCs/>
        </w:rPr>
        <w:t xml:space="preserve">(CAPA – </w:t>
      </w:r>
      <w:proofErr w:type="spellStart"/>
      <w:r w:rsidRPr="0062525A">
        <w:rPr>
          <w:b/>
          <w:bCs/>
        </w:rPr>
        <w:t>CorporateActionMovementPreliminaryAdvice</w:t>
      </w:r>
      <w:proofErr w:type="spellEnd"/>
      <w:r w:rsidRPr="0062525A">
        <w:rPr>
          <w:b/>
          <w:bCs/>
        </w:rPr>
        <w:t>),</w:t>
      </w:r>
      <w:r>
        <w:t xml:space="preserve"> replace the data type </w:t>
      </w:r>
      <w:r w:rsidRPr="007B4668">
        <w:rPr>
          <w:b/>
          <w:bCs/>
          <w:i/>
          <w:iCs/>
        </w:rPr>
        <w:t>DateAndDateTime2Choice</w:t>
      </w:r>
      <w:r>
        <w:t xml:space="preserve"> of the </w:t>
      </w:r>
      <w:r w:rsidRPr="007B4668">
        <w:rPr>
          <w:b/>
          <w:bCs/>
          <w:i/>
          <w:iCs/>
        </w:rPr>
        <w:t>Date</w:t>
      </w:r>
      <w:r>
        <w:t xml:space="preserve"> element by the data type </w:t>
      </w:r>
      <w:proofErr w:type="spellStart"/>
      <w:r w:rsidRPr="00CD70A6">
        <w:rPr>
          <w:b/>
          <w:bCs/>
          <w:i/>
          <w:iCs/>
        </w:rPr>
        <w:t>ISODate</w:t>
      </w:r>
      <w:proofErr w:type="spellEnd"/>
      <w:r>
        <w:rPr>
          <w:b/>
          <w:bCs/>
          <w:i/>
          <w:iCs/>
        </w:rPr>
        <w:t xml:space="preserve"> </w:t>
      </w:r>
      <w:r>
        <w:t>for the following elements:</w:t>
      </w:r>
    </w:p>
    <w:p w14:paraId="7F0F612D" w14:textId="77777777" w:rsidR="00C702C0" w:rsidRDefault="00C702C0" w:rsidP="00C702C0">
      <w:pPr>
        <w:suppressAutoHyphens w:val="0"/>
        <w:spacing w:before="0" w:after="0"/>
        <w:rPr>
          <w:b/>
          <w:bCs/>
        </w:rPr>
      </w:pPr>
    </w:p>
    <w:p w14:paraId="0C0FEE11" w14:textId="77777777" w:rsidR="00C702C0" w:rsidRDefault="00C702C0" w:rsidP="00C702C0">
      <w:pPr>
        <w:suppressAutoHyphens w:val="0"/>
        <w:spacing w:before="0" w:after="0"/>
      </w:pPr>
      <w:r>
        <w:t xml:space="preserve">This comes down to replace the Datatype </w:t>
      </w:r>
      <w:r w:rsidRPr="006B1F64">
        <w:rPr>
          <w:b/>
          <w:bCs/>
          <w:i/>
          <w:iCs/>
        </w:rPr>
        <w:t>DateFormat43Choice</w:t>
      </w:r>
      <w:r>
        <w:t xml:space="preserve"> of the date element by </w:t>
      </w:r>
      <w:r w:rsidRPr="006B1F64">
        <w:rPr>
          <w:b/>
          <w:bCs/>
          <w:i/>
          <w:iCs/>
        </w:rPr>
        <w:t>DateFormat30Choice</w:t>
      </w:r>
      <w:r>
        <w:rPr>
          <w:b/>
          <w:bCs/>
          <w:i/>
          <w:iCs/>
        </w:rPr>
        <w:t xml:space="preserve"> </w:t>
      </w:r>
      <w:r w:rsidRPr="006B1F64">
        <w:t>data type</w:t>
      </w:r>
      <w:r>
        <w:rPr>
          <w:b/>
          <w:bCs/>
          <w:i/>
          <w:iCs/>
        </w:rPr>
        <w:t xml:space="preserve"> </w:t>
      </w:r>
      <w:r w:rsidRPr="00DB7B01">
        <w:t>as illustrated below</w:t>
      </w:r>
      <w:r>
        <w:t xml:space="preserve"> for </w:t>
      </w:r>
      <w:proofErr w:type="spellStart"/>
      <w:r w:rsidRPr="005B274A">
        <w:rPr>
          <w:i/>
          <w:iCs/>
        </w:rPr>
        <w:t>EffectiveDate</w:t>
      </w:r>
      <w:proofErr w:type="spellEnd"/>
      <w:r w:rsidRPr="00DB7B01">
        <w:t>:</w:t>
      </w:r>
      <w:r>
        <w:t xml:space="preserve">  </w:t>
      </w:r>
    </w:p>
    <w:p w14:paraId="5A2CB93F" w14:textId="77777777" w:rsidR="00C702C0" w:rsidRDefault="00C702C0" w:rsidP="00C702C0">
      <w:pPr>
        <w:suppressAutoHyphens w:val="0"/>
        <w:spacing w:before="0" w:after="0"/>
        <w:rPr>
          <w:b/>
          <w:bCs/>
        </w:rPr>
      </w:pPr>
    </w:p>
    <w:p w14:paraId="00CB9323" w14:textId="77777777" w:rsidR="00C702C0" w:rsidRDefault="00C702C0" w:rsidP="00C702C0">
      <w:pPr>
        <w:suppressAutoHyphens w:val="0"/>
        <w:spacing w:before="0" w:after="0"/>
      </w:pPr>
      <w:r>
        <w:t xml:space="preserve">In </w:t>
      </w:r>
      <w:proofErr w:type="spellStart"/>
      <w:r>
        <w:t>CorporateActionDetails</w:t>
      </w:r>
      <w:proofErr w:type="spellEnd"/>
      <w:r>
        <w:t>/</w:t>
      </w:r>
      <w:proofErr w:type="spellStart"/>
      <w:r>
        <w:t>DateDetails</w:t>
      </w:r>
      <w:proofErr w:type="spellEnd"/>
      <w:r>
        <w:t>:</w:t>
      </w:r>
    </w:p>
    <w:p w14:paraId="1CD852C0"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RecordDate</w:t>
      </w:r>
      <w:proofErr w:type="spellEnd"/>
    </w:p>
    <w:p w14:paraId="31EB4999" w14:textId="77777777" w:rsidR="00C702C0"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ExDividendDate</w:t>
      </w:r>
      <w:proofErr w:type="spellEnd"/>
    </w:p>
    <w:p w14:paraId="2A733A41" w14:textId="77777777" w:rsidR="00C702C0" w:rsidRPr="0062525A" w:rsidRDefault="00C702C0" w:rsidP="00C702C0">
      <w:pPr>
        <w:pStyle w:val="ListParagraph"/>
        <w:numPr>
          <w:ilvl w:val="0"/>
          <w:numId w:val="20"/>
        </w:numPr>
        <w:suppressAutoHyphens w:val="0"/>
        <w:spacing w:before="0" w:after="0"/>
        <w:rPr>
          <w:sz w:val="18"/>
          <w:szCs w:val="18"/>
        </w:rPr>
      </w:pPr>
      <w:proofErr w:type="spellStart"/>
      <w:r>
        <w:rPr>
          <w:sz w:val="18"/>
          <w:szCs w:val="18"/>
        </w:rPr>
        <w:lastRenderedPageBreak/>
        <w:t>LotteryDate</w:t>
      </w:r>
      <w:proofErr w:type="spellEnd"/>
    </w:p>
    <w:p w14:paraId="218E8C45" w14:textId="77777777" w:rsidR="00C702C0" w:rsidRDefault="00C702C0" w:rsidP="00C702C0">
      <w:pPr>
        <w:suppressAutoHyphens w:val="0"/>
        <w:spacing w:before="0" w:after="0"/>
      </w:pPr>
    </w:p>
    <w:p w14:paraId="74A7FB2F" w14:textId="77777777" w:rsidR="00C702C0" w:rsidRDefault="00C702C0" w:rsidP="00C702C0">
      <w:pPr>
        <w:suppressAutoHyphens w:val="0"/>
        <w:spacing w:before="0" w:after="0"/>
      </w:pPr>
      <w:r>
        <w:t>In CorporateActionMovementDetails/SecuritiesMovementDetails/DateDetails:</w:t>
      </w:r>
    </w:p>
    <w:p w14:paraId="6B5C2089"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PaymentDate</w:t>
      </w:r>
      <w:proofErr w:type="spellEnd"/>
    </w:p>
    <w:p w14:paraId="485923ED"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AvailableDate</w:t>
      </w:r>
      <w:proofErr w:type="spellEnd"/>
    </w:p>
    <w:p w14:paraId="1EC41431"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DividendRankingDate</w:t>
      </w:r>
      <w:proofErr w:type="spellEnd"/>
    </w:p>
    <w:p w14:paraId="63474E27"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PariPassuDate</w:t>
      </w:r>
      <w:proofErr w:type="spellEnd"/>
    </w:p>
    <w:p w14:paraId="418E0A68"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LastTradingDate</w:t>
      </w:r>
      <w:proofErr w:type="spellEnd"/>
    </w:p>
    <w:p w14:paraId="01320244"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EarliestPaymentDate</w:t>
      </w:r>
      <w:proofErr w:type="spellEnd"/>
    </w:p>
    <w:p w14:paraId="768D8CF1" w14:textId="77777777" w:rsidR="00C702C0" w:rsidRDefault="00C702C0" w:rsidP="00C702C0">
      <w:pPr>
        <w:suppressAutoHyphens w:val="0"/>
        <w:spacing w:before="0" w:after="0"/>
      </w:pPr>
    </w:p>
    <w:p w14:paraId="2F64FA21" w14:textId="77777777" w:rsidR="00C702C0" w:rsidRDefault="00C702C0" w:rsidP="00C702C0">
      <w:pPr>
        <w:suppressAutoHyphens w:val="0"/>
        <w:spacing w:before="0" w:after="0"/>
      </w:pPr>
      <w:r>
        <w:t xml:space="preserve">In </w:t>
      </w:r>
      <w:proofErr w:type="spellStart"/>
      <w:r>
        <w:t>CorporateActionMovementDetails</w:t>
      </w:r>
      <w:proofErr w:type="spellEnd"/>
      <w:r>
        <w:t>/</w:t>
      </w:r>
      <w:proofErr w:type="spellStart"/>
      <w:r>
        <w:t>CashMovementDetails</w:t>
      </w:r>
      <w:proofErr w:type="spellEnd"/>
      <w:r>
        <w:t>/</w:t>
      </w:r>
      <w:proofErr w:type="spellStart"/>
      <w:r>
        <w:t>DateDetails</w:t>
      </w:r>
      <w:proofErr w:type="spellEnd"/>
      <w:r>
        <w:t>:</w:t>
      </w:r>
    </w:p>
    <w:p w14:paraId="4FDC9DAD" w14:textId="77777777" w:rsidR="00C702C0" w:rsidRPr="00562570" w:rsidRDefault="00C702C0" w:rsidP="00C702C0">
      <w:pPr>
        <w:pStyle w:val="ListParagraph"/>
        <w:numPr>
          <w:ilvl w:val="0"/>
          <w:numId w:val="20"/>
        </w:numPr>
        <w:suppressAutoHyphens w:val="0"/>
        <w:spacing w:before="0" w:after="0"/>
      </w:pPr>
      <w:proofErr w:type="spellStart"/>
      <w:r w:rsidRPr="00634A40">
        <w:rPr>
          <w:sz w:val="18"/>
          <w:szCs w:val="18"/>
        </w:rPr>
        <w:t>PaymentDate</w:t>
      </w:r>
      <w:proofErr w:type="spellEnd"/>
    </w:p>
    <w:p w14:paraId="5D99DFF2" w14:textId="77777777" w:rsidR="00C702C0" w:rsidRPr="00562570" w:rsidRDefault="00C702C0" w:rsidP="00C702C0">
      <w:pPr>
        <w:pStyle w:val="ListParagraph"/>
        <w:numPr>
          <w:ilvl w:val="0"/>
          <w:numId w:val="20"/>
        </w:numPr>
        <w:suppressAutoHyphens w:val="0"/>
        <w:spacing w:before="0" w:after="0"/>
      </w:pPr>
      <w:proofErr w:type="spellStart"/>
      <w:r>
        <w:rPr>
          <w:sz w:val="18"/>
          <w:szCs w:val="18"/>
        </w:rPr>
        <w:t>EarliestPaymentDate</w:t>
      </w:r>
      <w:proofErr w:type="spellEnd"/>
    </w:p>
    <w:p w14:paraId="7331288B" w14:textId="77777777" w:rsidR="00C702C0" w:rsidRDefault="00C702C0" w:rsidP="00C702C0">
      <w:pPr>
        <w:pStyle w:val="ListParagraph"/>
        <w:numPr>
          <w:ilvl w:val="0"/>
          <w:numId w:val="20"/>
        </w:numPr>
        <w:suppressAutoHyphens w:val="0"/>
        <w:spacing w:before="0" w:after="0"/>
      </w:pPr>
      <w:proofErr w:type="spellStart"/>
      <w:r>
        <w:rPr>
          <w:sz w:val="18"/>
          <w:szCs w:val="18"/>
        </w:rPr>
        <w:t>ValueDate</w:t>
      </w:r>
      <w:proofErr w:type="spellEnd"/>
    </w:p>
    <w:p w14:paraId="3FED5056" w14:textId="77777777" w:rsidR="00C702C0" w:rsidRDefault="00C702C0" w:rsidP="00C702C0">
      <w:pPr>
        <w:suppressAutoHyphens w:val="0"/>
        <w:spacing w:before="0" w:after="0"/>
        <w:rPr>
          <w:b/>
          <w:bCs/>
        </w:rPr>
      </w:pPr>
    </w:p>
    <w:p w14:paraId="0E2FC631" w14:textId="77777777" w:rsidR="00C702C0" w:rsidRDefault="00C702C0" w:rsidP="00C702C0">
      <w:pPr>
        <w:suppressAutoHyphens w:val="0"/>
        <w:spacing w:before="0" w:after="0"/>
        <w:rPr>
          <w:b/>
          <w:bCs/>
        </w:rPr>
      </w:pPr>
    </w:p>
    <w:p w14:paraId="59D2FC33" w14:textId="77777777" w:rsidR="00C702C0" w:rsidRDefault="00C702C0" w:rsidP="00C702C0">
      <w:pPr>
        <w:suppressAutoHyphens w:val="0"/>
        <w:spacing w:before="0" w:after="0"/>
      </w:pPr>
      <w:r>
        <w:rPr>
          <w:b/>
          <w:bCs/>
        </w:rPr>
        <w:t xml:space="preserve">3. </w:t>
      </w:r>
      <w:r w:rsidRPr="0062525A">
        <w:rPr>
          <w:b/>
          <w:bCs/>
        </w:rPr>
        <w:t>In the seev.036</w:t>
      </w:r>
      <w:r>
        <w:rPr>
          <w:b/>
          <w:bCs/>
        </w:rPr>
        <w:t xml:space="preserve"> </w:t>
      </w:r>
      <w:r w:rsidRPr="0062525A">
        <w:rPr>
          <w:b/>
          <w:bCs/>
        </w:rPr>
        <w:t xml:space="preserve">(CACO – </w:t>
      </w:r>
      <w:proofErr w:type="spellStart"/>
      <w:r w:rsidRPr="0062525A">
        <w:rPr>
          <w:b/>
          <w:bCs/>
        </w:rPr>
        <w:t>CorporateActionMovementConfirmation</w:t>
      </w:r>
      <w:proofErr w:type="spellEnd"/>
      <w:r w:rsidRPr="0062525A">
        <w:rPr>
          <w:b/>
          <w:bCs/>
        </w:rPr>
        <w:t>),</w:t>
      </w:r>
      <w:r>
        <w:t xml:space="preserve"> replace the data type </w:t>
      </w:r>
      <w:r w:rsidRPr="007B4668">
        <w:rPr>
          <w:b/>
          <w:bCs/>
          <w:i/>
          <w:iCs/>
        </w:rPr>
        <w:t>DateAndDateTime2Choice</w:t>
      </w:r>
      <w:r>
        <w:t xml:space="preserve"> of the </w:t>
      </w:r>
      <w:r w:rsidRPr="007B4668">
        <w:rPr>
          <w:b/>
          <w:bCs/>
          <w:i/>
          <w:iCs/>
        </w:rPr>
        <w:t>Date</w:t>
      </w:r>
      <w:r>
        <w:t xml:space="preserve"> element by the data type </w:t>
      </w:r>
      <w:proofErr w:type="spellStart"/>
      <w:r w:rsidRPr="00CD70A6">
        <w:rPr>
          <w:b/>
          <w:bCs/>
          <w:i/>
          <w:iCs/>
        </w:rPr>
        <w:t>ISODate</w:t>
      </w:r>
      <w:proofErr w:type="spellEnd"/>
      <w:r>
        <w:rPr>
          <w:b/>
          <w:bCs/>
          <w:i/>
          <w:iCs/>
        </w:rPr>
        <w:t xml:space="preserve"> </w:t>
      </w:r>
      <w:r>
        <w:t>for the following elements:</w:t>
      </w:r>
    </w:p>
    <w:p w14:paraId="0E22056D" w14:textId="77777777" w:rsidR="00C702C0" w:rsidRDefault="00C702C0" w:rsidP="00C702C0">
      <w:pPr>
        <w:suppressAutoHyphens w:val="0"/>
        <w:spacing w:before="0" w:after="0"/>
      </w:pPr>
      <w:r>
        <w:t xml:space="preserve">This comes down to replace the Datatype </w:t>
      </w:r>
      <w:r w:rsidRPr="006B1F64">
        <w:rPr>
          <w:b/>
          <w:bCs/>
          <w:i/>
          <w:iCs/>
        </w:rPr>
        <w:t>DateFormat43Choice</w:t>
      </w:r>
      <w:r>
        <w:t xml:space="preserve"> of the date element by </w:t>
      </w:r>
      <w:r w:rsidRPr="006B1F64">
        <w:rPr>
          <w:b/>
          <w:bCs/>
          <w:i/>
          <w:iCs/>
        </w:rPr>
        <w:t>DateFormat30Choice</w:t>
      </w:r>
      <w:r>
        <w:rPr>
          <w:b/>
          <w:bCs/>
          <w:i/>
          <w:iCs/>
        </w:rPr>
        <w:t xml:space="preserve"> </w:t>
      </w:r>
      <w:r w:rsidRPr="006B1F64">
        <w:t>data type</w:t>
      </w:r>
      <w:r>
        <w:rPr>
          <w:b/>
          <w:bCs/>
          <w:i/>
          <w:iCs/>
        </w:rPr>
        <w:t xml:space="preserve"> </w:t>
      </w:r>
      <w:r w:rsidRPr="00DB7B01">
        <w:t>as illustrated below</w:t>
      </w:r>
      <w:r>
        <w:t xml:space="preserve"> for </w:t>
      </w:r>
      <w:proofErr w:type="spellStart"/>
      <w:r w:rsidRPr="005B274A">
        <w:rPr>
          <w:i/>
          <w:iCs/>
        </w:rPr>
        <w:t>EffectiveDate</w:t>
      </w:r>
      <w:proofErr w:type="spellEnd"/>
      <w:r w:rsidRPr="00DB7B01">
        <w:t>:</w:t>
      </w:r>
      <w:r>
        <w:t xml:space="preserve">  </w:t>
      </w:r>
    </w:p>
    <w:p w14:paraId="4A36D25B" w14:textId="77777777" w:rsidR="00C702C0" w:rsidRDefault="00C702C0" w:rsidP="00C702C0">
      <w:pPr>
        <w:suppressAutoHyphens w:val="0"/>
        <w:spacing w:before="0" w:after="0"/>
        <w:rPr>
          <w:b/>
          <w:bCs/>
        </w:rPr>
      </w:pPr>
    </w:p>
    <w:p w14:paraId="3430C9E5" w14:textId="77777777" w:rsidR="00C702C0" w:rsidRDefault="00C702C0" w:rsidP="00C702C0">
      <w:pPr>
        <w:suppressAutoHyphens w:val="0"/>
        <w:spacing w:before="0" w:after="0"/>
      </w:pPr>
      <w:r>
        <w:t xml:space="preserve">In </w:t>
      </w:r>
      <w:proofErr w:type="spellStart"/>
      <w:r>
        <w:t>CorporateActionDetails</w:t>
      </w:r>
      <w:proofErr w:type="spellEnd"/>
      <w:r>
        <w:t>/</w:t>
      </w:r>
      <w:proofErr w:type="spellStart"/>
      <w:r>
        <w:t>DateDetails</w:t>
      </w:r>
      <w:proofErr w:type="spellEnd"/>
      <w:r>
        <w:t>:</w:t>
      </w:r>
    </w:p>
    <w:p w14:paraId="4EBE320E"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RecordDate</w:t>
      </w:r>
      <w:proofErr w:type="spellEnd"/>
    </w:p>
    <w:p w14:paraId="71931115"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ExDividendDate</w:t>
      </w:r>
      <w:proofErr w:type="spellEnd"/>
    </w:p>
    <w:p w14:paraId="32035634" w14:textId="77777777" w:rsidR="00C702C0" w:rsidRDefault="00C702C0" w:rsidP="00C702C0">
      <w:pPr>
        <w:suppressAutoHyphens w:val="0"/>
        <w:spacing w:before="0" w:after="0"/>
      </w:pPr>
    </w:p>
    <w:p w14:paraId="450EE13B" w14:textId="77777777" w:rsidR="00C702C0" w:rsidRDefault="00C702C0" w:rsidP="00C702C0">
      <w:pPr>
        <w:suppressAutoHyphens w:val="0"/>
        <w:spacing w:before="0" w:after="0"/>
      </w:pPr>
      <w:r>
        <w:t>In CorporateActionConfirmationDetails/SecuritiesMovementDetails/DateDetails:</w:t>
      </w:r>
    </w:p>
    <w:p w14:paraId="66E37431" w14:textId="77777777" w:rsidR="00C702C0" w:rsidRDefault="00C702C0" w:rsidP="00C702C0">
      <w:pPr>
        <w:pStyle w:val="ListParagraph"/>
        <w:numPr>
          <w:ilvl w:val="0"/>
          <w:numId w:val="20"/>
        </w:numPr>
        <w:suppressAutoHyphens w:val="0"/>
        <w:spacing w:before="0" w:after="0"/>
        <w:rPr>
          <w:sz w:val="18"/>
          <w:szCs w:val="18"/>
        </w:rPr>
      </w:pPr>
      <w:proofErr w:type="spellStart"/>
      <w:r>
        <w:rPr>
          <w:sz w:val="18"/>
          <w:szCs w:val="18"/>
        </w:rPr>
        <w:t>PostingDate</w:t>
      </w:r>
      <w:proofErr w:type="spellEnd"/>
    </w:p>
    <w:p w14:paraId="3EED5AE3"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PaymentDate</w:t>
      </w:r>
      <w:proofErr w:type="spellEnd"/>
    </w:p>
    <w:p w14:paraId="32C47D33"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AvailableDate</w:t>
      </w:r>
      <w:proofErr w:type="spellEnd"/>
    </w:p>
    <w:p w14:paraId="3703D2FD"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DividendRankingDate</w:t>
      </w:r>
      <w:proofErr w:type="spellEnd"/>
    </w:p>
    <w:p w14:paraId="28C1F600"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PariPassuDate</w:t>
      </w:r>
      <w:proofErr w:type="spellEnd"/>
    </w:p>
    <w:p w14:paraId="3407196B" w14:textId="77777777" w:rsidR="00C702C0" w:rsidRPr="00634A40" w:rsidRDefault="00C702C0" w:rsidP="00C702C0">
      <w:pPr>
        <w:pStyle w:val="ListParagraph"/>
        <w:numPr>
          <w:ilvl w:val="0"/>
          <w:numId w:val="20"/>
        </w:numPr>
        <w:suppressAutoHyphens w:val="0"/>
        <w:spacing w:before="0" w:after="0"/>
        <w:rPr>
          <w:sz w:val="18"/>
          <w:szCs w:val="18"/>
        </w:rPr>
      </w:pPr>
      <w:proofErr w:type="spellStart"/>
      <w:r w:rsidRPr="00634A40">
        <w:rPr>
          <w:sz w:val="18"/>
          <w:szCs w:val="18"/>
        </w:rPr>
        <w:t>EarliestPaymentDate</w:t>
      </w:r>
      <w:proofErr w:type="spellEnd"/>
    </w:p>
    <w:p w14:paraId="0F66F949" w14:textId="77777777" w:rsidR="00C702C0" w:rsidRDefault="00C702C0" w:rsidP="00C702C0">
      <w:pPr>
        <w:suppressAutoHyphens w:val="0"/>
        <w:spacing w:before="0" w:after="0"/>
      </w:pPr>
    </w:p>
    <w:p w14:paraId="7C763012" w14:textId="77777777" w:rsidR="00C702C0" w:rsidRDefault="00C702C0" w:rsidP="00C702C0">
      <w:pPr>
        <w:suppressAutoHyphens w:val="0"/>
        <w:spacing w:before="0" w:after="0"/>
      </w:pPr>
      <w:r>
        <w:t>In CorporateActionConfirmationDetails/CashMovementDetails/DateDetails:</w:t>
      </w:r>
    </w:p>
    <w:p w14:paraId="5D1F187A" w14:textId="77777777" w:rsidR="00C702C0" w:rsidRPr="00AE27AC" w:rsidRDefault="00C702C0" w:rsidP="00C702C0">
      <w:pPr>
        <w:pStyle w:val="ListParagraph"/>
        <w:numPr>
          <w:ilvl w:val="0"/>
          <w:numId w:val="20"/>
        </w:numPr>
        <w:suppressAutoHyphens w:val="0"/>
        <w:spacing w:before="0" w:after="0"/>
        <w:rPr>
          <w:sz w:val="18"/>
          <w:szCs w:val="18"/>
        </w:rPr>
      </w:pPr>
      <w:proofErr w:type="spellStart"/>
      <w:r w:rsidRPr="00AE27AC">
        <w:rPr>
          <w:sz w:val="18"/>
          <w:szCs w:val="18"/>
        </w:rPr>
        <w:t>PostingDate</w:t>
      </w:r>
      <w:proofErr w:type="spellEnd"/>
    </w:p>
    <w:p w14:paraId="0CFAD691" w14:textId="77777777" w:rsidR="00C702C0" w:rsidRPr="00562570" w:rsidRDefault="00C702C0" w:rsidP="00C702C0">
      <w:pPr>
        <w:pStyle w:val="ListParagraph"/>
        <w:numPr>
          <w:ilvl w:val="0"/>
          <w:numId w:val="20"/>
        </w:numPr>
        <w:suppressAutoHyphens w:val="0"/>
        <w:spacing w:before="0" w:after="0"/>
      </w:pPr>
      <w:proofErr w:type="spellStart"/>
      <w:r w:rsidRPr="00634A40">
        <w:rPr>
          <w:sz w:val="18"/>
          <w:szCs w:val="18"/>
        </w:rPr>
        <w:t>PaymentDate</w:t>
      </w:r>
      <w:proofErr w:type="spellEnd"/>
    </w:p>
    <w:p w14:paraId="0E062EC7" w14:textId="77777777" w:rsidR="00C702C0" w:rsidRPr="00562570" w:rsidRDefault="00C702C0" w:rsidP="00C702C0">
      <w:pPr>
        <w:pStyle w:val="ListParagraph"/>
        <w:numPr>
          <w:ilvl w:val="0"/>
          <w:numId w:val="20"/>
        </w:numPr>
        <w:suppressAutoHyphens w:val="0"/>
        <w:spacing w:before="0" w:after="0"/>
      </w:pPr>
      <w:proofErr w:type="spellStart"/>
      <w:r>
        <w:rPr>
          <w:sz w:val="18"/>
          <w:szCs w:val="18"/>
        </w:rPr>
        <w:t>EarliestPaymentDate</w:t>
      </w:r>
      <w:proofErr w:type="spellEnd"/>
    </w:p>
    <w:p w14:paraId="1E3D4151" w14:textId="77777777" w:rsidR="00C702C0" w:rsidRDefault="00C702C0" w:rsidP="00C702C0">
      <w:pPr>
        <w:pStyle w:val="ListParagraph"/>
        <w:numPr>
          <w:ilvl w:val="0"/>
          <w:numId w:val="20"/>
        </w:numPr>
        <w:suppressAutoHyphens w:val="0"/>
        <w:spacing w:before="0" w:after="0"/>
      </w:pPr>
      <w:proofErr w:type="spellStart"/>
      <w:r>
        <w:rPr>
          <w:sz w:val="18"/>
          <w:szCs w:val="18"/>
        </w:rPr>
        <w:t>ValueDate</w:t>
      </w:r>
      <w:proofErr w:type="spellEnd"/>
    </w:p>
    <w:p w14:paraId="2EFF7CAB" w14:textId="77777777" w:rsidR="00C702C0" w:rsidRDefault="00C702C0" w:rsidP="00C702C0">
      <w:pPr>
        <w:suppressAutoHyphens w:val="0"/>
        <w:spacing w:before="0" w:after="0"/>
        <w:rPr>
          <w:b/>
          <w:bCs/>
        </w:rPr>
      </w:pPr>
    </w:p>
    <w:p w14:paraId="1A5E8776" w14:textId="77777777" w:rsidR="00C702C0" w:rsidRDefault="00C702C0" w:rsidP="00C702C0">
      <w:pPr>
        <w:suppressAutoHyphens w:val="0"/>
        <w:spacing w:before="0" w:after="0"/>
      </w:pPr>
      <w:r>
        <w:rPr>
          <w:b/>
          <w:bCs/>
        </w:rPr>
        <w:t xml:space="preserve">4. </w:t>
      </w:r>
      <w:r w:rsidRPr="0062525A">
        <w:rPr>
          <w:b/>
          <w:bCs/>
        </w:rPr>
        <w:t>In the seev.036</w:t>
      </w:r>
      <w:r>
        <w:rPr>
          <w:b/>
          <w:bCs/>
        </w:rPr>
        <w:t xml:space="preserve"> </w:t>
      </w:r>
      <w:r w:rsidRPr="0062525A">
        <w:rPr>
          <w:b/>
          <w:bCs/>
        </w:rPr>
        <w:t xml:space="preserve">(CACO – </w:t>
      </w:r>
      <w:proofErr w:type="spellStart"/>
      <w:r w:rsidRPr="0062525A">
        <w:rPr>
          <w:b/>
          <w:bCs/>
        </w:rPr>
        <w:t>CorporateActionMovementConfirmation</w:t>
      </w:r>
      <w:proofErr w:type="spellEnd"/>
      <w:r w:rsidRPr="0062525A">
        <w:rPr>
          <w:b/>
          <w:bCs/>
        </w:rPr>
        <w:t>),</w:t>
      </w:r>
      <w:r>
        <w:t xml:space="preserve"> remove the following Date elements:</w:t>
      </w:r>
    </w:p>
    <w:p w14:paraId="377F7D74" w14:textId="77777777" w:rsidR="00C702C0" w:rsidRDefault="00C702C0" w:rsidP="00C702C0">
      <w:pPr>
        <w:suppressAutoHyphens w:val="0"/>
        <w:spacing w:before="0" w:after="0"/>
      </w:pPr>
    </w:p>
    <w:p w14:paraId="30FC9ED6" w14:textId="77777777" w:rsidR="00C702C0" w:rsidRDefault="00C702C0" w:rsidP="00C702C0">
      <w:pPr>
        <w:suppressAutoHyphens w:val="0"/>
        <w:spacing w:before="0" w:after="0"/>
      </w:pPr>
      <w:r w:rsidRPr="00D34A53">
        <w:t xml:space="preserve">In </w:t>
      </w:r>
      <w:proofErr w:type="spellStart"/>
      <w:r w:rsidRPr="00D34A53">
        <w:t>CorporateAction</w:t>
      </w:r>
      <w:r>
        <w:t>ConfirmationDetails</w:t>
      </w:r>
      <w:proofErr w:type="spellEnd"/>
      <w:r>
        <w:t>/</w:t>
      </w:r>
      <w:proofErr w:type="spellStart"/>
      <w:r>
        <w:t>DateDetails</w:t>
      </w:r>
      <w:proofErr w:type="spellEnd"/>
      <w:r>
        <w:t>:</w:t>
      </w:r>
    </w:p>
    <w:p w14:paraId="66664D75" w14:textId="77777777" w:rsidR="00C702C0" w:rsidRDefault="00C702C0" w:rsidP="00C702C0">
      <w:pPr>
        <w:pStyle w:val="ListParagraph"/>
        <w:numPr>
          <w:ilvl w:val="0"/>
          <w:numId w:val="20"/>
        </w:numPr>
        <w:suppressAutoHyphens w:val="0"/>
        <w:spacing w:before="0" w:after="0"/>
      </w:pPr>
      <w:proofErr w:type="spellStart"/>
      <w:r>
        <w:t>ExpiryDate</w:t>
      </w:r>
      <w:proofErr w:type="spellEnd"/>
    </w:p>
    <w:p w14:paraId="7DB679E9" w14:textId="77777777" w:rsidR="00C702C0" w:rsidRDefault="00C702C0" w:rsidP="00C702C0">
      <w:pPr>
        <w:pStyle w:val="ListParagraph"/>
        <w:numPr>
          <w:ilvl w:val="0"/>
          <w:numId w:val="20"/>
        </w:numPr>
        <w:suppressAutoHyphens w:val="0"/>
        <w:spacing w:before="0" w:after="0"/>
      </w:pPr>
      <w:proofErr w:type="spellStart"/>
      <w:r>
        <w:t>ProtectDeadline</w:t>
      </w:r>
      <w:proofErr w:type="spellEnd"/>
    </w:p>
    <w:p w14:paraId="5C6FDBE0" w14:textId="77777777" w:rsidR="00C702C0" w:rsidRDefault="00C702C0" w:rsidP="00C702C0">
      <w:pPr>
        <w:pStyle w:val="ListParagraph"/>
        <w:numPr>
          <w:ilvl w:val="0"/>
          <w:numId w:val="20"/>
        </w:numPr>
        <w:suppressAutoHyphens w:val="0"/>
        <w:spacing w:before="0" w:after="0"/>
      </w:pPr>
      <w:proofErr w:type="spellStart"/>
      <w:r>
        <w:t>ResponseDeadline</w:t>
      </w:r>
      <w:proofErr w:type="spellEnd"/>
    </w:p>
    <w:p w14:paraId="4A530082" w14:textId="77777777" w:rsidR="00C702C0" w:rsidRDefault="00C702C0" w:rsidP="00C702C0">
      <w:pPr>
        <w:pStyle w:val="ListParagraph"/>
        <w:numPr>
          <w:ilvl w:val="0"/>
          <w:numId w:val="20"/>
        </w:numPr>
        <w:suppressAutoHyphens w:val="0"/>
        <w:spacing w:before="0" w:after="0"/>
      </w:pPr>
      <w:proofErr w:type="spellStart"/>
      <w:r w:rsidRPr="00D34A53">
        <w:t>SubscriptionCostDebitDate</w:t>
      </w:r>
      <w:proofErr w:type="spellEnd"/>
    </w:p>
    <w:p w14:paraId="6D4756C9" w14:textId="77777777" w:rsidR="00C702C0" w:rsidRDefault="00C702C0" w:rsidP="00C702C0">
      <w:pPr>
        <w:pStyle w:val="ListParagraph"/>
        <w:numPr>
          <w:ilvl w:val="0"/>
          <w:numId w:val="20"/>
        </w:numPr>
        <w:suppressAutoHyphens w:val="0"/>
        <w:spacing w:before="0" w:after="0"/>
      </w:pPr>
      <w:proofErr w:type="spellStart"/>
      <w:r>
        <w:t>MarketDeadline</w:t>
      </w:r>
      <w:proofErr w:type="spellEnd"/>
    </w:p>
    <w:p w14:paraId="64D95BDF" w14:textId="77777777" w:rsidR="00C702C0" w:rsidRDefault="00C702C0" w:rsidP="00C702C0">
      <w:pPr>
        <w:suppressAutoHyphens w:val="0"/>
        <w:spacing w:before="0" w:after="0"/>
      </w:pPr>
    </w:p>
    <w:p w14:paraId="01A667C9" w14:textId="77777777" w:rsidR="00C702C0" w:rsidRPr="00D34A53" w:rsidRDefault="00C702C0" w:rsidP="00C702C0">
      <w:pPr>
        <w:suppressAutoHyphens w:val="0"/>
        <w:spacing w:before="0" w:after="0"/>
      </w:pPr>
      <w:r>
        <w:rPr>
          <w:noProof/>
        </w:rPr>
        <w:lastRenderedPageBreak/>
        <w:drawing>
          <wp:inline distT="0" distB="0" distL="0" distR="0" wp14:anchorId="554D50FB" wp14:editId="07690A38">
            <wp:extent cx="5227607" cy="300071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45907" cy="3011219"/>
                    </a:xfrm>
                    <a:prstGeom prst="rect">
                      <a:avLst/>
                    </a:prstGeom>
                  </pic:spPr>
                </pic:pic>
              </a:graphicData>
            </a:graphic>
          </wp:inline>
        </w:drawing>
      </w:r>
    </w:p>
    <w:p w14:paraId="67E84177" w14:textId="77777777" w:rsidR="00C702C0" w:rsidRDefault="00C702C0" w:rsidP="00C702C0">
      <w:pPr>
        <w:suppressAutoHyphens w:val="0"/>
        <w:spacing w:before="0" w:after="0"/>
        <w:rPr>
          <w:b/>
          <w:bCs/>
        </w:rPr>
      </w:pPr>
    </w:p>
    <w:p w14:paraId="54245BF4" w14:textId="77777777" w:rsidR="00C702C0" w:rsidRDefault="00C702C0" w:rsidP="00C702C0">
      <w:pPr>
        <w:suppressAutoHyphens w:val="0"/>
        <w:spacing w:before="0" w:after="0"/>
      </w:pPr>
      <w:r>
        <w:rPr>
          <w:b/>
          <w:bCs/>
        </w:rPr>
        <w:t xml:space="preserve">5. </w:t>
      </w:r>
      <w:r w:rsidRPr="00695140">
        <w:rPr>
          <w:b/>
          <w:bCs/>
        </w:rPr>
        <w:t>In the seev.039</w:t>
      </w:r>
      <w:r>
        <w:rPr>
          <w:b/>
          <w:bCs/>
        </w:rPr>
        <w:t xml:space="preserve"> </w:t>
      </w:r>
      <w:r w:rsidRPr="00695140">
        <w:rPr>
          <w:b/>
          <w:bCs/>
        </w:rPr>
        <w:t xml:space="preserve">(CACN – </w:t>
      </w:r>
      <w:proofErr w:type="spellStart"/>
      <w:r w:rsidRPr="00695140">
        <w:rPr>
          <w:b/>
          <w:bCs/>
        </w:rPr>
        <w:t>CorporateActionCancellationAdvice</w:t>
      </w:r>
      <w:proofErr w:type="spellEnd"/>
      <w:r w:rsidRPr="00695140">
        <w:rPr>
          <w:b/>
          <w:bCs/>
        </w:rPr>
        <w:t>)</w:t>
      </w:r>
      <w:r>
        <w:t xml:space="preserve"> message, replace the data type </w:t>
      </w:r>
      <w:r w:rsidRPr="007B4668">
        <w:rPr>
          <w:b/>
          <w:bCs/>
          <w:i/>
          <w:iCs/>
        </w:rPr>
        <w:t>DateAndDateTime2Choice</w:t>
      </w:r>
      <w:r>
        <w:t xml:space="preserve"> of the </w:t>
      </w:r>
      <w:r w:rsidRPr="007B4668">
        <w:rPr>
          <w:b/>
          <w:bCs/>
          <w:i/>
          <w:iCs/>
        </w:rPr>
        <w:t>Date</w:t>
      </w:r>
      <w:r>
        <w:t xml:space="preserve"> element by the data type </w:t>
      </w:r>
      <w:proofErr w:type="spellStart"/>
      <w:r w:rsidRPr="00CD70A6">
        <w:rPr>
          <w:b/>
          <w:bCs/>
          <w:i/>
          <w:iCs/>
        </w:rPr>
        <w:t>ISODate</w:t>
      </w:r>
      <w:proofErr w:type="spellEnd"/>
      <w:r>
        <w:rPr>
          <w:b/>
          <w:bCs/>
          <w:i/>
          <w:iCs/>
        </w:rPr>
        <w:t xml:space="preserve"> </w:t>
      </w:r>
      <w:r>
        <w:t>for the following elements:</w:t>
      </w:r>
    </w:p>
    <w:p w14:paraId="11E89043" w14:textId="77777777" w:rsidR="00C702C0" w:rsidRDefault="00C702C0" w:rsidP="00C702C0">
      <w:pPr>
        <w:suppressAutoHyphens w:val="0"/>
        <w:spacing w:before="0" w:after="0"/>
      </w:pPr>
    </w:p>
    <w:p w14:paraId="21F30E0B" w14:textId="77777777" w:rsidR="00C702C0" w:rsidRDefault="00C702C0" w:rsidP="00C702C0">
      <w:pPr>
        <w:suppressAutoHyphens w:val="0"/>
        <w:spacing w:before="0" w:after="0"/>
      </w:pPr>
      <w:r>
        <w:t xml:space="preserve">In </w:t>
      </w:r>
      <w:proofErr w:type="spellStart"/>
      <w:r>
        <w:t>CorporateActionDetails</w:t>
      </w:r>
      <w:proofErr w:type="spellEnd"/>
      <w:r>
        <w:t>/</w:t>
      </w:r>
      <w:proofErr w:type="spellStart"/>
      <w:r>
        <w:t>DateDetails</w:t>
      </w:r>
      <w:proofErr w:type="spellEnd"/>
      <w:r>
        <w:t>:</w:t>
      </w:r>
    </w:p>
    <w:p w14:paraId="046E7C37"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RecordDate</w:t>
      </w:r>
      <w:proofErr w:type="spellEnd"/>
    </w:p>
    <w:p w14:paraId="1D9FF0A5" w14:textId="77777777" w:rsidR="00C702C0" w:rsidRPr="00B31683"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ExDividendDate</w:t>
      </w:r>
      <w:proofErr w:type="spellEnd"/>
    </w:p>
    <w:p w14:paraId="1BDFB94B" w14:textId="77777777" w:rsidR="00C702C0" w:rsidRDefault="00C702C0" w:rsidP="00C702C0">
      <w:pPr>
        <w:suppressAutoHyphens w:val="0"/>
        <w:spacing w:before="0" w:after="0"/>
      </w:pPr>
    </w:p>
    <w:p w14:paraId="70D4336E" w14:textId="77777777" w:rsidR="00C702C0" w:rsidRDefault="00C702C0" w:rsidP="00C702C0">
      <w:pPr>
        <w:suppressAutoHyphens w:val="0"/>
        <w:spacing w:before="0" w:after="0"/>
      </w:pPr>
      <w:r w:rsidRPr="00460DC9">
        <w:rPr>
          <w:b/>
          <w:bCs/>
        </w:rPr>
        <w:t xml:space="preserve">6. In the seev.044 (CAPC – </w:t>
      </w:r>
      <w:proofErr w:type="spellStart"/>
      <w:r w:rsidRPr="00460DC9">
        <w:rPr>
          <w:b/>
          <w:bCs/>
        </w:rPr>
        <w:t>CorporateActionMovementPreliminaryAdviceCancellationAdvice</w:t>
      </w:r>
      <w:proofErr w:type="spellEnd"/>
      <w:r w:rsidRPr="00460DC9">
        <w:rPr>
          <w:b/>
          <w:bCs/>
        </w:rPr>
        <w:t>)</w:t>
      </w:r>
      <w:r>
        <w:rPr>
          <w:b/>
          <w:bCs/>
        </w:rPr>
        <w:t xml:space="preserve"> </w:t>
      </w:r>
      <w:r w:rsidRPr="00460DC9">
        <w:t>message</w:t>
      </w:r>
      <w:r>
        <w:t xml:space="preserve">, replace the data type </w:t>
      </w:r>
      <w:r w:rsidRPr="007B4668">
        <w:rPr>
          <w:b/>
          <w:bCs/>
          <w:i/>
          <w:iCs/>
        </w:rPr>
        <w:t>DateAndDateTime2Choice</w:t>
      </w:r>
      <w:r>
        <w:t xml:space="preserve"> of the </w:t>
      </w:r>
      <w:r w:rsidRPr="007B4668">
        <w:rPr>
          <w:b/>
          <w:bCs/>
          <w:i/>
          <w:iCs/>
        </w:rPr>
        <w:t>Date</w:t>
      </w:r>
      <w:r>
        <w:t xml:space="preserve"> element by the data type </w:t>
      </w:r>
      <w:proofErr w:type="spellStart"/>
      <w:r w:rsidRPr="00CD70A6">
        <w:rPr>
          <w:b/>
          <w:bCs/>
          <w:i/>
          <w:iCs/>
        </w:rPr>
        <w:t>ISODate</w:t>
      </w:r>
      <w:proofErr w:type="spellEnd"/>
      <w:r>
        <w:rPr>
          <w:b/>
          <w:bCs/>
          <w:i/>
          <w:iCs/>
        </w:rPr>
        <w:t xml:space="preserve"> </w:t>
      </w:r>
      <w:r>
        <w:t>for the following elements:</w:t>
      </w:r>
    </w:p>
    <w:p w14:paraId="17C60437" w14:textId="77777777" w:rsidR="00C702C0" w:rsidRDefault="00C702C0" w:rsidP="00C702C0">
      <w:pPr>
        <w:suppressAutoHyphens w:val="0"/>
        <w:spacing w:before="0" w:after="0"/>
        <w:rPr>
          <w:b/>
          <w:bCs/>
        </w:rPr>
      </w:pPr>
    </w:p>
    <w:p w14:paraId="229C7232" w14:textId="77777777" w:rsidR="00C702C0" w:rsidRDefault="00C702C0" w:rsidP="00C702C0">
      <w:pPr>
        <w:suppressAutoHyphens w:val="0"/>
        <w:spacing w:before="0" w:after="0"/>
      </w:pPr>
      <w:r>
        <w:t xml:space="preserve">In </w:t>
      </w:r>
      <w:proofErr w:type="spellStart"/>
      <w:r>
        <w:t>CorporateActionDetails</w:t>
      </w:r>
      <w:proofErr w:type="spellEnd"/>
      <w:r>
        <w:t>/</w:t>
      </w:r>
      <w:proofErr w:type="spellStart"/>
      <w:r>
        <w:t>DateDetails</w:t>
      </w:r>
      <w:proofErr w:type="spellEnd"/>
      <w:r>
        <w:t>:</w:t>
      </w:r>
    </w:p>
    <w:p w14:paraId="66D5B530"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RecordDate</w:t>
      </w:r>
      <w:proofErr w:type="spellEnd"/>
    </w:p>
    <w:p w14:paraId="2F94E827" w14:textId="77777777" w:rsidR="00C702C0" w:rsidRPr="007B4668" w:rsidRDefault="00C702C0" w:rsidP="00C702C0">
      <w:pPr>
        <w:pStyle w:val="ListParagraph"/>
        <w:numPr>
          <w:ilvl w:val="0"/>
          <w:numId w:val="20"/>
        </w:numPr>
        <w:suppressAutoHyphens w:val="0"/>
        <w:spacing w:before="0" w:after="0"/>
        <w:rPr>
          <w:sz w:val="18"/>
          <w:szCs w:val="18"/>
        </w:rPr>
      </w:pPr>
      <w:proofErr w:type="spellStart"/>
      <w:r w:rsidRPr="007B4668">
        <w:rPr>
          <w:sz w:val="18"/>
          <w:szCs w:val="18"/>
        </w:rPr>
        <w:t>ExDividendDate</w:t>
      </w:r>
      <w:proofErr w:type="spellEnd"/>
    </w:p>
    <w:p w14:paraId="7E9AE15A" w14:textId="77777777" w:rsidR="00C702C0" w:rsidRDefault="00C702C0" w:rsidP="00C702C0">
      <w:pPr>
        <w:suppressAutoHyphens w:val="0"/>
        <w:spacing w:before="0" w:after="0"/>
      </w:pPr>
    </w:p>
    <w:p w14:paraId="16C43AF3" w14:textId="77777777" w:rsidR="00C702C0" w:rsidRDefault="00C702C0" w:rsidP="00C702C0">
      <w:pPr>
        <w:suppressAutoHyphens w:val="0"/>
        <w:spacing w:before="0" w:after="0"/>
      </w:pPr>
    </w:p>
    <w:p w14:paraId="01163C7F" w14:textId="77777777" w:rsidR="00C702C0" w:rsidRDefault="00C702C0" w:rsidP="00C702C0">
      <w:pPr>
        <w:suppressAutoHyphens w:val="0"/>
        <w:spacing w:before="0" w:after="0"/>
      </w:pPr>
    </w:p>
    <w:p w14:paraId="4D1B7ACD" w14:textId="77777777" w:rsidR="00C702C0" w:rsidRDefault="00C702C0" w:rsidP="00C702C0">
      <w:pPr>
        <w:suppressAutoHyphens w:val="0"/>
        <w:spacing w:before="0" w:after="0"/>
        <w:rPr>
          <w:b/>
          <w:sz w:val="28"/>
        </w:rPr>
      </w:pPr>
      <w:r w:rsidRPr="00CE2AB5">
        <w:rPr>
          <w:b/>
          <w:sz w:val="28"/>
        </w:rPr>
        <w:t>Working Group Meeting</w:t>
      </w:r>
    </w:p>
    <w:p w14:paraId="3242D9D3" w14:textId="77777777" w:rsidR="00C702C0" w:rsidRPr="000F18A0" w:rsidRDefault="00C702C0" w:rsidP="00C702C0">
      <w:pPr>
        <w:suppressAutoHyphens w:val="0"/>
        <w:spacing w:before="0" w:after="0"/>
        <w:rPr>
          <w:rFonts w:eastAsia="Times New Roman"/>
          <w:b/>
          <w:sz w:val="28"/>
        </w:rPr>
      </w:pPr>
      <w:r w:rsidRPr="00276026">
        <w:rPr>
          <w:rFonts w:eastAsia="Times New Roman"/>
          <w:i/>
          <w:color w:val="1F497D"/>
        </w:rPr>
        <w:t>To be completed by Standards after the meeting in August.</w:t>
      </w:r>
    </w:p>
    <w:p w14:paraId="49AB404E" w14:textId="77777777" w:rsidR="00C702C0" w:rsidRPr="00CE2AB5" w:rsidRDefault="00C702C0" w:rsidP="00C702C0">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C702C0" w:rsidRPr="00DB39D9" w14:paraId="1C239E0D" w14:textId="77777777" w:rsidTr="00CB1D66">
        <w:tc>
          <w:tcPr>
            <w:tcW w:w="8754" w:type="dxa"/>
            <w:shd w:val="pct5" w:color="auto" w:fill="auto"/>
          </w:tcPr>
          <w:p w14:paraId="49CEC335" w14:textId="77777777" w:rsidR="00C702C0" w:rsidRPr="00D54675" w:rsidRDefault="00C702C0" w:rsidP="00CB1D66">
            <w:pPr>
              <w:spacing w:before="80" w:after="80"/>
              <w:rPr>
                <w:b/>
                <w:color w:val="800000"/>
              </w:rPr>
            </w:pPr>
            <w:r w:rsidRPr="00D54675">
              <w:rPr>
                <w:b/>
              </w:rPr>
              <w:t>Discussion</w:t>
            </w:r>
          </w:p>
        </w:tc>
      </w:tr>
      <w:tr w:rsidR="00C702C0" w:rsidRPr="00E32808" w14:paraId="6188339F" w14:textId="77777777" w:rsidTr="00CB1D66">
        <w:trPr>
          <w:trHeight w:val="36"/>
        </w:trPr>
        <w:tc>
          <w:tcPr>
            <w:tcW w:w="8754" w:type="dxa"/>
            <w:tcBorders>
              <w:bottom w:val="dotted" w:sz="4" w:space="0" w:color="auto"/>
            </w:tcBorders>
            <w:vAlign w:val="center"/>
          </w:tcPr>
          <w:p w14:paraId="1D730B60" w14:textId="77777777" w:rsidR="00C702C0" w:rsidRPr="00D54675" w:rsidRDefault="00C702C0" w:rsidP="00CB1D66">
            <w:pPr>
              <w:rPr>
                <w:rFonts w:cs="Arial"/>
              </w:rPr>
            </w:pPr>
          </w:p>
        </w:tc>
      </w:tr>
      <w:tr w:rsidR="00C702C0" w:rsidRPr="00DB39D9" w14:paraId="18B5DE5E"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41313B1F" w14:textId="77777777" w:rsidR="00C702C0" w:rsidRPr="00D54675" w:rsidRDefault="00C702C0" w:rsidP="00CB1D66">
            <w:pPr>
              <w:spacing w:before="80" w:after="80"/>
              <w:rPr>
                <w:b/>
                <w:color w:val="800000"/>
              </w:rPr>
            </w:pPr>
            <w:r w:rsidRPr="00D54675">
              <w:rPr>
                <w:b/>
              </w:rPr>
              <w:t>Decision</w:t>
            </w:r>
          </w:p>
        </w:tc>
      </w:tr>
      <w:tr w:rsidR="00C702C0" w:rsidRPr="00E32808" w14:paraId="3F18D440"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14208847" w14:textId="77777777" w:rsidR="00C702C0" w:rsidRPr="00D54675" w:rsidRDefault="00C702C0" w:rsidP="00CB1D66">
            <w:pPr>
              <w:tabs>
                <w:tab w:val="left" w:pos="965"/>
                <w:tab w:val="left" w:pos="1005"/>
              </w:tabs>
              <w:spacing w:after="0"/>
              <w:ind w:left="992" w:hanging="992"/>
              <w:rPr>
                <w:rFonts w:cs="Arial"/>
                <w:color w:val="FF0000"/>
              </w:rPr>
            </w:pPr>
          </w:p>
        </w:tc>
      </w:tr>
    </w:tbl>
    <w:p w14:paraId="36936787" w14:textId="77777777" w:rsidR="00C702C0" w:rsidRPr="00743BF1" w:rsidRDefault="00C702C0" w:rsidP="00C702C0">
      <w:pPr>
        <w:suppressAutoHyphens w:val="0"/>
        <w:spacing w:before="0" w:after="0"/>
        <w:rPr>
          <w:lang w:val="en-US"/>
        </w:rPr>
      </w:pPr>
      <w:r>
        <w:rPr>
          <w:lang w:val="en-US"/>
        </w:rPr>
        <w:br w:type="page"/>
      </w:r>
    </w:p>
    <w:p w14:paraId="763C93C1" w14:textId="64D49B93" w:rsidR="003E21D0" w:rsidRPr="00141903" w:rsidRDefault="003E21D0" w:rsidP="003E21D0">
      <w:pPr>
        <w:pStyle w:val="Heading2"/>
        <w:rPr>
          <w:lang w:val="en-US"/>
        </w:rPr>
      </w:pPr>
      <w:bookmarkStart w:id="77" w:name="_Toc106194110"/>
      <w:r>
        <w:rPr>
          <w:lang w:val="en-US"/>
        </w:rPr>
        <w:lastRenderedPageBreak/>
        <w:t>CR 00</w:t>
      </w:r>
      <w:r w:rsidR="00FC0E7A">
        <w:rPr>
          <w:lang w:val="en-US"/>
        </w:rPr>
        <w:t>1845</w:t>
      </w:r>
      <w:r>
        <w:rPr>
          <w:lang w:val="en-US"/>
        </w:rPr>
        <w:t>:</w:t>
      </w:r>
      <w:r w:rsidRPr="00141903">
        <w:rPr>
          <w:lang w:val="en-US"/>
        </w:rPr>
        <w:t xml:space="preserve"> </w:t>
      </w:r>
      <w:r w:rsidR="00FC0E7A" w:rsidRPr="00FC0E7A">
        <w:rPr>
          <w:lang w:val="en-US"/>
        </w:rPr>
        <w:t xml:space="preserve">Add new </w:t>
      </w:r>
      <w:r w:rsidR="00FC0E7A">
        <w:rPr>
          <w:lang w:val="en-US"/>
        </w:rPr>
        <w:t>C</w:t>
      </w:r>
      <w:r w:rsidR="00FC0E7A" w:rsidRPr="00FC0E7A">
        <w:rPr>
          <w:lang w:val="en-US"/>
        </w:rPr>
        <w:t xml:space="preserve">onditional </w:t>
      </w:r>
      <w:r w:rsidR="00FC0E7A">
        <w:rPr>
          <w:lang w:val="en-US"/>
        </w:rPr>
        <w:t>T</w:t>
      </w:r>
      <w:r w:rsidR="00FC0E7A" w:rsidRPr="00FC0E7A">
        <w:rPr>
          <w:lang w:val="en-US"/>
        </w:rPr>
        <w:t xml:space="preserve">ag </w:t>
      </w:r>
      <w:r w:rsidR="00FB601E">
        <w:rPr>
          <w:lang w:val="en-US"/>
        </w:rPr>
        <w:t xml:space="preserve">and NVR </w:t>
      </w:r>
      <w:r w:rsidR="00FC0E7A" w:rsidRPr="00FC0E7A">
        <w:rPr>
          <w:lang w:val="en-US"/>
        </w:rPr>
        <w:t xml:space="preserve">for </w:t>
      </w:r>
      <w:r w:rsidR="00FC0E7A">
        <w:rPr>
          <w:lang w:val="en-US"/>
        </w:rPr>
        <w:t>F</w:t>
      </w:r>
      <w:r w:rsidR="00FC0E7A" w:rsidRPr="00FC0E7A">
        <w:rPr>
          <w:lang w:val="en-US"/>
        </w:rPr>
        <w:t xml:space="preserve">ull </w:t>
      </w:r>
      <w:r w:rsidR="00FC0E7A">
        <w:rPr>
          <w:lang w:val="en-US"/>
        </w:rPr>
        <w:t>C</w:t>
      </w:r>
      <w:r w:rsidR="00FC0E7A" w:rsidRPr="00FC0E7A">
        <w:rPr>
          <w:lang w:val="en-US"/>
        </w:rPr>
        <w:t xml:space="preserve">all </w:t>
      </w:r>
      <w:r w:rsidR="00FC0E7A">
        <w:rPr>
          <w:lang w:val="en-US"/>
        </w:rPr>
        <w:t>E</w:t>
      </w:r>
      <w:r w:rsidR="00FC0E7A" w:rsidRPr="00FC0E7A">
        <w:rPr>
          <w:lang w:val="en-US"/>
        </w:rPr>
        <w:t>vent</w:t>
      </w:r>
      <w:r w:rsidR="005D4593">
        <w:rPr>
          <w:lang w:val="en-US"/>
        </w:rPr>
        <w:t>s</w:t>
      </w:r>
      <w:bookmarkEnd w:id="77"/>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3E21D0" w:rsidRPr="00D54675" w14:paraId="69618AFC" w14:textId="77777777" w:rsidTr="000F18A0">
        <w:tc>
          <w:tcPr>
            <w:tcW w:w="8721" w:type="dxa"/>
            <w:gridSpan w:val="2"/>
            <w:shd w:val="pct5" w:color="auto" w:fill="auto"/>
          </w:tcPr>
          <w:p w14:paraId="0CFD3832" w14:textId="77777777" w:rsidR="003E21D0" w:rsidRPr="00D54675" w:rsidRDefault="003E21D0" w:rsidP="000F18A0">
            <w:pPr>
              <w:spacing w:before="80" w:after="80"/>
              <w:rPr>
                <w:rFonts w:cs="Arial"/>
                <w:b/>
              </w:rPr>
            </w:pPr>
            <w:r w:rsidRPr="00D54675">
              <w:rPr>
                <w:rFonts w:cs="Arial"/>
                <w:b/>
              </w:rPr>
              <w:t>Origin of request</w:t>
            </w:r>
          </w:p>
        </w:tc>
      </w:tr>
      <w:tr w:rsidR="003E21D0" w:rsidRPr="001E0CBC" w14:paraId="7626AF73" w14:textId="77777777" w:rsidTr="000F1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5E1DE7EC" w14:textId="77777777" w:rsidR="003E21D0" w:rsidRPr="00746F39" w:rsidRDefault="003E21D0" w:rsidP="000F18A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C5724AC" w14:textId="77777777" w:rsidR="003E21D0" w:rsidRPr="001E0CBC" w:rsidRDefault="003E21D0" w:rsidP="000F18A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ISITC</w:t>
            </w:r>
          </w:p>
        </w:tc>
      </w:tr>
      <w:tr w:rsidR="003E21D0" w:rsidRPr="00D54675" w14:paraId="56658639" w14:textId="77777777" w:rsidTr="000F18A0">
        <w:tc>
          <w:tcPr>
            <w:tcW w:w="8721" w:type="dxa"/>
            <w:gridSpan w:val="2"/>
            <w:shd w:val="pct5" w:color="auto" w:fill="auto"/>
          </w:tcPr>
          <w:p w14:paraId="4525CE3B" w14:textId="77777777" w:rsidR="003E21D0" w:rsidRPr="00D54675" w:rsidRDefault="003E21D0" w:rsidP="000F18A0">
            <w:pPr>
              <w:spacing w:before="80" w:after="80"/>
              <w:rPr>
                <w:b/>
              </w:rPr>
            </w:pPr>
            <w:r>
              <w:rPr>
                <w:b/>
              </w:rPr>
              <w:t>Sponsors</w:t>
            </w:r>
          </w:p>
        </w:tc>
      </w:tr>
      <w:tr w:rsidR="003E21D0" w:rsidRPr="003D2503" w14:paraId="63CAA65D" w14:textId="77777777" w:rsidTr="000F18A0">
        <w:tc>
          <w:tcPr>
            <w:tcW w:w="8721" w:type="dxa"/>
            <w:gridSpan w:val="2"/>
            <w:shd w:val="clear" w:color="auto" w:fill="auto"/>
          </w:tcPr>
          <w:p w14:paraId="0FDB1BEA" w14:textId="33F6884C" w:rsidR="003E21D0" w:rsidRPr="003D2503" w:rsidRDefault="003E21D0" w:rsidP="000F18A0">
            <w:pPr>
              <w:spacing w:before="80" w:after="80"/>
            </w:pPr>
          </w:p>
        </w:tc>
      </w:tr>
      <w:tr w:rsidR="003E21D0" w:rsidRPr="00D54675" w14:paraId="419921AE" w14:textId="77777777" w:rsidTr="000F18A0">
        <w:tc>
          <w:tcPr>
            <w:tcW w:w="8721" w:type="dxa"/>
            <w:gridSpan w:val="2"/>
            <w:shd w:val="pct5" w:color="auto" w:fill="auto"/>
          </w:tcPr>
          <w:p w14:paraId="705D2D20" w14:textId="77777777" w:rsidR="003E21D0" w:rsidRPr="00D54675" w:rsidRDefault="003E21D0" w:rsidP="000F18A0">
            <w:pPr>
              <w:spacing w:before="80" w:after="80"/>
              <w:rPr>
                <w:color w:val="800000"/>
              </w:rPr>
            </w:pPr>
            <w:r>
              <w:rPr>
                <w:b/>
              </w:rPr>
              <w:t>Message type(s) i</w:t>
            </w:r>
            <w:r w:rsidRPr="00D54675">
              <w:rPr>
                <w:b/>
              </w:rPr>
              <w:t>mpacted</w:t>
            </w:r>
          </w:p>
        </w:tc>
      </w:tr>
      <w:tr w:rsidR="003E21D0" w:rsidRPr="00DB39D9" w14:paraId="6DE47BCA" w14:textId="77777777" w:rsidTr="000F18A0">
        <w:tc>
          <w:tcPr>
            <w:tcW w:w="8721" w:type="dxa"/>
            <w:gridSpan w:val="2"/>
          </w:tcPr>
          <w:p w14:paraId="2AADF032" w14:textId="77777777" w:rsidR="003E21D0" w:rsidRPr="00DB39D9" w:rsidRDefault="003E21D0" w:rsidP="000F18A0">
            <w:pPr>
              <w:spacing w:before="80" w:after="80"/>
            </w:pPr>
            <w:r>
              <w:t xml:space="preserve">MT 564 / </w:t>
            </w:r>
            <w:r w:rsidR="00494D67">
              <w:t>seev.031 (CANO)</w:t>
            </w:r>
          </w:p>
        </w:tc>
      </w:tr>
      <w:tr w:rsidR="003E21D0" w:rsidRPr="00D54675" w14:paraId="1D95A68F" w14:textId="77777777" w:rsidTr="000F18A0">
        <w:tc>
          <w:tcPr>
            <w:tcW w:w="8721" w:type="dxa"/>
            <w:gridSpan w:val="2"/>
            <w:shd w:val="pct5" w:color="auto" w:fill="auto"/>
          </w:tcPr>
          <w:p w14:paraId="716DD51D" w14:textId="77777777" w:rsidR="003E21D0" w:rsidRPr="00D54675" w:rsidRDefault="003E21D0" w:rsidP="000F18A0">
            <w:pPr>
              <w:spacing w:before="80" w:after="80"/>
              <w:rPr>
                <w:b/>
              </w:rPr>
            </w:pPr>
            <w:r w:rsidRPr="003B78DE">
              <w:rPr>
                <w:b/>
              </w:rPr>
              <w:t>Complies with regulation</w:t>
            </w:r>
          </w:p>
        </w:tc>
      </w:tr>
      <w:tr w:rsidR="003E21D0" w:rsidRPr="003D2503" w14:paraId="191FE722" w14:textId="77777777" w:rsidTr="000F18A0">
        <w:tc>
          <w:tcPr>
            <w:tcW w:w="8721" w:type="dxa"/>
            <w:gridSpan w:val="2"/>
            <w:shd w:val="clear" w:color="auto" w:fill="auto"/>
          </w:tcPr>
          <w:p w14:paraId="11237A84" w14:textId="3B8DC003" w:rsidR="003E21D0" w:rsidRPr="003D2503" w:rsidRDefault="00D017ED" w:rsidP="000F18A0">
            <w:pPr>
              <w:spacing w:before="80" w:after="80"/>
            </w:pPr>
            <w:r>
              <w:t>None</w:t>
            </w:r>
          </w:p>
        </w:tc>
      </w:tr>
      <w:tr w:rsidR="003E21D0" w:rsidRPr="00D54675" w14:paraId="35E0EEBD" w14:textId="77777777" w:rsidTr="000F18A0">
        <w:tc>
          <w:tcPr>
            <w:tcW w:w="8721" w:type="dxa"/>
            <w:gridSpan w:val="2"/>
            <w:shd w:val="pct5" w:color="auto" w:fill="auto"/>
          </w:tcPr>
          <w:p w14:paraId="77F2BA45" w14:textId="77777777" w:rsidR="003E21D0" w:rsidRPr="00D54675" w:rsidRDefault="003E21D0" w:rsidP="000F18A0">
            <w:pPr>
              <w:spacing w:before="80" w:after="80"/>
              <w:rPr>
                <w:b/>
              </w:rPr>
            </w:pPr>
            <w:r>
              <w:rPr>
                <w:b/>
              </w:rPr>
              <w:t>Business impact of this request</w:t>
            </w:r>
          </w:p>
        </w:tc>
      </w:tr>
      <w:tr w:rsidR="003E21D0" w:rsidRPr="003D2503" w14:paraId="0532D712" w14:textId="77777777" w:rsidTr="000F18A0">
        <w:tc>
          <w:tcPr>
            <w:tcW w:w="8721" w:type="dxa"/>
            <w:gridSpan w:val="2"/>
            <w:shd w:val="clear" w:color="auto" w:fill="auto"/>
          </w:tcPr>
          <w:p w14:paraId="1133A44D" w14:textId="77777777" w:rsidR="003E21D0" w:rsidRPr="003D2503" w:rsidRDefault="003E21D0" w:rsidP="000F18A0">
            <w:pPr>
              <w:spacing w:before="80" w:after="80"/>
            </w:pPr>
            <w:r>
              <w:t>MEDIUM</w:t>
            </w:r>
          </w:p>
        </w:tc>
      </w:tr>
      <w:tr w:rsidR="003E21D0" w:rsidRPr="00D54675" w14:paraId="41CAECF7" w14:textId="77777777" w:rsidTr="000F18A0">
        <w:tc>
          <w:tcPr>
            <w:tcW w:w="8721" w:type="dxa"/>
            <w:gridSpan w:val="2"/>
            <w:shd w:val="pct5" w:color="auto" w:fill="auto"/>
          </w:tcPr>
          <w:p w14:paraId="0A7190C1" w14:textId="77777777" w:rsidR="003E21D0" w:rsidRPr="00D54675" w:rsidRDefault="003E21D0" w:rsidP="000F18A0">
            <w:pPr>
              <w:spacing w:before="80" w:after="80"/>
              <w:rPr>
                <w:b/>
              </w:rPr>
            </w:pPr>
            <w:r>
              <w:rPr>
                <w:b/>
              </w:rPr>
              <w:t>Commitment to implement the change</w:t>
            </w:r>
          </w:p>
        </w:tc>
      </w:tr>
      <w:tr w:rsidR="003E21D0" w:rsidRPr="00E0620A" w14:paraId="7BCA3822" w14:textId="77777777" w:rsidTr="000F18A0">
        <w:tc>
          <w:tcPr>
            <w:tcW w:w="8721" w:type="dxa"/>
            <w:gridSpan w:val="2"/>
            <w:shd w:val="clear" w:color="auto" w:fill="auto"/>
          </w:tcPr>
          <w:p w14:paraId="20F1AA0E" w14:textId="77777777" w:rsidR="003E21D0" w:rsidRDefault="003E21D0" w:rsidP="000F18A0">
            <w:pPr>
              <w:spacing w:before="80" w:after="80"/>
            </w:pPr>
            <w:r>
              <w:t>Number of messages sent and received: Not provided</w:t>
            </w:r>
          </w:p>
          <w:p w14:paraId="7215AB42" w14:textId="77777777" w:rsidR="003E21D0" w:rsidRDefault="003E21D0" w:rsidP="000F18A0">
            <w:pPr>
              <w:spacing w:before="80" w:after="80"/>
            </w:pPr>
            <w:r>
              <w:t>Percentage of messages impacted: Not provided</w:t>
            </w:r>
          </w:p>
          <w:p w14:paraId="4457EA74" w14:textId="13A58CA1" w:rsidR="003E21D0" w:rsidRPr="00E0620A" w:rsidRDefault="003E21D0" w:rsidP="000F18A0">
            <w:pPr>
              <w:spacing w:before="80" w:after="80"/>
            </w:pPr>
            <w:r>
              <w:t>Commits to implement and when: US in SR 202</w:t>
            </w:r>
            <w:r w:rsidR="00D017ED">
              <w:t>3</w:t>
            </w:r>
          </w:p>
        </w:tc>
      </w:tr>
      <w:tr w:rsidR="003E21D0" w:rsidRPr="00D54675" w14:paraId="63324279" w14:textId="77777777" w:rsidTr="000F18A0">
        <w:tc>
          <w:tcPr>
            <w:tcW w:w="8721" w:type="dxa"/>
            <w:gridSpan w:val="2"/>
            <w:shd w:val="pct5" w:color="auto" w:fill="auto"/>
          </w:tcPr>
          <w:p w14:paraId="17D861F2" w14:textId="77777777" w:rsidR="003E21D0" w:rsidRPr="00D54675" w:rsidRDefault="003E21D0" w:rsidP="000F18A0">
            <w:pPr>
              <w:spacing w:before="80" w:after="80"/>
              <w:rPr>
                <w:b/>
              </w:rPr>
            </w:pPr>
            <w:r w:rsidRPr="00D54675">
              <w:rPr>
                <w:b/>
              </w:rPr>
              <w:t xml:space="preserve">Business context </w:t>
            </w:r>
          </w:p>
        </w:tc>
      </w:tr>
      <w:tr w:rsidR="003E21D0" w:rsidRPr="00DB39D9" w14:paraId="4C0379B6" w14:textId="77777777" w:rsidTr="000F18A0">
        <w:tc>
          <w:tcPr>
            <w:tcW w:w="8721" w:type="dxa"/>
            <w:gridSpan w:val="2"/>
          </w:tcPr>
          <w:p w14:paraId="498D47AC" w14:textId="2496A158" w:rsidR="003E21D0" w:rsidRPr="00DB39D9" w:rsidRDefault="00D017ED" w:rsidP="00CA77C1">
            <w:pPr>
              <w:spacing w:before="80" w:after="80"/>
            </w:pPr>
            <w:r w:rsidRPr="00D017ED">
              <w:t xml:space="preserve">We would like to see a Y/N tag indicating if a full call is conditional or not.  GSAM along with </w:t>
            </w:r>
            <w:proofErr w:type="gramStart"/>
            <w:r w:rsidRPr="00D017ED">
              <w:t>a number of</w:t>
            </w:r>
            <w:proofErr w:type="gramEnd"/>
            <w:r w:rsidRPr="00D017ED">
              <w:t xml:space="preserve"> other Asset Managers have seen issues where a Full Call is processed on the redemption date only for us to learn after the fact that it did not pay because it was conditional.  If we had a specific tag in the announcement message highlighting the conditional status we could then build an effective process to validate conditional calls before seeing them get processed. </w:t>
            </w:r>
          </w:p>
        </w:tc>
      </w:tr>
      <w:tr w:rsidR="003E21D0" w:rsidRPr="00D54675" w14:paraId="717C830C" w14:textId="77777777" w:rsidTr="000F18A0">
        <w:tc>
          <w:tcPr>
            <w:tcW w:w="8721" w:type="dxa"/>
            <w:gridSpan w:val="2"/>
            <w:shd w:val="pct5" w:color="auto" w:fill="auto"/>
          </w:tcPr>
          <w:p w14:paraId="3C6107FF" w14:textId="77777777" w:rsidR="003E21D0" w:rsidRPr="00D54675" w:rsidRDefault="003E21D0" w:rsidP="000F18A0">
            <w:pPr>
              <w:spacing w:before="80" w:after="80"/>
              <w:rPr>
                <w:color w:val="800000"/>
              </w:rPr>
            </w:pPr>
            <w:r>
              <w:rPr>
                <w:b/>
              </w:rPr>
              <w:t>Nature of c</w:t>
            </w:r>
            <w:r w:rsidRPr="00D54675">
              <w:rPr>
                <w:b/>
              </w:rPr>
              <w:t>hange</w:t>
            </w:r>
          </w:p>
        </w:tc>
      </w:tr>
      <w:tr w:rsidR="003E21D0" w:rsidRPr="00DB39D9" w14:paraId="63CED94E" w14:textId="77777777" w:rsidTr="000F18A0">
        <w:tc>
          <w:tcPr>
            <w:tcW w:w="8721" w:type="dxa"/>
            <w:gridSpan w:val="2"/>
          </w:tcPr>
          <w:p w14:paraId="50BC5327" w14:textId="77F369DE" w:rsidR="003E21D0" w:rsidRPr="00DB39D9" w:rsidRDefault="00D017ED" w:rsidP="000F18A0">
            <w:pPr>
              <w:spacing w:before="80" w:after="80"/>
            </w:pPr>
            <w:r w:rsidRPr="00D017ED">
              <w:t>Add a new event level indicator called Conditional Payment Indicator with the option to select Y or N to indicate whether the payment made by the Issuer for a Full Call event is based on a stated condition.  This change is applicable for the announcement messages. A new Network Validation rule may be needed to permit the usage for MCAL events only.</w:t>
            </w:r>
          </w:p>
        </w:tc>
      </w:tr>
      <w:tr w:rsidR="003E21D0" w:rsidRPr="00D54675" w14:paraId="150B1102" w14:textId="77777777" w:rsidTr="000C502A">
        <w:tc>
          <w:tcPr>
            <w:tcW w:w="8721" w:type="dxa"/>
            <w:gridSpan w:val="2"/>
            <w:shd w:val="pct5" w:color="auto" w:fill="auto"/>
          </w:tcPr>
          <w:p w14:paraId="117372E2" w14:textId="77777777" w:rsidR="003E21D0" w:rsidRPr="00D54675" w:rsidRDefault="003E21D0" w:rsidP="000C502A">
            <w:pPr>
              <w:spacing w:before="80" w:after="80"/>
              <w:rPr>
                <w:color w:val="800000"/>
              </w:rPr>
            </w:pPr>
            <w:r>
              <w:rPr>
                <w:b/>
              </w:rPr>
              <w:t>Workaround</w:t>
            </w:r>
          </w:p>
        </w:tc>
      </w:tr>
      <w:tr w:rsidR="003E21D0" w:rsidRPr="008466D3" w14:paraId="4146A4CF" w14:textId="77777777" w:rsidTr="000C502A">
        <w:tc>
          <w:tcPr>
            <w:tcW w:w="8721" w:type="dxa"/>
            <w:gridSpan w:val="2"/>
            <w:tcBorders>
              <w:bottom w:val="dotted" w:sz="4" w:space="0" w:color="auto"/>
            </w:tcBorders>
          </w:tcPr>
          <w:p w14:paraId="64984973" w14:textId="206BAA48" w:rsidR="003E21D0" w:rsidRPr="00DB39D9" w:rsidRDefault="00D017ED" w:rsidP="00CA77C1">
            <w:pPr>
              <w:spacing w:before="80" w:after="80"/>
            </w:pPr>
            <w:r w:rsidRPr="00D017ED">
              <w:t>The only workaround today is to try and capture in the narrative (if the custodian even includes that) that the call is conditional.  Having a specific field for full call events will help MT564 recipients to build automation on their side to track conditional calls and hold off processing a call until confirmed.</w:t>
            </w:r>
          </w:p>
        </w:tc>
      </w:tr>
      <w:tr w:rsidR="003E21D0" w:rsidRPr="00D54675" w14:paraId="3DB4DA0F" w14:textId="77777777" w:rsidTr="000F18A0">
        <w:tc>
          <w:tcPr>
            <w:tcW w:w="8721" w:type="dxa"/>
            <w:gridSpan w:val="2"/>
            <w:shd w:val="pct5" w:color="auto" w:fill="auto"/>
          </w:tcPr>
          <w:p w14:paraId="4E2D5F7B" w14:textId="77777777" w:rsidR="003E21D0" w:rsidRPr="00D54675" w:rsidRDefault="003E21D0" w:rsidP="00CA77C1">
            <w:pPr>
              <w:spacing w:before="80" w:after="80"/>
              <w:rPr>
                <w:color w:val="800000"/>
              </w:rPr>
            </w:pPr>
            <w:r w:rsidRPr="00D54675">
              <w:rPr>
                <w:b/>
              </w:rPr>
              <w:t>Examples</w:t>
            </w:r>
          </w:p>
        </w:tc>
      </w:tr>
      <w:tr w:rsidR="003E21D0" w:rsidRPr="008466D3" w14:paraId="6C6FAA59" w14:textId="77777777" w:rsidTr="000F18A0">
        <w:tc>
          <w:tcPr>
            <w:tcW w:w="8721" w:type="dxa"/>
            <w:gridSpan w:val="2"/>
            <w:tcBorders>
              <w:bottom w:val="dotted" w:sz="4" w:space="0" w:color="auto"/>
            </w:tcBorders>
          </w:tcPr>
          <w:p w14:paraId="005E896E"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MT564</w:t>
            </w:r>
          </w:p>
          <w:p w14:paraId="45CB00A6"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:16</w:t>
            </w:r>
            <w:proofErr w:type="gramStart"/>
            <w:r w:rsidRPr="00D017ED">
              <w:rPr>
                <w:rFonts w:cs="Arial"/>
                <w:color w:val="000000"/>
                <w:sz w:val="18"/>
                <w:szCs w:val="18"/>
              </w:rPr>
              <w:t>R:GENL</w:t>
            </w:r>
            <w:proofErr w:type="gramEnd"/>
            <w:r w:rsidRPr="00D017ED">
              <w:rPr>
                <w:rFonts w:cs="Arial"/>
                <w:color w:val="000000"/>
                <w:sz w:val="18"/>
                <w:szCs w:val="18"/>
              </w:rPr>
              <w:t xml:space="preserve"> </w:t>
            </w:r>
          </w:p>
          <w:p w14:paraId="17E4C949"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:20C::CORP// 127178526</w:t>
            </w:r>
          </w:p>
          <w:p w14:paraId="3F0AA360"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:20C::SEME// 2021062384690948 </w:t>
            </w:r>
          </w:p>
          <w:p w14:paraId="162A7A03"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lastRenderedPageBreak/>
              <w:t>20C::COAF// US127178526</w:t>
            </w:r>
          </w:p>
          <w:p w14:paraId="76977A49"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:23</w:t>
            </w:r>
            <w:proofErr w:type="gramStart"/>
            <w:r w:rsidRPr="00D017ED">
              <w:rPr>
                <w:rFonts w:cs="Arial"/>
                <w:color w:val="000000"/>
                <w:sz w:val="18"/>
                <w:szCs w:val="18"/>
              </w:rPr>
              <w:t>G:REPL</w:t>
            </w:r>
            <w:proofErr w:type="gramEnd"/>
            <w:r w:rsidRPr="00D017ED">
              <w:rPr>
                <w:rFonts w:cs="Arial"/>
                <w:color w:val="000000"/>
                <w:sz w:val="18"/>
                <w:szCs w:val="18"/>
              </w:rPr>
              <w:t xml:space="preserve"> </w:t>
            </w:r>
          </w:p>
          <w:p w14:paraId="2C3B4160"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:22F::CAEV//MCAL </w:t>
            </w:r>
          </w:p>
          <w:p w14:paraId="7847C747"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:22F::CAMV//MAND </w:t>
            </w:r>
          </w:p>
          <w:p w14:paraId="74B4F2F7"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:98C::PREP//20220430221911 </w:t>
            </w:r>
          </w:p>
          <w:p w14:paraId="5CD9D774"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:25D::PROC//COMP </w:t>
            </w:r>
          </w:p>
          <w:p w14:paraId="2C2B625F"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:16</w:t>
            </w:r>
            <w:proofErr w:type="gramStart"/>
            <w:r w:rsidRPr="00D017ED">
              <w:rPr>
                <w:rFonts w:cs="Arial"/>
                <w:color w:val="000000"/>
                <w:sz w:val="18"/>
                <w:szCs w:val="18"/>
              </w:rPr>
              <w:t>S:GENL</w:t>
            </w:r>
            <w:proofErr w:type="gramEnd"/>
            <w:r w:rsidRPr="00D017ED">
              <w:rPr>
                <w:rFonts w:cs="Arial"/>
                <w:color w:val="000000"/>
                <w:sz w:val="18"/>
                <w:szCs w:val="18"/>
              </w:rPr>
              <w:t xml:space="preserve"> </w:t>
            </w:r>
          </w:p>
          <w:p w14:paraId="17699933"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:16</w:t>
            </w:r>
            <w:proofErr w:type="gramStart"/>
            <w:r w:rsidRPr="00D017ED">
              <w:rPr>
                <w:rFonts w:cs="Arial"/>
                <w:color w:val="000000"/>
                <w:sz w:val="18"/>
                <w:szCs w:val="18"/>
              </w:rPr>
              <w:t>R:USECU</w:t>
            </w:r>
            <w:proofErr w:type="gramEnd"/>
            <w:r w:rsidRPr="00D017ED">
              <w:rPr>
                <w:rFonts w:cs="Arial"/>
                <w:color w:val="000000"/>
                <w:sz w:val="18"/>
                <w:szCs w:val="18"/>
              </w:rPr>
              <w:t xml:space="preserve"> </w:t>
            </w:r>
          </w:p>
          <w:p w14:paraId="49270654"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:35B:/US/66585VAW5</w:t>
            </w:r>
          </w:p>
          <w:p w14:paraId="792AA552"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NORTHERN TOB SEC RV AK D08/17/06</w:t>
            </w:r>
          </w:p>
          <w:p w14:paraId="74152EB3"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:97A::SAFE//NONREF </w:t>
            </w:r>
          </w:p>
          <w:p w14:paraId="6BAD893A"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:16</w:t>
            </w:r>
            <w:proofErr w:type="gramStart"/>
            <w:r w:rsidRPr="00D017ED">
              <w:rPr>
                <w:rFonts w:cs="Arial"/>
                <w:color w:val="000000"/>
                <w:sz w:val="18"/>
                <w:szCs w:val="18"/>
              </w:rPr>
              <w:t>S:ACCTINFO</w:t>
            </w:r>
            <w:proofErr w:type="gramEnd"/>
            <w:r w:rsidRPr="00D017ED">
              <w:rPr>
                <w:rFonts w:cs="Arial"/>
                <w:color w:val="000000"/>
                <w:sz w:val="18"/>
                <w:szCs w:val="18"/>
              </w:rPr>
              <w:t xml:space="preserve"> </w:t>
            </w:r>
          </w:p>
          <w:p w14:paraId="7B766E2D"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:16</w:t>
            </w:r>
            <w:proofErr w:type="gramStart"/>
            <w:r w:rsidRPr="00D017ED">
              <w:rPr>
                <w:rFonts w:cs="Arial"/>
                <w:color w:val="000000"/>
                <w:sz w:val="18"/>
                <w:szCs w:val="18"/>
              </w:rPr>
              <w:t>S:USECU</w:t>
            </w:r>
            <w:proofErr w:type="gramEnd"/>
            <w:r w:rsidRPr="00D017ED">
              <w:rPr>
                <w:rFonts w:cs="Arial"/>
                <w:color w:val="000000"/>
                <w:sz w:val="18"/>
                <w:szCs w:val="18"/>
              </w:rPr>
              <w:t xml:space="preserve"> </w:t>
            </w:r>
          </w:p>
          <w:p w14:paraId="096DBB26"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:16</w:t>
            </w:r>
            <w:proofErr w:type="gramStart"/>
            <w:r w:rsidRPr="00D017ED">
              <w:rPr>
                <w:rFonts w:cs="Arial"/>
                <w:color w:val="000000"/>
                <w:sz w:val="18"/>
                <w:szCs w:val="18"/>
              </w:rPr>
              <w:t>R:CAOPTN</w:t>
            </w:r>
            <w:proofErr w:type="gramEnd"/>
            <w:r w:rsidRPr="00D017ED">
              <w:rPr>
                <w:rFonts w:cs="Arial"/>
                <w:color w:val="000000"/>
                <w:sz w:val="18"/>
                <w:szCs w:val="18"/>
              </w:rPr>
              <w:t xml:space="preserve"> </w:t>
            </w:r>
          </w:p>
          <w:p w14:paraId="51B14B97"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:13A::CAON//001 </w:t>
            </w:r>
          </w:p>
          <w:p w14:paraId="19ADAED5"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:22F::CAOP//CASH </w:t>
            </w:r>
          </w:p>
          <w:p w14:paraId="3718E617"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:11A::OPTN//USD </w:t>
            </w:r>
          </w:p>
          <w:p w14:paraId="513FC97C"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:17B::DFLT//Y </w:t>
            </w:r>
          </w:p>
          <w:p w14:paraId="17217EAE"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:16</w:t>
            </w:r>
            <w:proofErr w:type="gramStart"/>
            <w:r w:rsidRPr="00D017ED">
              <w:rPr>
                <w:rFonts w:cs="Arial"/>
                <w:color w:val="000000"/>
                <w:sz w:val="18"/>
                <w:szCs w:val="18"/>
              </w:rPr>
              <w:t>R:CASHMOVE</w:t>
            </w:r>
            <w:proofErr w:type="gramEnd"/>
            <w:r w:rsidRPr="00D017ED">
              <w:rPr>
                <w:rFonts w:cs="Arial"/>
                <w:color w:val="000000"/>
                <w:sz w:val="18"/>
                <w:szCs w:val="18"/>
              </w:rPr>
              <w:t xml:space="preserve"> </w:t>
            </w:r>
          </w:p>
          <w:p w14:paraId="7B058A83"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:22H::CRDB//CRED </w:t>
            </w:r>
          </w:p>
          <w:p w14:paraId="1E9FB15D"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:98A::PAYD//20210709 </w:t>
            </w:r>
          </w:p>
          <w:p w14:paraId="6F63F44E"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:90B::OFFR//ACTU/USD1000,0</w:t>
            </w:r>
          </w:p>
          <w:p w14:paraId="68A04507"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:16</w:t>
            </w:r>
            <w:proofErr w:type="gramStart"/>
            <w:r w:rsidRPr="00D017ED">
              <w:rPr>
                <w:rFonts w:cs="Arial"/>
                <w:color w:val="000000"/>
                <w:sz w:val="18"/>
                <w:szCs w:val="18"/>
              </w:rPr>
              <w:t>S:CASHMOVE</w:t>
            </w:r>
            <w:proofErr w:type="gramEnd"/>
          </w:p>
          <w:p w14:paraId="6784FE93"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:16</w:t>
            </w:r>
            <w:proofErr w:type="gramStart"/>
            <w:r w:rsidRPr="00D017ED">
              <w:rPr>
                <w:rFonts w:cs="Arial"/>
                <w:color w:val="000000"/>
                <w:sz w:val="18"/>
                <w:szCs w:val="18"/>
              </w:rPr>
              <w:t>S:CAOPTN</w:t>
            </w:r>
            <w:proofErr w:type="gramEnd"/>
            <w:r w:rsidRPr="00D017ED">
              <w:rPr>
                <w:rFonts w:cs="Arial"/>
                <w:color w:val="000000"/>
                <w:sz w:val="18"/>
                <w:szCs w:val="18"/>
              </w:rPr>
              <w:t xml:space="preserve"> </w:t>
            </w:r>
          </w:p>
          <w:p w14:paraId="74272FDB"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:16</w:t>
            </w:r>
            <w:proofErr w:type="gramStart"/>
            <w:r w:rsidRPr="00D017ED">
              <w:rPr>
                <w:rFonts w:cs="Arial"/>
                <w:color w:val="000000"/>
                <w:sz w:val="18"/>
                <w:szCs w:val="18"/>
              </w:rPr>
              <w:t>R:ADDINFO</w:t>
            </w:r>
            <w:proofErr w:type="gramEnd"/>
            <w:r w:rsidRPr="00D017ED">
              <w:rPr>
                <w:rFonts w:cs="Arial"/>
                <w:color w:val="000000"/>
                <w:sz w:val="18"/>
                <w:szCs w:val="18"/>
              </w:rPr>
              <w:t xml:space="preserve"> </w:t>
            </w:r>
          </w:p>
          <w:p w14:paraId="1E63D853"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:70E::INCO//Conditional Payment</w:t>
            </w:r>
          </w:p>
          <w:p w14:paraId="776EB40D"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:16</w:t>
            </w:r>
            <w:proofErr w:type="gramStart"/>
            <w:r w:rsidRPr="00D017ED">
              <w:rPr>
                <w:rFonts w:cs="Arial"/>
                <w:color w:val="000000"/>
                <w:sz w:val="18"/>
                <w:szCs w:val="18"/>
              </w:rPr>
              <w:t>S:ADDINFO</w:t>
            </w:r>
            <w:proofErr w:type="gramEnd"/>
            <w:r w:rsidRPr="00D017ED">
              <w:rPr>
                <w:rFonts w:cs="Arial"/>
                <w:color w:val="000000"/>
                <w:sz w:val="18"/>
                <w:szCs w:val="18"/>
              </w:rPr>
              <w:t xml:space="preserve"> </w:t>
            </w:r>
          </w:p>
          <w:p w14:paraId="6CFE56FF"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w:t>
            </w:r>
          </w:p>
          <w:p w14:paraId="745C73A3"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CANO</w:t>
            </w:r>
          </w:p>
          <w:p w14:paraId="19CD2FED"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NtfctnGnlInf</w:t>
            </w:r>
            <w:proofErr w:type="spellEnd"/>
            <w:r w:rsidRPr="00D017ED">
              <w:rPr>
                <w:rFonts w:cs="Arial"/>
                <w:color w:val="000000"/>
                <w:sz w:val="18"/>
                <w:szCs w:val="18"/>
              </w:rPr>
              <w:t>&gt;</w:t>
            </w:r>
          </w:p>
          <w:p w14:paraId="6FB44660"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NtfctnTp</w:t>
            </w:r>
            <w:proofErr w:type="spellEnd"/>
            <w:r w:rsidRPr="00D017ED">
              <w:rPr>
                <w:rFonts w:cs="Arial"/>
                <w:color w:val="000000"/>
                <w:sz w:val="18"/>
                <w:szCs w:val="18"/>
              </w:rPr>
              <w:t>&gt;REPL&lt;/</w:t>
            </w:r>
            <w:proofErr w:type="spellStart"/>
            <w:r w:rsidRPr="00D017ED">
              <w:rPr>
                <w:rFonts w:cs="Arial"/>
                <w:color w:val="000000"/>
                <w:sz w:val="18"/>
                <w:szCs w:val="18"/>
              </w:rPr>
              <w:t>NtfctnTp</w:t>
            </w:r>
            <w:proofErr w:type="spellEnd"/>
            <w:r w:rsidRPr="00D017ED">
              <w:rPr>
                <w:rFonts w:cs="Arial"/>
                <w:color w:val="000000"/>
                <w:sz w:val="18"/>
                <w:szCs w:val="18"/>
              </w:rPr>
              <w:t>&gt;</w:t>
            </w:r>
          </w:p>
          <w:p w14:paraId="71FCC250"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PrcgSts</w:t>
            </w:r>
            <w:proofErr w:type="spellEnd"/>
            <w:r w:rsidRPr="00D017ED">
              <w:rPr>
                <w:rFonts w:cs="Arial"/>
                <w:color w:val="000000"/>
                <w:sz w:val="18"/>
                <w:szCs w:val="18"/>
              </w:rPr>
              <w:t>&gt;</w:t>
            </w:r>
          </w:p>
          <w:p w14:paraId="08B77791"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&lt;Cd&gt;</w:t>
            </w:r>
          </w:p>
          <w:p w14:paraId="0172BCF0"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EvtCmpltnsSts</w:t>
            </w:r>
            <w:proofErr w:type="spellEnd"/>
            <w:r w:rsidRPr="00D017ED">
              <w:rPr>
                <w:rFonts w:cs="Arial"/>
                <w:color w:val="000000"/>
                <w:sz w:val="18"/>
                <w:szCs w:val="18"/>
              </w:rPr>
              <w:t>&gt;COMP&lt;/</w:t>
            </w:r>
            <w:proofErr w:type="spellStart"/>
            <w:r w:rsidRPr="00D017ED">
              <w:rPr>
                <w:rFonts w:cs="Arial"/>
                <w:color w:val="000000"/>
                <w:sz w:val="18"/>
                <w:szCs w:val="18"/>
              </w:rPr>
              <w:t>EvtCmpltnsSts</w:t>
            </w:r>
            <w:proofErr w:type="spellEnd"/>
            <w:r w:rsidRPr="00D017ED">
              <w:rPr>
                <w:rFonts w:cs="Arial"/>
                <w:color w:val="000000"/>
                <w:sz w:val="18"/>
                <w:szCs w:val="18"/>
              </w:rPr>
              <w:t>&gt;</w:t>
            </w:r>
          </w:p>
          <w:p w14:paraId="29C6ECB3"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EvtConfSts</w:t>
            </w:r>
            <w:proofErr w:type="spellEnd"/>
            <w:r w:rsidRPr="00D017ED">
              <w:rPr>
                <w:rFonts w:cs="Arial"/>
                <w:color w:val="000000"/>
                <w:sz w:val="18"/>
                <w:szCs w:val="18"/>
              </w:rPr>
              <w:t>&gt;CONF&lt;/</w:t>
            </w:r>
            <w:proofErr w:type="spellStart"/>
            <w:r w:rsidRPr="00D017ED">
              <w:rPr>
                <w:rFonts w:cs="Arial"/>
                <w:color w:val="000000"/>
                <w:sz w:val="18"/>
                <w:szCs w:val="18"/>
              </w:rPr>
              <w:t>EvtConfSts</w:t>
            </w:r>
            <w:proofErr w:type="spellEnd"/>
            <w:r w:rsidRPr="00D017ED">
              <w:rPr>
                <w:rFonts w:cs="Arial"/>
                <w:color w:val="000000"/>
                <w:sz w:val="18"/>
                <w:szCs w:val="18"/>
              </w:rPr>
              <w:t>&gt;</w:t>
            </w:r>
          </w:p>
          <w:p w14:paraId="4F735AA1"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&lt;/Cd&gt;</w:t>
            </w:r>
          </w:p>
          <w:p w14:paraId="1768C265"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PrcgSts</w:t>
            </w:r>
            <w:proofErr w:type="spellEnd"/>
            <w:r w:rsidRPr="00D017ED">
              <w:rPr>
                <w:rFonts w:cs="Arial"/>
                <w:color w:val="000000"/>
                <w:sz w:val="18"/>
                <w:szCs w:val="18"/>
              </w:rPr>
              <w:t>&gt;</w:t>
            </w:r>
          </w:p>
          <w:p w14:paraId="28F66E11"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NtfctnGnlInf</w:t>
            </w:r>
            <w:proofErr w:type="spellEnd"/>
            <w:r w:rsidRPr="00D017ED">
              <w:rPr>
                <w:rFonts w:cs="Arial"/>
                <w:color w:val="000000"/>
                <w:sz w:val="18"/>
                <w:szCs w:val="18"/>
              </w:rPr>
              <w:t>&gt;</w:t>
            </w:r>
          </w:p>
          <w:p w14:paraId="10E93FB2"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CorpActnGnlInf</w:t>
            </w:r>
            <w:proofErr w:type="spellEnd"/>
            <w:r w:rsidRPr="00D017ED">
              <w:rPr>
                <w:rFonts w:cs="Arial"/>
                <w:color w:val="000000"/>
                <w:sz w:val="18"/>
                <w:szCs w:val="18"/>
              </w:rPr>
              <w:t>&gt;</w:t>
            </w:r>
          </w:p>
          <w:p w14:paraId="5F3D4802"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CorpActnEvtId</w:t>
            </w:r>
            <w:proofErr w:type="spellEnd"/>
            <w:r w:rsidRPr="00D017ED">
              <w:rPr>
                <w:rFonts w:cs="Arial"/>
                <w:color w:val="000000"/>
                <w:sz w:val="18"/>
                <w:szCs w:val="18"/>
              </w:rPr>
              <w:t>&gt;127178526&lt;/</w:t>
            </w:r>
            <w:proofErr w:type="spellStart"/>
            <w:r w:rsidRPr="00D017ED">
              <w:rPr>
                <w:rFonts w:cs="Arial"/>
                <w:color w:val="000000"/>
                <w:sz w:val="18"/>
                <w:szCs w:val="18"/>
              </w:rPr>
              <w:t>CorpActnEvtId</w:t>
            </w:r>
            <w:proofErr w:type="spellEnd"/>
            <w:r w:rsidRPr="00D017ED">
              <w:rPr>
                <w:rFonts w:cs="Arial"/>
                <w:color w:val="000000"/>
                <w:sz w:val="18"/>
                <w:szCs w:val="18"/>
              </w:rPr>
              <w:t>&gt;</w:t>
            </w:r>
          </w:p>
          <w:p w14:paraId="4D006558"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OffclCorpActnEvtId</w:t>
            </w:r>
            <w:proofErr w:type="spellEnd"/>
            <w:r w:rsidRPr="00D017ED">
              <w:rPr>
                <w:rFonts w:cs="Arial"/>
                <w:color w:val="000000"/>
                <w:sz w:val="18"/>
                <w:szCs w:val="18"/>
              </w:rPr>
              <w:t>&gt;US127178526&lt;/</w:t>
            </w:r>
            <w:proofErr w:type="spellStart"/>
            <w:r w:rsidRPr="00D017ED">
              <w:rPr>
                <w:rFonts w:cs="Arial"/>
                <w:color w:val="000000"/>
                <w:sz w:val="18"/>
                <w:szCs w:val="18"/>
              </w:rPr>
              <w:t>OffclCorpActnEvtId</w:t>
            </w:r>
            <w:proofErr w:type="spellEnd"/>
            <w:r w:rsidRPr="00D017ED">
              <w:rPr>
                <w:rFonts w:cs="Arial"/>
                <w:color w:val="000000"/>
                <w:sz w:val="18"/>
                <w:szCs w:val="18"/>
              </w:rPr>
              <w:t>&gt;</w:t>
            </w:r>
          </w:p>
          <w:p w14:paraId="233CBB09"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EvtTp</w:t>
            </w:r>
            <w:proofErr w:type="spellEnd"/>
            <w:r w:rsidRPr="00D017ED">
              <w:rPr>
                <w:rFonts w:cs="Arial"/>
                <w:color w:val="000000"/>
                <w:sz w:val="18"/>
                <w:szCs w:val="18"/>
              </w:rPr>
              <w:t>&gt;</w:t>
            </w:r>
          </w:p>
          <w:p w14:paraId="6BE0087B"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&lt;Cd&gt;MCAL&lt;/Cd&gt;</w:t>
            </w:r>
          </w:p>
          <w:p w14:paraId="0CB24A14"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EvtTp</w:t>
            </w:r>
            <w:proofErr w:type="spellEnd"/>
            <w:r w:rsidRPr="00D017ED">
              <w:rPr>
                <w:rFonts w:cs="Arial"/>
                <w:color w:val="000000"/>
                <w:sz w:val="18"/>
                <w:szCs w:val="18"/>
              </w:rPr>
              <w:t>&gt;</w:t>
            </w:r>
          </w:p>
          <w:p w14:paraId="2ED08A41"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MndtryVlntryEvtTp</w:t>
            </w:r>
            <w:proofErr w:type="spellEnd"/>
            <w:r w:rsidRPr="00D017ED">
              <w:rPr>
                <w:rFonts w:cs="Arial"/>
                <w:color w:val="000000"/>
                <w:sz w:val="18"/>
                <w:szCs w:val="18"/>
              </w:rPr>
              <w:t>&gt;</w:t>
            </w:r>
          </w:p>
          <w:p w14:paraId="1154A0CE"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&lt;Cd&gt;MAND&lt;/Cd&gt;</w:t>
            </w:r>
          </w:p>
          <w:p w14:paraId="76A9B35C"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MndtryVlntryEvtTp</w:t>
            </w:r>
            <w:proofErr w:type="spellEnd"/>
            <w:r w:rsidRPr="00D017ED">
              <w:rPr>
                <w:rFonts w:cs="Arial"/>
                <w:color w:val="000000"/>
                <w:sz w:val="18"/>
                <w:szCs w:val="18"/>
              </w:rPr>
              <w:t>&gt;</w:t>
            </w:r>
          </w:p>
          <w:p w14:paraId="6752B6EC"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UndrlygScty</w:t>
            </w:r>
            <w:proofErr w:type="spellEnd"/>
            <w:r w:rsidRPr="00D017ED">
              <w:rPr>
                <w:rFonts w:cs="Arial"/>
                <w:color w:val="000000"/>
                <w:sz w:val="18"/>
                <w:szCs w:val="18"/>
              </w:rPr>
              <w:t>&gt;</w:t>
            </w:r>
          </w:p>
          <w:p w14:paraId="6B406827"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FinInstrmId</w:t>
            </w:r>
            <w:proofErr w:type="spellEnd"/>
            <w:r w:rsidRPr="00D017ED">
              <w:rPr>
                <w:rFonts w:cs="Arial"/>
                <w:color w:val="000000"/>
                <w:sz w:val="18"/>
                <w:szCs w:val="18"/>
              </w:rPr>
              <w:t>&gt;</w:t>
            </w:r>
          </w:p>
          <w:p w14:paraId="20E89A01"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OthrId</w:t>
            </w:r>
            <w:proofErr w:type="spellEnd"/>
            <w:r w:rsidRPr="00D017ED">
              <w:rPr>
                <w:rFonts w:cs="Arial"/>
                <w:color w:val="000000"/>
                <w:sz w:val="18"/>
                <w:szCs w:val="18"/>
              </w:rPr>
              <w:t>&gt;</w:t>
            </w:r>
          </w:p>
          <w:p w14:paraId="1668D954"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&lt;Id&gt;66585VAW5&lt;/Id&gt;</w:t>
            </w:r>
          </w:p>
          <w:p w14:paraId="4F66317F"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Tp</w:t>
            </w:r>
            <w:proofErr w:type="spellEnd"/>
            <w:r w:rsidRPr="00D017ED">
              <w:rPr>
                <w:rFonts w:cs="Arial"/>
                <w:color w:val="000000"/>
                <w:sz w:val="18"/>
                <w:szCs w:val="18"/>
              </w:rPr>
              <w:t>&gt;</w:t>
            </w:r>
          </w:p>
          <w:p w14:paraId="1E85C801"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&lt;Cd&gt;CUSP&lt;/Cd&gt;</w:t>
            </w:r>
          </w:p>
          <w:p w14:paraId="0D56934D"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Tp</w:t>
            </w:r>
            <w:proofErr w:type="spellEnd"/>
            <w:r w:rsidRPr="00D017ED">
              <w:rPr>
                <w:rFonts w:cs="Arial"/>
                <w:color w:val="000000"/>
                <w:sz w:val="18"/>
                <w:szCs w:val="18"/>
              </w:rPr>
              <w:t>&gt;</w:t>
            </w:r>
          </w:p>
          <w:p w14:paraId="4D5DA8A5"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OthrId</w:t>
            </w:r>
            <w:proofErr w:type="spellEnd"/>
            <w:r w:rsidRPr="00D017ED">
              <w:rPr>
                <w:rFonts w:cs="Arial"/>
                <w:color w:val="000000"/>
                <w:sz w:val="18"/>
                <w:szCs w:val="18"/>
              </w:rPr>
              <w:t>&gt;</w:t>
            </w:r>
          </w:p>
          <w:p w14:paraId="1D1B9A36"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Desc</w:t>
            </w:r>
            <w:proofErr w:type="spellEnd"/>
            <w:r w:rsidRPr="00D017ED">
              <w:rPr>
                <w:rFonts w:cs="Arial"/>
                <w:color w:val="000000"/>
                <w:sz w:val="18"/>
                <w:szCs w:val="18"/>
              </w:rPr>
              <w:t>&gt;NORTHERN TOB SEC RV AK D08/17/</w:t>
            </w:r>
            <w:proofErr w:type="gramStart"/>
            <w:r w:rsidRPr="00D017ED">
              <w:rPr>
                <w:rFonts w:cs="Arial"/>
                <w:color w:val="000000"/>
                <w:sz w:val="18"/>
                <w:szCs w:val="18"/>
              </w:rPr>
              <w:t>06  5</w:t>
            </w:r>
            <w:proofErr w:type="gramEnd"/>
            <w:r w:rsidRPr="00D017ED">
              <w:rPr>
                <w:rFonts w:cs="Arial"/>
                <w:color w:val="000000"/>
                <w:sz w:val="18"/>
                <w:szCs w:val="18"/>
              </w:rPr>
              <w:t>.000PCT JD46 BE&lt;/</w:t>
            </w:r>
            <w:proofErr w:type="spellStart"/>
            <w:r w:rsidRPr="00D017ED">
              <w:rPr>
                <w:rFonts w:cs="Arial"/>
                <w:color w:val="000000"/>
                <w:sz w:val="18"/>
                <w:szCs w:val="18"/>
              </w:rPr>
              <w:t>Desc</w:t>
            </w:r>
            <w:proofErr w:type="spellEnd"/>
            <w:r w:rsidRPr="00D017ED">
              <w:rPr>
                <w:rFonts w:cs="Arial"/>
                <w:color w:val="000000"/>
                <w:sz w:val="18"/>
                <w:szCs w:val="18"/>
              </w:rPr>
              <w:t>&gt;</w:t>
            </w:r>
          </w:p>
          <w:p w14:paraId="46F7BC0B"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FinInstrmId</w:t>
            </w:r>
            <w:proofErr w:type="spellEnd"/>
            <w:r w:rsidRPr="00D017ED">
              <w:rPr>
                <w:rFonts w:cs="Arial"/>
                <w:color w:val="000000"/>
                <w:sz w:val="18"/>
                <w:szCs w:val="18"/>
              </w:rPr>
              <w:t>&gt;</w:t>
            </w:r>
          </w:p>
          <w:p w14:paraId="28F5D534"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UndrlygScty</w:t>
            </w:r>
            <w:proofErr w:type="spellEnd"/>
            <w:r w:rsidRPr="00D017ED">
              <w:rPr>
                <w:rFonts w:cs="Arial"/>
                <w:color w:val="000000"/>
                <w:sz w:val="18"/>
                <w:szCs w:val="18"/>
              </w:rPr>
              <w:t>&gt;</w:t>
            </w:r>
          </w:p>
          <w:p w14:paraId="7A00F23F"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CorpActnGnlInf</w:t>
            </w:r>
            <w:proofErr w:type="spellEnd"/>
            <w:r w:rsidRPr="00D017ED">
              <w:rPr>
                <w:rFonts w:cs="Arial"/>
                <w:color w:val="000000"/>
                <w:sz w:val="18"/>
                <w:szCs w:val="18"/>
              </w:rPr>
              <w:t>&gt;</w:t>
            </w:r>
          </w:p>
          <w:p w14:paraId="115A4A3C"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AcctDtls</w:t>
            </w:r>
            <w:proofErr w:type="spellEnd"/>
            <w:r w:rsidRPr="00D017ED">
              <w:rPr>
                <w:rFonts w:cs="Arial"/>
                <w:color w:val="000000"/>
                <w:sz w:val="18"/>
                <w:szCs w:val="18"/>
              </w:rPr>
              <w:t>&gt;</w:t>
            </w:r>
          </w:p>
          <w:p w14:paraId="4FDE9046"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ForAllAccts</w:t>
            </w:r>
            <w:proofErr w:type="spellEnd"/>
            <w:r w:rsidRPr="00D017ED">
              <w:rPr>
                <w:rFonts w:cs="Arial"/>
                <w:color w:val="000000"/>
                <w:sz w:val="18"/>
                <w:szCs w:val="18"/>
              </w:rPr>
              <w:t>&gt;</w:t>
            </w:r>
          </w:p>
          <w:p w14:paraId="2851BB47"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IdCd</w:t>
            </w:r>
            <w:proofErr w:type="spellEnd"/>
            <w:r w:rsidRPr="00D017ED">
              <w:rPr>
                <w:rFonts w:cs="Arial"/>
                <w:color w:val="000000"/>
                <w:sz w:val="18"/>
                <w:szCs w:val="18"/>
              </w:rPr>
              <w:t>&gt;GENR&lt;/</w:t>
            </w:r>
            <w:proofErr w:type="spellStart"/>
            <w:r w:rsidRPr="00D017ED">
              <w:rPr>
                <w:rFonts w:cs="Arial"/>
                <w:color w:val="000000"/>
                <w:sz w:val="18"/>
                <w:szCs w:val="18"/>
              </w:rPr>
              <w:t>IdCd</w:t>
            </w:r>
            <w:proofErr w:type="spellEnd"/>
            <w:r w:rsidRPr="00D017ED">
              <w:rPr>
                <w:rFonts w:cs="Arial"/>
                <w:color w:val="000000"/>
                <w:sz w:val="18"/>
                <w:szCs w:val="18"/>
              </w:rPr>
              <w:t>&gt;</w:t>
            </w:r>
          </w:p>
          <w:p w14:paraId="628A5135"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lastRenderedPageBreak/>
              <w:t xml:space="preserve">        &lt;/</w:t>
            </w:r>
            <w:proofErr w:type="spellStart"/>
            <w:r w:rsidRPr="00D017ED">
              <w:rPr>
                <w:rFonts w:cs="Arial"/>
                <w:color w:val="000000"/>
                <w:sz w:val="18"/>
                <w:szCs w:val="18"/>
              </w:rPr>
              <w:t>ForAllAccts</w:t>
            </w:r>
            <w:proofErr w:type="spellEnd"/>
            <w:r w:rsidRPr="00D017ED">
              <w:rPr>
                <w:rFonts w:cs="Arial"/>
                <w:color w:val="000000"/>
                <w:sz w:val="18"/>
                <w:szCs w:val="18"/>
              </w:rPr>
              <w:t>&gt;</w:t>
            </w:r>
          </w:p>
          <w:p w14:paraId="6F5A43DB"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AcctDtls</w:t>
            </w:r>
            <w:proofErr w:type="spellEnd"/>
            <w:r w:rsidRPr="00D017ED">
              <w:rPr>
                <w:rFonts w:cs="Arial"/>
                <w:color w:val="000000"/>
                <w:sz w:val="18"/>
                <w:szCs w:val="18"/>
              </w:rPr>
              <w:t>&gt;</w:t>
            </w:r>
          </w:p>
          <w:p w14:paraId="74EA0E15"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CorpActnOptnDtls</w:t>
            </w:r>
            <w:proofErr w:type="spellEnd"/>
            <w:r w:rsidRPr="00D017ED">
              <w:rPr>
                <w:rFonts w:cs="Arial"/>
                <w:color w:val="000000"/>
                <w:sz w:val="18"/>
                <w:szCs w:val="18"/>
              </w:rPr>
              <w:t>&gt;</w:t>
            </w:r>
          </w:p>
          <w:p w14:paraId="522B40A0"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OptnNb</w:t>
            </w:r>
            <w:proofErr w:type="spellEnd"/>
            <w:r w:rsidRPr="00D017ED">
              <w:rPr>
                <w:rFonts w:cs="Arial"/>
                <w:color w:val="000000"/>
                <w:sz w:val="18"/>
                <w:szCs w:val="18"/>
              </w:rPr>
              <w:t>&gt;001&lt;/</w:t>
            </w:r>
            <w:proofErr w:type="spellStart"/>
            <w:r w:rsidRPr="00D017ED">
              <w:rPr>
                <w:rFonts w:cs="Arial"/>
                <w:color w:val="000000"/>
                <w:sz w:val="18"/>
                <w:szCs w:val="18"/>
              </w:rPr>
              <w:t>OptnNb</w:t>
            </w:r>
            <w:proofErr w:type="spellEnd"/>
            <w:r w:rsidRPr="00D017ED">
              <w:rPr>
                <w:rFonts w:cs="Arial"/>
                <w:color w:val="000000"/>
                <w:sz w:val="18"/>
                <w:szCs w:val="18"/>
              </w:rPr>
              <w:t>&gt;</w:t>
            </w:r>
          </w:p>
          <w:p w14:paraId="605B23D9"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OptnTp</w:t>
            </w:r>
            <w:proofErr w:type="spellEnd"/>
            <w:r w:rsidRPr="00D017ED">
              <w:rPr>
                <w:rFonts w:cs="Arial"/>
                <w:color w:val="000000"/>
                <w:sz w:val="18"/>
                <w:szCs w:val="18"/>
              </w:rPr>
              <w:t>&gt;</w:t>
            </w:r>
          </w:p>
          <w:p w14:paraId="237B20FD"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&lt;Cd&gt;CASH&lt;/Cd&gt;</w:t>
            </w:r>
          </w:p>
          <w:p w14:paraId="45AD45A1"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OptnTp</w:t>
            </w:r>
            <w:proofErr w:type="spellEnd"/>
            <w:r w:rsidRPr="00D017ED">
              <w:rPr>
                <w:rFonts w:cs="Arial"/>
                <w:color w:val="000000"/>
                <w:sz w:val="18"/>
                <w:szCs w:val="18"/>
              </w:rPr>
              <w:t>&gt;</w:t>
            </w:r>
          </w:p>
          <w:p w14:paraId="2355026A"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DfltPrcgOrStgInstr</w:t>
            </w:r>
            <w:proofErr w:type="spellEnd"/>
            <w:r w:rsidRPr="00D017ED">
              <w:rPr>
                <w:rFonts w:cs="Arial"/>
                <w:color w:val="000000"/>
                <w:sz w:val="18"/>
                <w:szCs w:val="18"/>
              </w:rPr>
              <w:t>&gt;</w:t>
            </w:r>
          </w:p>
          <w:p w14:paraId="0F4A5695"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DfltOptnInd</w:t>
            </w:r>
            <w:proofErr w:type="spellEnd"/>
            <w:r w:rsidRPr="00D017ED">
              <w:rPr>
                <w:rFonts w:cs="Arial"/>
                <w:color w:val="000000"/>
                <w:sz w:val="18"/>
                <w:szCs w:val="18"/>
              </w:rPr>
              <w:t>&gt;true&lt;/</w:t>
            </w:r>
            <w:proofErr w:type="spellStart"/>
            <w:r w:rsidRPr="00D017ED">
              <w:rPr>
                <w:rFonts w:cs="Arial"/>
                <w:color w:val="000000"/>
                <w:sz w:val="18"/>
                <w:szCs w:val="18"/>
              </w:rPr>
              <w:t>DfltOptnInd</w:t>
            </w:r>
            <w:proofErr w:type="spellEnd"/>
            <w:r w:rsidRPr="00D017ED">
              <w:rPr>
                <w:rFonts w:cs="Arial"/>
                <w:color w:val="000000"/>
                <w:sz w:val="18"/>
                <w:szCs w:val="18"/>
              </w:rPr>
              <w:t>&gt;</w:t>
            </w:r>
          </w:p>
          <w:p w14:paraId="31E83CD7"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DfltPrcgOrStgInstr</w:t>
            </w:r>
            <w:proofErr w:type="spellEnd"/>
            <w:r w:rsidRPr="00D017ED">
              <w:rPr>
                <w:rFonts w:cs="Arial"/>
                <w:color w:val="000000"/>
                <w:sz w:val="18"/>
                <w:szCs w:val="18"/>
              </w:rPr>
              <w:t>&gt;</w:t>
            </w:r>
          </w:p>
          <w:p w14:paraId="3572CC1D"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CshMvmntDtls</w:t>
            </w:r>
            <w:proofErr w:type="spellEnd"/>
            <w:r w:rsidRPr="00D017ED">
              <w:rPr>
                <w:rFonts w:cs="Arial"/>
                <w:color w:val="000000"/>
                <w:sz w:val="18"/>
                <w:szCs w:val="18"/>
              </w:rPr>
              <w:t>&gt;</w:t>
            </w:r>
          </w:p>
          <w:p w14:paraId="100D3D5E"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CdtDbtInd</w:t>
            </w:r>
            <w:proofErr w:type="spellEnd"/>
            <w:r w:rsidRPr="00D017ED">
              <w:rPr>
                <w:rFonts w:cs="Arial"/>
                <w:color w:val="000000"/>
                <w:sz w:val="18"/>
                <w:szCs w:val="18"/>
              </w:rPr>
              <w:t>&gt;CRDT&lt;/</w:t>
            </w:r>
            <w:proofErr w:type="spellStart"/>
            <w:r w:rsidRPr="00D017ED">
              <w:rPr>
                <w:rFonts w:cs="Arial"/>
                <w:color w:val="000000"/>
                <w:sz w:val="18"/>
                <w:szCs w:val="18"/>
              </w:rPr>
              <w:t>CdtDbtInd</w:t>
            </w:r>
            <w:proofErr w:type="spellEnd"/>
            <w:r w:rsidRPr="00D017ED">
              <w:rPr>
                <w:rFonts w:cs="Arial"/>
                <w:color w:val="000000"/>
                <w:sz w:val="18"/>
                <w:szCs w:val="18"/>
              </w:rPr>
              <w:t>&gt;</w:t>
            </w:r>
          </w:p>
          <w:p w14:paraId="66F807E7"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DtDtls</w:t>
            </w:r>
            <w:proofErr w:type="spellEnd"/>
            <w:r w:rsidRPr="00D017ED">
              <w:rPr>
                <w:rFonts w:cs="Arial"/>
                <w:color w:val="000000"/>
                <w:sz w:val="18"/>
                <w:szCs w:val="18"/>
              </w:rPr>
              <w:t>&gt;</w:t>
            </w:r>
          </w:p>
          <w:p w14:paraId="54541111"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PmtDt</w:t>
            </w:r>
            <w:proofErr w:type="spellEnd"/>
            <w:r w:rsidRPr="00D017ED">
              <w:rPr>
                <w:rFonts w:cs="Arial"/>
                <w:color w:val="000000"/>
                <w:sz w:val="18"/>
                <w:szCs w:val="18"/>
              </w:rPr>
              <w:t>&gt;</w:t>
            </w:r>
          </w:p>
          <w:p w14:paraId="381FA573"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&lt;Dt&gt;</w:t>
            </w:r>
          </w:p>
          <w:p w14:paraId="311AF250"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&lt;Dt&gt;2021-07-09&lt;/Dt&gt;</w:t>
            </w:r>
          </w:p>
          <w:p w14:paraId="71CEB01D"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&lt;/Dt&gt;</w:t>
            </w:r>
          </w:p>
          <w:p w14:paraId="21474C90"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PmtDt</w:t>
            </w:r>
            <w:proofErr w:type="spellEnd"/>
            <w:r w:rsidRPr="00D017ED">
              <w:rPr>
                <w:rFonts w:cs="Arial"/>
                <w:color w:val="000000"/>
                <w:sz w:val="18"/>
                <w:szCs w:val="18"/>
              </w:rPr>
              <w:t>&gt;</w:t>
            </w:r>
          </w:p>
          <w:p w14:paraId="4750E5E3"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DtDtls</w:t>
            </w:r>
            <w:proofErr w:type="spellEnd"/>
            <w:r w:rsidRPr="00D017ED">
              <w:rPr>
                <w:rFonts w:cs="Arial"/>
                <w:color w:val="000000"/>
                <w:sz w:val="18"/>
                <w:szCs w:val="18"/>
              </w:rPr>
              <w:t>&gt;</w:t>
            </w:r>
          </w:p>
          <w:p w14:paraId="05900A70"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PricDtls</w:t>
            </w:r>
            <w:proofErr w:type="spellEnd"/>
            <w:r w:rsidRPr="00D017ED">
              <w:rPr>
                <w:rFonts w:cs="Arial"/>
                <w:color w:val="000000"/>
                <w:sz w:val="18"/>
                <w:szCs w:val="18"/>
              </w:rPr>
              <w:t>&gt;</w:t>
            </w:r>
          </w:p>
          <w:p w14:paraId="01ED1D6B"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GncCshPricRcvdPerPdct</w:t>
            </w:r>
            <w:proofErr w:type="spellEnd"/>
            <w:r w:rsidRPr="00D017ED">
              <w:rPr>
                <w:rFonts w:cs="Arial"/>
                <w:color w:val="000000"/>
                <w:sz w:val="18"/>
                <w:szCs w:val="18"/>
              </w:rPr>
              <w:t>&gt;</w:t>
            </w:r>
          </w:p>
          <w:p w14:paraId="008E443A"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AmtPricPerFinInstrmQty</w:t>
            </w:r>
            <w:proofErr w:type="spellEnd"/>
            <w:r w:rsidRPr="00D017ED">
              <w:rPr>
                <w:rFonts w:cs="Arial"/>
                <w:color w:val="000000"/>
                <w:sz w:val="18"/>
                <w:szCs w:val="18"/>
              </w:rPr>
              <w:t>&gt;</w:t>
            </w:r>
          </w:p>
          <w:p w14:paraId="6CDC1AF2"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AmtPricTp</w:t>
            </w:r>
            <w:proofErr w:type="spellEnd"/>
            <w:r w:rsidRPr="00D017ED">
              <w:rPr>
                <w:rFonts w:cs="Arial"/>
                <w:color w:val="000000"/>
                <w:sz w:val="18"/>
                <w:szCs w:val="18"/>
              </w:rPr>
              <w:t>&gt;ACTU&lt;/</w:t>
            </w:r>
            <w:proofErr w:type="spellStart"/>
            <w:r w:rsidRPr="00D017ED">
              <w:rPr>
                <w:rFonts w:cs="Arial"/>
                <w:color w:val="000000"/>
                <w:sz w:val="18"/>
                <w:szCs w:val="18"/>
              </w:rPr>
              <w:t>AmtPricTp</w:t>
            </w:r>
            <w:proofErr w:type="spellEnd"/>
            <w:r w:rsidRPr="00D017ED">
              <w:rPr>
                <w:rFonts w:cs="Arial"/>
                <w:color w:val="000000"/>
                <w:sz w:val="18"/>
                <w:szCs w:val="18"/>
              </w:rPr>
              <w:t>&gt;</w:t>
            </w:r>
          </w:p>
          <w:p w14:paraId="53029764"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PricVal</w:t>
            </w:r>
            <w:proofErr w:type="spellEnd"/>
            <w:r w:rsidRPr="00D017ED">
              <w:rPr>
                <w:rFonts w:cs="Arial"/>
                <w:color w:val="000000"/>
                <w:sz w:val="18"/>
                <w:szCs w:val="18"/>
              </w:rPr>
              <w:t xml:space="preserve"> Ccy="USD"&gt;1000&lt;/</w:t>
            </w:r>
            <w:proofErr w:type="spellStart"/>
            <w:r w:rsidRPr="00D017ED">
              <w:rPr>
                <w:rFonts w:cs="Arial"/>
                <w:color w:val="000000"/>
                <w:sz w:val="18"/>
                <w:szCs w:val="18"/>
              </w:rPr>
              <w:t>PricVal</w:t>
            </w:r>
            <w:proofErr w:type="spellEnd"/>
            <w:r w:rsidRPr="00D017ED">
              <w:rPr>
                <w:rFonts w:cs="Arial"/>
                <w:color w:val="000000"/>
                <w:sz w:val="18"/>
                <w:szCs w:val="18"/>
              </w:rPr>
              <w:t>&gt;</w:t>
            </w:r>
          </w:p>
          <w:p w14:paraId="2576AA20"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FinInstrmQty</w:t>
            </w:r>
            <w:proofErr w:type="spellEnd"/>
            <w:r w:rsidRPr="00D017ED">
              <w:rPr>
                <w:rFonts w:cs="Arial"/>
                <w:color w:val="000000"/>
                <w:sz w:val="18"/>
                <w:szCs w:val="18"/>
              </w:rPr>
              <w:t>&gt;</w:t>
            </w:r>
          </w:p>
          <w:p w14:paraId="54695C73"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FaceAmt</w:t>
            </w:r>
            <w:proofErr w:type="spellEnd"/>
            <w:r w:rsidRPr="00D017ED">
              <w:rPr>
                <w:rFonts w:cs="Arial"/>
                <w:color w:val="000000"/>
                <w:sz w:val="18"/>
                <w:szCs w:val="18"/>
              </w:rPr>
              <w:t>&gt;1000&lt;/</w:t>
            </w:r>
            <w:proofErr w:type="spellStart"/>
            <w:r w:rsidRPr="00D017ED">
              <w:rPr>
                <w:rFonts w:cs="Arial"/>
                <w:color w:val="000000"/>
                <w:sz w:val="18"/>
                <w:szCs w:val="18"/>
              </w:rPr>
              <w:t>FaceAmt</w:t>
            </w:r>
            <w:proofErr w:type="spellEnd"/>
            <w:r w:rsidRPr="00D017ED">
              <w:rPr>
                <w:rFonts w:cs="Arial"/>
                <w:color w:val="000000"/>
                <w:sz w:val="18"/>
                <w:szCs w:val="18"/>
              </w:rPr>
              <w:t>&gt;</w:t>
            </w:r>
          </w:p>
          <w:p w14:paraId="690C84E9"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FinInstrmQty</w:t>
            </w:r>
            <w:proofErr w:type="spellEnd"/>
            <w:r w:rsidRPr="00D017ED">
              <w:rPr>
                <w:rFonts w:cs="Arial"/>
                <w:color w:val="000000"/>
                <w:sz w:val="18"/>
                <w:szCs w:val="18"/>
              </w:rPr>
              <w:t>&gt;</w:t>
            </w:r>
          </w:p>
          <w:p w14:paraId="2053D662"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AmtPricPerFinInstrmQty</w:t>
            </w:r>
            <w:proofErr w:type="spellEnd"/>
            <w:r w:rsidRPr="00D017ED">
              <w:rPr>
                <w:rFonts w:cs="Arial"/>
                <w:color w:val="000000"/>
                <w:sz w:val="18"/>
                <w:szCs w:val="18"/>
              </w:rPr>
              <w:t>&gt;</w:t>
            </w:r>
          </w:p>
          <w:p w14:paraId="4B542B1E"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GncCshPricRcvdPerPdct</w:t>
            </w:r>
            <w:proofErr w:type="spellEnd"/>
            <w:r w:rsidRPr="00D017ED">
              <w:rPr>
                <w:rFonts w:cs="Arial"/>
                <w:color w:val="000000"/>
                <w:sz w:val="18"/>
                <w:szCs w:val="18"/>
              </w:rPr>
              <w:t>&gt;</w:t>
            </w:r>
          </w:p>
          <w:p w14:paraId="7706FC9B"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PricDtls</w:t>
            </w:r>
            <w:proofErr w:type="spellEnd"/>
            <w:r w:rsidRPr="00D017ED">
              <w:rPr>
                <w:rFonts w:cs="Arial"/>
                <w:color w:val="000000"/>
                <w:sz w:val="18"/>
                <w:szCs w:val="18"/>
              </w:rPr>
              <w:t>&gt;</w:t>
            </w:r>
          </w:p>
          <w:p w14:paraId="6215B6ED"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CshMvmntDtls</w:t>
            </w:r>
            <w:proofErr w:type="spellEnd"/>
            <w:r w:rsidRPr="00D017ED">
              <w:rPr>
                <w:rFonts w:cs="Arial"/>
                <w:color w:val="000000"/>
                <w:sz w:val="18"/>
                <w:szCs w:val="18"/>
              </w:rPr>
              <w:t>&gt;</w:t>
            </w:r>
          </w:p>
          <w:p w14:paraId="76177C3C"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CorpActnOptnDtls</w:t>
            </w:r>
            <w:proofErr w:type="spellEnd"/>
            <w:r w:rsidRPr="00D017ED">
              <w:rPr>
                <w:rFonts w:cs="Arial"/>
                <w:color w:val="000000"/>
                <w:sz w:val="18"/>
                <w:szCs w:val="18"/>
              </w:rPr>
              <w:t>&gt;</w:t>
            </w:r>
          </w:p>
          <w:p w14:paraId="7E05F757"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AddtlInf</w:t>
            </w:r>
            <w:proofErr w:type="spellEnd"/>
            <w:r w:rsidRPr="00D017ED">
              <w:rPr>
                <w:rFonts w:cs="Arial"/>
                <w:color w:val="000000"/>
                <w:sz w:val="18"/>
                <w:szCs w:val="18"/>
              </w:rPr>
              <w:t>&gt;</w:t>
            </w:r>
          </w:p>
          <w:p w14:paraId="45EEB406"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InfConds</w:t>
            </w:r>
            <w:proofErr w:type="spellEnd"/>
            <w:r w:rsidRPr="00D017ED">
              <w:rPr>
                <w:rFonts w:cs="Arial"/>
                <w:color w:val="000000"/>
                <w:sz w:val="18"/>
                <w:szCs w:val="18"/>
              </w:rPr>
              <w:t>&gt;</w:t>
            </w:r>
          </w:p>
          <w:p w14:paraId="717D27EA"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UpdDt</w:t>
            </w:r>
            <w:proofErr w:type="spellEnd"/>
            <w:r w:rsidRPr="00D017ED">
              <w:rPr>
                <w:rFonts w:cs="Arial"/>
                <w:color w:val="000000"/>
                <w:sz w:val="18"/>
                <w:szCs w:val="18"/>
              </w:rPr>
              <w:t>&gt;2021-06-23&lt;/</w:t>
            </w:r>
            <w:proofErr w:type="spellStart"/>
            <w:r w:rsidRPr="00D017ED">
              <w:rPr>
                <w:rFonts w:cs="Arial"/>
                <w:color w:val="000000"/>
                <w:sz w:val="18"/>
                <w:szCs w:val="18"/>
              </w:rPr>
              <w:t>UpdDt</w:t>
            </w:r>
            <w:proofErr w:type="spellEnd"/>
            <w:r w:rsidRPr="00D017ED">
              <w:rPr>
                <w:rFonts w:cs="Arial"/>
                <w:color w:val="000000"/>
                <w:sz w:val="18"/>
                <w:szCs w:val="18"/>
              </w:rPr>
              <w:t>&gt;</w:t>
            </w:r>
          </w:p>
          <w:p w14:paraId="69711EC3"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AddtlInf</w:t>
            </w:r>
            <w:proofErr w:type="spellEnd"/>
            <w:r w:rsidRPr="00D017ED">
              <w:rPr>
                <w:rFonts w:cs="Arial"/>
                <w:color w:val="000000"/>
                <w:sz w:val="18"/>
                <w:szCs w:val="18"/>
              </w:rPr>
              <w:t>&gt;Conditional Payment&lt;/</w:t>
            </w:r>
            <w:proofErr w:type="spellStart"/>
            <w:r w:rsidRPr="00D017ED">
              <w:rPr>
                <w:rFonts w:cs="Arial"/>
                <w:color w:val="000000"/>
                <w:sz w:val="18"/>
                <w:szCs w:val="18"/>
              </w:rPr>
              <w:t>AddtlInf</w:t>
            </w:r>
            <w:proofErr w:type="spellEnd"/>
            <w:r w:rsidRPr="00D017ED">
              <w:rPr>
                <w:rFonts w:cs="Arial"/>
                <w:color w:val="000000"/>
                <w:sz w:val="18"/>
                <w:szCs w:val="18"/>
              </w:rPr>
              <w:t>&gt;</w:t>
            </w:r>
          </w:p>
          <w:p w14:paraId="33B60844"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InfConds</w:t>
            </w:r>
            <w:proofErr w:type="spellEnd"/>
            <w:r w:rsidRPr="00D017ED">
              <w:rPr>
                <w:rFonts w:cs="Arial"/>
                <w:color w:val="000000"/>
                <w:sz w:val="18"/>
                <w:szCs w:val="18"/>
              </w:rPr>
              <w:t>&gt;</w:t>
            </w:r>
          </w:p>
          <w:p w14:paraId="6967E1FB"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SplmtryData</w:t>
            </w:r>
            <w:proofErr w:type="spellEnd"/>
            <w:r w:rsidRPr="00D017ED">
              <w:rPr>
                <w:rFonts w:cs="Arial"/>
                <w:color w:val="000000"/>
                <w:sz w:val="18"/>
                <w:szCs w:val="18"/>
              </w:rPr>
              <w:t>&gt;</w:t>
            </w:r>
          </w:p>
          <w:p w14:paraId="51554CC0"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Envlp</w:t>
            </w:r>
            <w:proofErr w:type="spellEnd"/>
            <w:r w:rsidRPr="00D017ED">
              <w:rPr>
                <w:rFonts w:cs="Arial"/>
                <w:color w:val="000000"/>
                <w:sz w:val="18"/>
                <w:szCs w:val="18"/>
              </w:rPr>
              <w:t>&gt;</w:t>
            </w:r>
          </w:p>
          <w:p w14:paraId="506E312C"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&lt;Document </w:t>
            </w:r>
            <w:proofErr w:type="spellStart"/>
            <w:r w:rsidRPr="00D017ED">
              <w:rPr>
                <w:rFonts w:cs="Arial"/>
                <w:color w:val="000000"/>
                <w:sz w:val="18"/>
                <w:szCs w:val="18"/>
              </w:rPr>
              <w:t>xmlns</w:t>
            </w:r>
            <w:proofErr w:type="spellEnd"/>
            <w:r w:rsidRPr="00D017ED">
              <w:rPr>
                <w:rFonts w:cs="Arial"/>
                <w:color w:val="000000"/>
                <w:sz w:val="18"/>
                <w:szCs w:val="18"/>
              </w:rPr>
              <w:t>="urn:</w:t>
            </w:r>
            <w:proofErr w:type="gramStart"/>
            <w:r w:rsidRPr="00D017ED">
              <w:rPr>
                <w:rFonts w:cs="Arial"/>
                <w:color w:val="000000"/>
                <w:sz w:val="18"/>
                <w:szCs w:val="18"/>
              </w:rPr>
              <w:t>iso:std</w:t>
            </w:r>
            <w:proofErr w:type="gramEnd"/>
            <w:r w:rsidRPr="00D017ED">
              <w:rPr>
                <w:rFonts w:cs="Arial"/>
                <w:color w:val="000000"/>
                <w:sz w:val="18"/>
                <w:szCs w:val="18"/>
              </w:rPr>
              <w:t>:iso:20022:tech:xsd:supl.001.001.12"&gt;</w:t>
            </w:r>
          </w:p>
          <w:p w14:paraId="2E615381"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&lt;DTCCCANOCSDDataSD1&gt;</w:t>
            </w:r>
          </w:p>
          <w:p w14:paraId="66CD52A1"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NtfctnGnlInf</w:t>
            </w:r>
            <w:proofErr w:type="spellEnd"/>
            <w:r w:rsidRPr="00D017ED">
              <w:rPr>
                <w:rFonts w:cs="Arial"/>
                <w:color w:val="000000"/>
                <w:sz w:val="18"/>
                <w:szCs w:val="18"/>
              </w:rPr>
              <w:t>&gt;</w:t>
            </w:r>
          </w:p>
          <w:p w14:paraId="6DE7D15D"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PlcAndNm</w:t>
            </w:r>
            <w:proofErr w:type="spellEnd"/>
            <w:r w:rsidRPr="00D017ED">
              <w:rPr>
                <w:rFonts w:cs="Arial"/>
                <w:color w:val="000000"/>
                <w:sz w:val="18"/>
                <w:szCs w:val="18"/>
              </w:rPr>
              <w:t>&gt;/Document/</w:t>
            </w:r>
            <w:proofErr w:type="spellStart"/>
            <w:r w:rsidRPr="00D017ED">
              <w:rPr>
                <w:rFonts w:cs="Arial"/>
                <w:color w:val="000000"/>
                <w:sz w:val="18"/>
                <w:szCs w:val="18"/>
              </w:rPr>
              <w:t>CorpActnNtfctn</w:t>
            </w:r>
            <w:proofErr w:type="spellEnd"/>
            <w:r w:rsidRPr="00D017ED">
              <w:rPr>
                <w:rFonts w:cs="Arial"/>
                <w:color w:val="000000"/>
                <w:sz w:val="18"/>
                <w:szCs w:val="18"/>
              </w:rPr>
              <w:t>/</w:t>
            </w:r>
            <w:proofErr w:type="spellStart"/>
            <w:r w:rsidRPr="00D017ED">
              <w:rPr>
                <w:rFonts w:cs="Arial"/>
                <w:color w:val="000000"/>
                <w:sz w:val="18"/>
                <w:szCs w:val="18"/>
              </w:rPr>
              <w:t>NtfctnGnlInf</w:t>
            </w:r>
            <w:proofErr w:type="spellEnd"/>
            <w:r w:rsidRPr="00D017ED">
              <w:rPr>
                <w:rFonts w:cs="Arial"/>
                <w:color w:val="000000"/>
                <w:sz w:val="18"/>
                <w:szCs w:val="18"/>
              </w:rPr>
              <w:t>&lt;/</w:t>
            </w:r>
            <w:proofErr w:type="spellStart"/>
            <w:r w:rsidRPr="00D017ED">
              <w:rPr>
                <w:rFonts w:cs="Arial"/>
                <w:color w:val="000000"/>
                <w:sz w:val="18"/>
                <w:szCs w:val="18"/>
              </w:rPr>
              <w:t>PlcAndNm</w:t>
            </w:r>
            <w:proofErr w:type="spellEnd"/>
            <w:r w:rsidRPr="00D017ED">
              <w:rPr>
                <w:rFonts w:cs="Arial"/>
                <w:color w:val="000000"/>
                <w:sz w:val="18"/>
                <w:szCs w:val="18"/>
              </w:rPr>
              <w:t>&gt;</w:t>
            </w:r>
          </w:p>
          <w:p w14:paraId="7157C5AF"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CretDtAndTm</w:t>
            </w:r>
            <w:proofErr w:type="spellEnd"/>
            <w:r w:rsidRPr="00D017ED">
              <w:rPr>
                <w:rFonts w:cs="Arial"/>
                <w:color w:val="000000"/>
                <w:sz w:val="18"/>
                <w:szCs w:val="18"/>
              </w:rPr>
              <w:t>&gt;2021-06-23T17:29:52&lt;/</w:t>
            </w:r>
            <w:proofErr w:type="spellStart"/>
            <w:r w:rsidRPr="00D017ED">
              <w:rPr>
                <w:rFonts w:cs="Arial"/>
                <w:color w:val="000000"/>
                <w:sz w:val="18"/>
                <w:szCs w:val="18"/>
              </w:rPr>
              <w:t>CretDtAndTm</w:t>
            </w:r>
            <w:proofErr w:type="spellEnd"/>
            <w:r w:rsidRPr="00D017ED">
              <w:rPr>
                <w:rFonts w:cs="Arial"/>
                <w:color w:val="000000"/>
                <w:sz w:val="18"/>
                <w:szCs w:val="18"/>
              </w:rPr>
              <w:t>&gt;</w:t>
            </w:r>
          </w:p>
          <w:p w14:paraId="4F47AFCD"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UpdDtAndTm</w:t>
            </w:r>
            <w:proofErr w:type="spellEnd"/>
            <w:r w:rsidRPr="00D017ED">
              <w:rPr>
                <w:rFonts w:cs="Arial"/>
                <w:color w:val="000000"/>
                <w:sz w:val="18"/>
                <w:szCs w:val="18"/>
              </w:rPr>
              <w:t>&gt;2021-06-23T17:30:26&lt;/</w:t>
            </w:r>
            <w:proofErr w:type="spellStart"/>
            <w:r w:rsidRPr="00D017ED">
              <w:rPr>
                <w:rFonts w:cs="Arial"/>
                <w:color w:val="000000"/>
                <w:sz w:val="18"/>
                <w:szCs w:val="18"/>
              </w:rPr>
              <w:t>UpdDtAndTm</w:t>
            </w:r>
            <w:proofErr w:type="spellEnd"/>
            <w:r w:rsidRPr="00D017ED">
              <w:rPr>
                <w:rFonts w:cs="Arial"/>
                <w:color w:val="000000"/>
                <w:sz w:val="18"/>
                <w:szCs w:val="18"/>
              </w:rPr>
              <w:t>&gt;</w:t>
            </w:r>
          </w:p>
          <w:p w14:paraId="0C30349A"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NtfctnGnlInf</w:t>
            </w:r>
            <w:proofErr w:type="spellEnd"/>
            <w:r w:rsidRPr="00D017ED">
              <w:rPr>
                <w:rFonts w:cs="Arial"/>
                <w:color w:val="000000"/>
                <w:sz w:val="18"/>
                <w:szCs w:val="18"/>
              </w:rPr>
              <w:t>&gt;</w:t>
            </w:r>
          </w:p>
          <w:p w14:paraId="305EA55A"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CorpActnGnlInf</w:t>
            </w:r>
            <w:proofErr w:type="spellEnd"/>
            <w:r w:rsidRPr="00D017ED">
              <w:rPr>
                <w:rFonts w:cs="Arial"/>
                <w:color w:val="000000"/>
                <w:sz w:val="18"/>
                <w:szCs w:val="18"/>
              </w:rPr>
              <w:t>&gt;</w:t>
            </w:r>
          </w:p>
          <w:p w14:paraId="39FA4A62"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PlcAndNm</w:t>
            </w:r>
            <w:proofErr w:type="spellEnd"/>
            <w:r w:rsidRPr="00D017ED">
              <w:rPr>
                <w:rFonts w:cs="Arial"/>
                <w:color w:val="000000"/>
                <w:sz w:val="18"/>
                <w:szCs w:val="18"/>
              </w:rPr>
              <w:t>&gt;/Document/</w:t>
            </w:r>
            <w:proofErr w:type="spellStart"/>
            <w:r w:rsidRPr="00D017ED">
              <w:rPr>
                <w:rFonts w:cs="Arial"/>
                <w:color w:val="000000"/>
                <w:sz w:val="18"/>
                <w:szCs w:val="18"/>
              </w:rPr>
              <w:t>CorpActnNtfctn</w:t>
            </w:r>
            <w:proofErr w:type="spellEnd"/>
            <w:r w:rsidRPr="00D017ED">
              <w:rPr>
                <w:rFonts w:cs="Arial"/>
                <w:color w:val="000000"/>
                <w:sz w:val="18"/>
                <w:szCs w:val="18"/>
              </w:rPr>
              <w:t>/</w:t>
            </w:r>
            <w:proofErr w:type="spellStart"/>
            <w:r w:rsidRPr="00D017ED">
              <w:rPr>
                <w:rFonts w:cs="Arial"/>
                <w:color w:val="000000"/>
                <w:sz w:val="18"/>
                <w:szCs w:val="18"/>
              </w:rPr>
              <w:t>CorpActnGnlInf</w:t>
            </w:r>
            <w:proofErr w:type="spellEnd"/>
            <w:r w:rsidRPr="00D017ED">
              <w:rPr>
                <w:rFonts w:cs="Arial"/>
                <w:color w:val="000000"/>
                <w:sz w:val="18"/>
                <w:szCs w:val="18"/>
              </w:rPr>
              <w:t>&lt;/</w:t>
            </w:r>
            <w:proofErr w:type="spellStart"/>
            <w:r w:rsidRPr="00D017ED">
              <w:rPr>
                <w:rFonts w:cs="Arial"/>
                <w:color w:val="000000"/>
                <w:sz w:val="18"/>
                <w:szCs w:val="18"/>
              </w:rPr>
              <w:t>PlcAndNm</w:t>
            </w:r>
            <w:proofErr w:type="spellEnd"/>
            <w:r w:rsidRPr="00D017ED">
              <w:rPr>
                <w:rFonts w:cs="Arial"/>
                <w:color w:val="000000"/>
                <w:sz w:val="18"/>
                <w:szCs w:val="18"/>
              </w:rPr>
              <w:t>&gt;</w:t>
            </w:r>
          </w:p>
          <w:p w14:paraId="52045F87"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EvtGrp</w:t>
            </w:r>
            <w:proofErr w:type="spellEnd"/>
            <w:r w:rsidRPr="00D017ED">
              <w:rPr>
                <w:rFonts w:cs="Arial"/>
                <w:color w:val="000000"/>
                <w:sz w:val="18"/>
                <w:szCs w:val="18"/>
              </w:rPr>
              <w:t>&gt;REDM&lt;/</w:t>
            </w:r>
            <w:proofErr w:type="spellStart"/>
            <w:r w:rsidRPr="00D017ED">
              <w:rPr>
                <w:rFonts w:cs="Arial"/>
                <w:color w:val="000000"/>
                <w:sz w:val="18"/>
                <w:szCs w:val="18"/>
              </w:rPr>
              <w:t>EvtGrp</w:t>
            </w:r>
            <w:proofErr w:type="spellEnd"/>
            <w:r w:rsidRPr="00D017ED">
              <w:rPr>
                <w:rFonts w:cs="Arial"/>
                <w:color w:val="000000"/>
                <w:sz w:val="18"/>
                <w:szCs w:val="18"/>
              </w:rPr>
              <w:t>&gt;</w:t>
            </w:r>
          </w:p>
          <w:p w14:paraId="0CD1944A"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EvtTp</w:t>
            </w:r>
            <w:proofErr w:type="spellEnd"/>
            <w:r w:rsidRPr="00D017ED">
              <w:rPr>
                <w:rFonts w:cs="Arial"/>
                <w:color w:val="000000"/>
                <w:sz w:val="18"/>
                <w:szCs w:val="18"/>
              </w:rPr>
              <w:t>&gt;FPAY&lt;/</w:t>
            </w:r>
            <w:proofErr w:type="spellStart"/>
            <w:r w:rsidRPr="00D017ED">
              <w:rPr>
                <w:rFonts w:cs="Arial"/>
                <w:color w:val="000000"/>
                <w:sz w:val="18"/>
                <w:szCs w:val="18"/>
              </w:rPr>
              <w:t>EvtTp</w:t>
            </w:r>
            <w:proofErr w:type="spellEnd"/>
            <w:r w:rsidRPr="00D017ED">
              <w:rPr>
                <w:rFonts w:cs="Arial"/>
                <w:color w:val="000000"/>
                <w:sz w:val="18"/>
                <w:szCs w:val="18"/>
              </w:rPr>
              <w:t>&gt;</w:t>
            </w:r>
          </w:p>
          <w:p w14:paraId="5F3290FB"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RedId</w:t>
            </w:r>
            <w:proofErr w:type="spellEnd"/>
            <w:r w:rsidRPr="00D017ED">
              <w:rPr>
                <w:rFonts w:cs="Arial"/>
                <w:color w:val="000000"/>
                <w:sz w:val="18"/>
                <w:szCs w:val="18"/>
              </w:rPr>
              <w:t>&gt;113122231&lt;/</w:t>
            </w:r>
            <w:proofErr w:type="spellStart"/>
            <w:r w:rsidRPr="00D017ED">
              <w:rPr>
                <w:rFonts w:cs="Arial"/>
                <w:color w:val="000000"/>
                <w:sz w:val="18"/>
                <w:szCs w:val="18"/>
              </w:rPr>
              <w:t>RedId</w:t>
            </w:r>
            <w:proofErr w:type="spellEnd"/>
            <w:r w:rsidRPr="00D017ED">
              <w:rPr>
                <w:rFonts w:cs="Arial"/>
                <w:color w:val="000000"/>
                <w:sz w:val="18"/>
                <w:szCs w:val="18"/>
              </w:rPr>
              <w:t>&gt;</w:t>
            </w:r>
          </w:p>
          <w:p w14:paraId="31F0CC92"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AsstSvcrPrcgFlg</w:t>
            </w:r>
            <w:proofErr w:type="spellEnd"/>
            <w:r w:rsidRPr="00D017ED">
              <w:rPr>
                <w:rFonts w:cs="Arial"/>
                <w:color w:val="000000"/>
                <w:sz w:val="18"/>
                <w:szCs w:val="18"/>
              </w:rPr>
              <w:t>&gt;true&lt;/</w:t>
            </w:r>
            <w:proofErr w:type="spellStart"/>
            <w:r w:rsidRPr="00D017ED">
              <w:rPr>
                <w:rFonts w:cs="Arial"/>
                <w:color w:val="000000"/>
                <w:sz w:val="18"/>
                <w:szCs w:val="18"/>
              </w:rPr>
              <w:t>AsstSvcrPrcgFlg</w:t>
            </w:r>
            <w:proofErr w:type="spellEnd"/>
            <w:r w:rsidRPr="00D017ED">
              <w:rPr>
                <w:rFonts w:cs="Arial"/>
                <w:color w:val="000000"/>
                <w:sz w:val="18"/>
                <w:szCs w:val="18"/>
              </w:rPr>
              <w:t>&gt;</w:t>
            </w:r>
          </w:p>
          <w:p w14:paraId="7DE4B947"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CorpActnGnlInf</w:t>
            </w:r>
            <w:proofErr w:type="spellEnd"/>
            <w:r w:rsidRPr="00D017ED">
              <w:rPr>
                <w:rFonts w:cs="Arial"/>
                <w:color w:val="000000"/>
                <w:sz w:val="18"/>
                <w:szCs w:val="18"/>
              </w:rPr>
              <w:t>&gt;</w:t>
            </w:r>
          </w:p>
          <w:p w14:paraId="4AA4DA7E"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UndrlygScty</w:t>
            </w:r>
            <w:proofErr w:type="spellEnd"/>
            <w:r w:rsidRPr="00D017ED">
              <w:rPr>
                <w:rFonts w:cs="Arial"/>
                <w:color w:val="000000"/>
                <w:sz w:val="18"/>
                <w:szCs w:val="18"/>
              </w:rPr>
              <w:t>&gt;</w:t>
            </w:r>
          </w:p>
          <w:p w14:paraId="315EFDCC"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&lt;PlcAndNm&gt;/Document/CorpActnNtfctn/CorpActnGnlInf/UndrlygScty&lt;/PlcAndNm&gt;</w:t>
            </w:r>
          </w:p>
          <w:p w14:paraId="243B55C6"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DTCAsstClss</w:t>
            </w:r>
            <w:proofErr w:type="spellEnd"/>
            <w:r w:rsidRPr="00D017ED">
              <w:rPr>
                <w:rFonts w:cs="Arial"/>
                <w:color w:val="000000"/>
                <w:sz w:val="18"/>
                <w:szCs w:val="18"/>
              </w:rPr>
              <w:t>&gt;MUNB&lt;/</w:t>
            </w:r>
            <w:proofErr w:type="spellStart"/>
            <w:r w:rsidRPr="00D017ED">
              <w:rPr>
                <w:rFonts w:cs="Arial"/>
                <w:color w:val="000000"/>
                <w:sz w:val="18"/>
                <w:szCs w:val="18"/>
              </w:rPr>
              <w:t>DTCAsstClss</w:t>
            </w:r>
            <w:proofErr w:type="spellEnd"/>
            <w:r w:rsidRPr="00D017ED">
              <w:rPr>
                <w:rFonts w:cs="Arial"/>
                <w:color w:val="000000"/>
                <w:sz w:val="18"/>
                <w:szCs w:val="18"/>
              </w:rPr>
              <w:t>&gt;</w:t>
            </w:r>
          </w:p>
          <w:p w14:paraId="13565E88"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DTCAsstTp</w:t>
            </w:r>
            <w:proofErr w:type="spellEnd"/>
            <w:r w:rsidRPr="00D017ED">
              <w:rPr>
                <w:rFonts w:cs="Arial"/>
                <w:color w:val="000000"/>
                <w:sz w:val="18"/>
                <w:szCs w:val="18"/>
              </w:rPr>
              <w:t>&gt;S708&lt;/</w:t>
            </w:r>
            <w:proofErr w:type="spellStart"/>
            <w:r w:rsidRPr="00D017ED">
              <w:rPr>
                <w:rFonts w:cs="Arial"/>
                <w:color w:val="000000"/>
                <w:sz w:val="18"/>
                <w:szCs w:val="18"/>
              </w:rPr>
              <w:t>DTCAsstTp</w:t>
            </w:r>
            <w:proofErr w:type="spellEnd"/>
            <w:r w:rsidRPr="00D017ED">
              <w:rPr>
                <w:rFonts w:cs="Arial"/>
                <w:color w:val="000000"/>
                <w:sz w:val="18"/>
                <w:szCs w:val="18"/>
              </w:rPr>
              <w:t>&gt;</w:t>
            </w:r>
          </w:p>
          <w:p w14:paraId="73753376"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DIVANNSctyDesc</w:t>
            </w:r>
            <w:proofErr w:type="spellEnd"/>
            <w:r w:rsidRPr="00D017ED">
              <w:rPr>
                <w:rFonts w:cs="Arial"/>
                <w:color w:val="000000"/>
                <w:sz w:val="18"/>
                <w:szCs w:val="18"/>
              </w:rPr>
              <w:t>&gt;NORTHERN TOB SEC RV AK D08/17/</w:t>
            </w:r>
            <w:proofErr w:type="gramStart"/>
            <w:r w:rsidRPr="00D017ED">
              <w:rPr>
                <w:rFonts w:cs="Arial"/>
                <w:color w:val="000000"/>
                <w:sz w:val="18"/>
                <w:szCs w:val="18"/>
              </w:rPr>
              <w:t>06  5.000Q</w:t>
            </w:r>
            <w:proofErr w:type="gramEnd"/>
            <w:r w:rsidRPr="00D017ED">
              <w:rPr>
                <w:rFonts w:cs="Arial"/>
                <w:color w:val="000000"/>
                <w:sz w:val="18"/>
                <w:szCs w:val="18"/>
              </w:rPr>
              <w:t xml:space="preserve"> JD46 BE&lt;/</w:t>
            </w:r>
            <w:proofErr w:type="spellStart"/>
            <w:r w:rsidRPr="00D017ED">
              <w:rPr>
                <w:rFonts w:cs="Arial"/>
                <w:color w:val="000000"/>
                <w:sz w:val="18"/>
                <w:szCs w:val="18"/>
              </w:rPr>
              <w:t>DIVANNSctyDesc</w:t>
            </w:r>
            <w:proofErr w:type="spellEnd"/>
            <w:r w:rsidRPr="00D017ED">
              <w:rPr>
                <w:rFonts w:cs="Arial"/>
                <w:color w:val="000000"/>
                <w:sz w:val="18"/>
                <w:szCs w:val="18"/>
              </w:rPr>
              <w:t>&gt;</w:t>
            </w:r>
          </w:p>
          <w:p w14:paraId="72442E93"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UndrlygScty</w:t>
            </w:r>
            <w:proofErr w:type="spellEnd"/>
            <w:r w:rsidRPr="00D017ED">
              <w:rPr>
                <w:rFonts w:cs="Arial"/>
                <w:color w:val="000000"/>
                <w:sz w:val="18"/>
                <w:szCs w:val="18"/>
              </w:rPr>
              <w:t>&gt;</w:t>
            </w:r>
          </w:p>
          <w:p w14:paraId="3CBBAF38"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CorpActnDtls</w:t>
            </w:r>
            <w:proofErr w:type="spellEnd"/>
            <w:r w:rsidRPr="00D017ED">
              <w:rPr>
                <w:rFonts w:cs="Arial"/>
                <w:color w:val="000000"/>
                <w:sz w:val="18"/>
                <w:szCs w:val="18"/>
              </w:rPr>
              <w:t>&gt;</w:t>
            </w:r>
          </w:p>
          <w:p w14:paraId="073DCDE4"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PlcAndNm</w:t>
            </w:r>
            <w:proofErr w:type="spellEnd"/>
            <w:r w:rsidRPr="00D017ED">
              <w:rPr>
                <w:rFonts w:cs="Arial"/>
                <w:color w:val="000000"/>
                <w:sz w:val="18"/>
                <w:szCs w:val="18"/>
              </w:rPr>
              <w:t>&gt;/Document/</w:t>
            </w:r>
            <w:proofErr w:type="spellStart"/>
            <w:r w:rsidRPr="00D017ED">
              <w:rPr>
                <w:rFonts w:cs="Arial"/>
                <w:color w:val="000000"/>
                <w:sz w:val="18"/>
                <w:szCs w:val="18"/>
              </w:rPr>
              <w:t>CorpActnNtfctn</w:t>
            </w:r>
            <w:proofErr w:type="spellEnd"/>
            <w:r w:rsidRPr="00D017ED">
              <w:rPr>
                <w:rFonts w:cs="Arial"/>
                <w:color w:val="000000"/>
                <w:sz w:val="18"/>
                <w:szCs w:val="18"/>
              </w:rPr>
              <w:t>/</w:t>
            </w:r>
            <w:proofErr w:type="spellStart"/>
            <w:r w:rsidRPr="00D017ED">
              <w:rPr>
                <w:rFonts w:cs="Arial"/>
                <w:color w:val="000000"/>
                <w:sz w:val="18"/>
                <w:szCs w:val="18"/>
              </w:rPr>
              <w:t>CorpActnDtls</w:t>
            </w:r>
            <w:proofErr w:type="spellEnd"/>
            <w:r w:rsidRPr="00D017ED">
              <w:rPr>
                <w:rFonts w:cs="Arial"/>
                <w:color w:val="000000"/>
                <w:sz w:val="18"/>
                <w:szCs w:val="18"/>
              </w:rPr>
              <w:t>&lt;/</w:t>
            </w:r>
            <w:proofErr w:type="spellStart"/>
            <w:r w:rsidRPr="00D017ED">
              <w:rPr>
                <w:rFonts w:cs="Arial"/>
                <w:color w:val="000000"/>
                <w:sz w:val="18"/>
                <w:szCs w:val="18"/>
              </w:rPr>
              <w:t>PlcAndNm</w:t>
            </w:r>
            <w:proofErr w:type="spellEnd"/>
            <w:r w:rsidRPr="00D017ED">
              <w:rPr>
                <w:rFonts w:cs="Arial"/>
                <w:color w:val="000000"/>
                <w:sz w:val="18"/>
                <w:szCs w:val="18"/>
              </w:rPr>
              <w:t>&gt;</w:t>
            </w:r>
          </w:p>
          <w:p w14:paraId="69104F6F"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lastRenderedPageBreak/>
              <w:t xml:space="preserve">                        &lt;</w:t>
            </w:r>
            <w:proofErr w:type="spellStart"/>
            <w:r w:rsidRPr="00D017ED">
              <w:rPr>
                <w:rFonts w:cs="Arial"/>
                <w:color w:val="000000"/>
                <w:sz w:val="18"/>
                <w:szCs w:val="18"/>
              </w:rPr>
              <w:t>CondlPmtAplblFlg</w:t>
            </w:r>
            <w:proofErr w:type="spellEnd"/>
            <w:r w:rsidRPr="00D017ED">
              <w:rPr>
                <w:rFonts w:cs="Arial"/>
                <w:color w:val="000000"/>
                <w:sz w:val="18"/>
                <w:szCs w:val="18"/>
              </w:rPr>
              <w:t>&gt;true&lt;/</w:t>
            </w:r>
            <w:proofErr w:type="spellStart"/>
            <w:r w:rsidRPr="00D017ED">
              <w:rPr>
                <w:rFonts w:cs="Arial"/>
                <w:color w:val="000000"/>
                <w:sz w:val="18"/>
                <w:szCs w:val="18"/>
              </w:rPr>
              <w:t>CondlPmtAplblFlg</w:t>
            </w:r>
            <w:proofErr w:type="spellEnd"/>
            <w:r w:rsidRPr="00D017ED">
              <w:rPr>
                <w:rFonts w:cs="Arial"/>
                <w:color w:val="000000"/>
                <w:sz w:val="18"/>
                <w:szCs w:val="18"/>
              </w:rPr>
              <w:t>&gt;</w:t>
            </w:r>
          </w:p>
          <w:p w14:paraId="31C44A97" w14:textId="77777777" w:rsidR="00D017ED"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RDPRefNb</w:t>
            </w:r>
            <w:proofErr w:type="spellEnd"/>
            <w:r w:rsidRPr="00D017ED">
              <w:rPr>
                <w:rFonts w:cs="Arial"/>
                <w:color w:val="000000"/>
                <w:sz w:val="18"/>
                <w:szCs w:val="18"/>
              </w:rPr>
              <w:t>&gt;R77F0066585VAW500000002107090000&lt;/</w:t>
            </w:r>
            <w:proofErr w:type="spellStart"/>
            <w:r w:rsidRPr="00D017ED">
              <w:rPr>
                <w:rFonts w:cs="Arial"/>
                <w:color w:val="000000"/>
                <w:sz w:val="18"/>
                <w:szCs w:val="18"/>
              </w:rPr>
              <w:t>RDPRefNb</w:t>
            </w:r>
            <w:proofErr w:type="spellEnd"/>
            <w:r w:rsidRPr="00D017ED">
              <w:rPr>
                <w:rFonts w:cs="Arial"/>
                <w:color w:val="000000"/>
                <w:sz w:val="18"/>
                <w:szCs w:val="18"/>
              </w:rPr>
              <w:t>&gt;</w:t>
            </w:r>
          </w:p>
          <w:p w14:paraId="6CA0B5E9" w14:textId="526E4098" w:rsidR="003E21D0" w:rsidRPr="00D017ED" w:rsidRDefault="00D017ED" w:rsidP="00D017ED">
            <w:pPr>
              <w:spacing w:before="0" w:after="0"/>
              <w:rPr>
                <w:rFonts w:cs="Arial"/>
                <w:color w:val="000000"/>
                <w:sz w:val="18"/>
                <w:szCs w:val="18"/>
              </w:rPr>
            </w:pPr>
            <w:r w:rsidRPr="00D017ED">
              <w:rPr>
                <w:rFonts w:cs="Arial"/>
                <w:color w:val="000000"/>
                <w:sz w:val="18"/>
                <w:szCs w:val="18"/>
              </w:rPr>
              <w:t xml:space="preserve">                    &lt;/</w:t>
            </w:r>
            <w:proofErr w:type="spellStart"/>
            <w:r w:rsidRPr="00D017ED">
              <w:rPr>
                <w:rFonts w:cs="Arial"/>
                <w:color w:val="000000"/>
                <w:sz w:val="18"/>
                <w:szCs w:val="18"/>
              </w:rPr>
              <w:t>CorpActnDtls</w:t>
            </w:r>
            <w:proofErr w:type="spellEnd"/>
            <w:r w:rsidRPr="00D017ED">
              <w:rPr>
                <w:rFonts w:cs="Arial"/>
                <w:color w:val="000000"/>
                <w:sz w:val="18"/>
                <w:szCs w:val="18"/>
              </w:rPr>
              <w:t>&gt;</w:t>
            </w:r>
          </w:p>
        </w:tc>
      </w:tr>
    </w:tbl>
    <w:p w14:paraId="12E6F82B" w14:textId="77777777" w:rsidR="003E21D0" w:rsidRDefault="003E21D0" w:rsidP="003E21D0">
      <w:pPr>
        <w:suppressAutoHyphens w:val="0"/>
        <w:spacing w:before="0" w:after="0"/>
        <w:rPr>
          <w:b/>
          <w:sz w:val="28"/>
        </w:rPr>
      </w:pPr>
    </w:p>
    <w:p w14:paraId="2ECB248C" w14:textId="2B5292D7" w:rsidR="00551699" w:rsidRDefault="00551699" w:rsidP="00551699">
      <w:pPr>
        <w:suppressAutoHyphens w:val="0"/>
        <w:spacing w:before="0" w:after="0"/>
        <w:rPr>
          <w:b/>
          <w:sz w:val="28"/>
        </w:rPr>
      </w:pPr>
      <w:r>
        <w:rPr>
          <w:b/>
          <w:sz w:val="28"/>
        </w:rPr>
        <w:t>SWIFT Comment</w:t>
      </w:r>
    </w:p>
    <w:p w14:paraId="4245D092" w14:textId="77777777" w:rsidR="00551699" w:rsidRDefault="00551699" w:rsidP="00551699">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551699" w:rsidRPr="00E32808" w14:paraId="6380379F" w14:textId="77777777" w:rsidTr="00136A18">
        <w:tc>
          <w:tcPr>
            <w:tcW w:w="8721" w:type="dxa"/>
            <w:tcBorders>
              <w:bottom w:val="dotted" w:sz="4" w:space="0" w:color="auto"/>
            </w:tcBorders>
          </w:tcPr>
          <w:p w14:paraId="0B5F5658" w14:textId="77777777" w:rsidR="00551699" w:rsidRPr="008466D3" w:rsidRDefault="00551699" w:rsidP="00136A18">
            <w:pPr>
              <w:rPr>
                <w:rFonts w:cs="Arial"/>
                <w:color w:val="000000"/>
              </w:rPr>
            </w:pPr>
          </w:p>
        </w:tc>
      </w:tr>
    </w:tbl>
    <w:p w14:paraId="48E2BDCE" w14:textId="77777777" w:rsidR="00551699" w:rsidRDefault="00551699" w:rsidP="003E21D0">
      <w:pPr>
        <w:suppressAutoHyphens w:val="0"/>
        <w:spacing w:before="0" w:after="0"/>
        <w:rPr>
          <w:b/>
          <w:sz w:val="28"/>
        </w:rPr>
      </w:pPr>
    </w:p>
    <w:p w14:paraId="3D986905" w14:textId="77777777" w:rsidR="003E21D0" w:rsidRDefault="003E21D0" w:rsidP="003E21D0">
      <w:pPr>
        <w:suppressAutoHyphens w:val="0"/>
        <w:spacing w:before="0" w:after="0"/>
        <w:rPr>
          <w:b/>
          <w:sz w:val="28"/>
        </w:rPr>
      </w:pPr>
      <w:r w:rsidRPr="00623855">
        <w:rPr>
          <w:b/>
          <w:sz w:val="28"/>
        </w:rPr>
        <w:t>Standards Illustration</w:t>
      </w:r>
    </w:p>
    <w:p w14:paraId="1B01AED9" w14:textId="77777777" w:rsidR="00386441" w:rsidRPr="00396604" w:rsidRDefault="00386441" w:rsidP="00386441">
      <w:pPr>
        <w:pBdr>
          <w:top w:val="single" w:sz="4" w:space="5" w:color="auto"/>
          <w:bottom w:val="single" w:sz="4" w:space="5" w:color="auto"/>
        </w:pBdr>
        <w:spacing w:after="240"/>
        <w:rPr>
          <w:b/>
          <w:sz w:val="32"/>
          <w:szCs w:val="32"/>
        </w:rPr>
      </w:pPr>
      <w:r w:rsidRPr="00396604">
        <w:rPr>
          <w:b/>
          <w:sz w:val="32"/>
          <w:szCs w:val="32"/>
        </w:rPr>
        <w:t>1. ISO 15022 Illustration</w:t>
      </w:r>
    </w:p>
    <w:p w14:paraId="2A9D7FFE" w14:textId="5867C7A4" w:rsidR="00386441" w:rsidRDefault="00543C66" w:rsidP="00136A18">
      <w:pPr>
        <w:rPr>
          <w:b/>
        </w:rPr>
      </w:pPr>
      <w:r>
        <w:rPr>
          <w:b/>
        </w:rPr>
        <w:t xml:space="preserve">1. </w:t>
      </w:r>
      <w:r w:rsidR="00150271" w:rsidRPr="00150271">
        <w:rPr>
          <w:b/>
        </w:rPr>
        <w:t xml:space="preserve">In the MT 564 in sequence </w:t>
      </w:r>
      <w:r w:rsidR="00E80366">
        <w:rPr>
          <w:b/>
        </w:rPr>
        <w:t>D</w:t>
      </w:r>
      <w:r w:rsidR="00150271" w:rsidRPr="00150271">
        <w:rPr>
          <w:b/>
        </w:rPr>
        <w:t xml:space="preserve"> in field </w:t>
      </w:r>
      <w:r w:rsidR="009B7C77">
        <w:rPr>
          <w:b/>
        </w:rPr>
        <w:t>17B</w:t>
      </w:r>
      <w:r w:rsidR="00150271">
        <w:rPr>
          <w:b/>
        </w:rPr>
        <w:t xml:space="preserve">, add </w:t>
      </w:r>
      <w:r w:rsidR="009B7C77">
        <w:rPr>
          <w:b/>
        </w:rPr>
        <w:t>a</w:t>
      </w:r>
      <w:r w:rsidR="00150271">
        <w:rPr>
          <w:b/>
        </w:rPr>
        <w:t xml:space="preserve"> new </w:t>
      </w:r>
      <w:r w:rsidR="00A976C2">
        <w:rPr>
          <w:b/>
        </w:rPr>
        <w:t xml:space="preserve">optional </w:t>
      </w:r>
      <w:r w:rsidR="009B7C77">
        <w:rPr>
          <w:b/>
        </w:rPr>
        <w:t xml:space="preserve">flag </w:t>
      </w:r>
      <w:r w:rsidR="008D4BD9">
        <w:rPr>
          <w:b/>
        </w:rPr>
        <w:t xml:space="preserve">qualifier </w:t>
      </w:r>
      <w:r w:rsidR="00C30090">
        <w:rPr>
          <w:b/>
        </w:rPr>
        <w:t>FCCP</w:t>
      </w:r>
      <w:r w:rsidR="00150271">
        <w:rPr>
          <w:b/>
        </w:rPr>
        <w:t xml:space="preserve"> as illustrated below: </w:t>
      </w:r>
    </w:p>
    <w:p w14:paraId="3C7F5521" w14:textId="77777777" w:rsidR="005435DE" w:rsidRPr="005435DE" w:rsidRDefault="005435DE" w:rsidP="005435DE">
      <w:pPr>
        <w:pBdr>
          <w:bottom w:val="single" w:sz="6" w:space="0" w:color="013B80"/>
        </w:pBdr>
        <w:suppressAutoHyphens w:val="0"/>
        <w:spacing w:before="100" w:beforeAutospacing="1" w:after="100" w:afterAutospacing="1"/>
        <w:outlineLvl w:val="2"/>
        <w:rPr>
          <w:rFonts w:eastAsia="Times New Roman" w:cs="Arial"/>
          <w:b/>
          <w:bCs/>
          <w:color w:val="013B80"/>
          <w:sz w:val="36"/>
          <w:szCs w:val="36"/>
          <w:lang w:val="en-US"/>
        </w:rPr>
      </w:pPr>
      <w:r w:rsidRPr="005435DE">
        <w:rPr>
          <w:rFonts w:eastAsia="Times New Roman" w:cs="Arial"/>
          <w:b/>
          <w:bCs/>
          <w:color w:val="013B80"/>
          <w:sz w:val="36"/>
          <w:szCs w:val="36"/>
          <w:lang w:val="en-US"/>
        </w:rPr>
        <w:t>MT 564 Field Specifications</w:t>
      </w:r>
    </w:p>
    <w:p w14:paraId="7BF1B777" w14:textId="77777777" w:rsidR="005435DE" w:rsidRPr="005435DE" w:rsidRDefault="005435DE" w:rsidP="00166CB2">
      <w:pPr>
        <w:pBdr>
          <w:bottom w:val="single" w:sz="6" w:space="0" w:color="013B80"/>
        </w:pBdr>
        <w:suppressAutoHyphens w:val="0"/>
        <w:spacing w:before="0" w:after="0"/>
        <w:outlineLvl w:val="3"/>
        <w:rPr>
          <w:rFonts w:eastAsia="Times New Roman" w:cs="Arial"/>
          <w:color w:val="013B80"/>
          <w:lang w:val="en-US"/>
        </w:rPr>
      </w:pPr>
      <w:r w:rsidRPr="005435DE">
        <w:rPr>
          <w:rFonts w:eastAsia="Times New Roman" w:cs="Arial"/>
          <w:color w:val="013B80"/>
          <w:lang w:val="en-US"/>
        </w:rPr>
        <w:t>50. Field 17B: Flag</w:t>
      </w:r>
    </w:p>
    <w:p w14:paraId="03184054" w14:textId="77777777" w:rsidR="005435DE" w:rsidRPr="005435DE" w:rsidRDefault="005435DE" w:rsidP="00166CB2">
      <w:pPr>
        <w:pBdr>
          <w:bottom w:val="single" w:sz="6" w:space="0" w:color="013B80"/>
        </w:pBdr>
        <w:suppressAutoHyphens w:val="0"/>
        <w:spacing w:before="0" w:after="0"/>
        <w:outlineLvl w:val="4"/>
        <w:rPr>
          <w:rFonts w:eastAsia="Times New Roman" w:cs="Arial"/>
          <w:color w:val="013B80"/>
          <w:lang w:val="en-US"/>
        </w:rPr>
      </w:pPr>
      <w:r w:rsidRPr="005435DE">
        <w:rPr>
          <w:rFonts w:eastAsia="Times New Roman" w:cs="Arial"/>
          <w:color w:val="013B80"/>
          <w:lang w:val="en-US"/>
        </w:rPr>
        <w:t>FORMAT</w:t>
      </w:r>
    </w:p>
    <w:tbl>
      <w:tblPr>
        <w:tblW w:w="4900" w:type="pct"/>
        <w:tblCellSpacing w:w="15" w:type="dxa"/>
        <w:tblCellMar>
          <w:left w:w="0" w:type="dxa"/>
          <w:right w:w="0" w:type="dxa"/>
        </w:tblCellMar>
        <w:tblLook w:val="04A0" w:firstRow="1" w:lastRow="0" w:firstColumn="1" w:lastColumn="0" w:noHBand="0" w:noVBand="1"/>
      </w:tblPr>
      <w:tblGrid>
        <w:gridCol w:w="1755"/>
        <w:gridCol w:w="2596"/>
        <w:gridCol w:w="4321"/>
      </w:tblGrid>
      <w:tr w:rsidR="005435DE" w:rsidRPr="005435DE" w14:paraId="0F483A49" w14:textId="77777777" w:rsidTr="005435DE">
        <w:trPr>
          <w:tblCellSpacing w:w="15" w:type="dxa"/>
        </w:trPr>
        <w:tc>
          <w:tcPr>
            <w:tcW w:w="1000" w:type="pct"/>
            <w:shd w:val="clear" w:color="auto" w:fill="FFFFFF"/>
            <w:hideMark/>
          </w:tcPr>
          <w:p w14:paraId="54687FCD" w14:textId="1E8E441D"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Option B</w:t>
            </w:r>
          </w:p>
        </w:tc>
        <w:tc>
          <w:tcPr>
            <w:tcW w:w="1500" w:type="pct"/>
            <w:shd w:val="clear" w:color="auto" w:fill="FFFFFF"/>
            <w:hideMark/>
          </w:tcPr>
          <w:p w14:paraId="47FBB889" w14:textId="02EB63F5"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w:t>
            </w:r>
            <w:proofErr w:type="gramStart"/>
            <w:r w:rsidRPr="005435DE">
              <w:rPr>
                <w:rFonts w:eastAsia="Times New Roman" w:cs="Arial"/>
                <w:color w:val="000000"/>
                <w:lang w:val="en-US"/>
              </w:rPr>
              <w:t>4!c</w:t>
            </w:r>
            <w:proofErr w:type="gramEnd"/>
            <w:r w:rsidRPr="005435DE">
              <w:rPr>
                <w:rFonts w:eastAsia="Times New Roman" w:cs="Arial"/>
                <w:color w:val="000000"/>
                <w:lang w:val="en-US"/>
              </w:rPr>
              <w:t>//1!a</w:t>
            </w:r>
          </w:p>
        </w:tc>
        <w:tc>
          <w:tcPr>
            <w:tcW w:w="2500" w:type="pct"/>
            <w:shd w:val="clear" w:color="auto" w:fill="FFFFFF"/>
            <w:hideMark/>
          </w:tcPr>
          <w:p w14:paraId="1EE3412E" w14:textId="5615D07F"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(Qualifier)(Flag)</w:t>
            </w:r>
          </w:p>
        </w:tc>
      </w:tr>
    </w:tbl>
    <w:p w14:paraId="60F0BB50" w14:textId="77777777" w:rsidR="005435DE" w:rsidRPr="005435DE" w:rsidRDefault="005435DE" w:rsidP="00166CB2">
      <w:pPr>
        <w:pBdr>
          <w:bottom w:val="single" w:sz="6" w:space="0" w:color="013B80"/>
        </w:pBdr>
        <w:suppressAutoHyphens w:val="0"/>
        <w:spacing w:before="0" w:after="0"/>
        <w:outlineLvl w:val="4"/>
        <w:rPr>
          <w:rFonts w:eastAsia="Times New Roman" w:cs="Arial"/>
          <w:color w:val="013B80"/>
          <w:lang w:val="en-US"/>
        </w:rPr>
      </w:pPr>
      <w:r w:rsidRPr="005435DE">
        <w:rPr>
          <w:rFonts w:eastAsia="Times New Roman" w:cs="Arial"/>
          <w:color w:val="013B80"/>
          <w:lang w:val="en-US"/>
        </w:rPr>
        <w:t>PRESENCE</w:t>
      </w:r>
    </w:p>
    <w:p w14:paraId="0E4EE021" w14:textId="77777777"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 xml:space="preserve">Optional in optional sequence D </w:t>
      </w:r>
    </w:p>
    <w:p w14:paraId="02F91354" w14:textId="77777777" w:rsidR="005435DE" w:rsidRPr="005435DE" w:rsidRDefault="005435DE" w:rsidP="00166CB2">
      <w:pPr>
        <w:pBdr>
          <w:bottom w:val="single" w:sz="6" w:space="0" w:color="013B80"/>
        </w:pBdr>
        <w:suppressAutoHyphens w:val="0"/>
        <w:spacing w:before="0" w:after="0"/>
        <w:outlineLvl w:val="4"/>
        <w:rPr>
          <w:rFonts w:eastAsia="Times New Roman" w:cs="Arial"/>
          <w:color w:val="013B80"/>
          <w:lang w:val="en-US"/>
        </w:rPr>
      </w:pPr>
      <w:r w:rsidRPr="005435DE">
        <w:rPr>
          <w:rFonts w:eastAsia="Times New Roman" w:cs="Arial"/>
          <w:color w:val="013B80"/>
          <w:lang w:val="en-US"/>
        </w:rPr>
        <w:t>QUALIFIER</w:t>
      </w:r>
    </w:p>
    <w:p w14:paraId="28673FFB" w14:textId="77777777"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 xml:space="preserve">(Error code(s):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9"/>
        <w:gridCol w:w="702"/>
        <w:gridCol w:w="1132"/>
        <w:gridCol w:w="555"/>
        <w:gridCol w:w="702"/>
        <w:gridCol w:w="966"/>
        <w:gridCol w:w="3902"/>
      </w:tblGrid>
      <w:tr w:rsidR="005435DE" w:rsidRPr="005435DE" w14:paraId="4351450B" w14:textId="77777777" w:rsidTr="005435DE">
        <w:trPr>
          <w:tblHeade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1C0E3816" w14:textId="2D5EA2B4" w:rsidR="005435DE" w:rsidRPr="005435DE" w:rsidRDefault="005435DE" w:rsidP="00166CB2">
            <w:pPr>
              <w:suppressAutoHyphens w:val="0"/>
              <w:spacing w:before="0" w:after="0"/>
              <w:jc w:val="center"/>
              <w:rPr>
                <w:rFonts w:eastAsia="Times New Roman" w:cs="Arial"/>
                <w:b/>
                <w:bCs/>
                <w:color w:val="013B80"/>
                <w:lang w:val="en-US"/>
              </w:rPr>
            </w:pPr>
            <w:r w:rsidRPr="005435DE">
              <w:rPr>
                <w:rFonts w:eastAsia="Times New Roman" w:cs="Arial"/>
                <w:b/>
                <w:bCs/>
                <w:color w:val="013B80"/>
                <w:lang w:val="en-US"/>
              </w:rPr>
              <w:t>Order</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688A5B70" w14:textId="2F294EC4" w:rsidR="005435DE" w:rsidRPr="005435DE" w:rsidRDefault="005435DE" w:rsidP="00166CB2">
            <w:pPr>
              <w:suppressAutoHyphens w:val="0"/>
              <w:spacing w:before="0" w:after="0"/>
              <w:jc w:val="center"/>
              <w:rPr>
                <w:rFonts w:eastAsia="Times New Roman" w:cs="Arial"/>
                <w:b/>
                <w:bCs/>
                <w:color w:val="013B80"/>
                <w:lang w:val="en-US"/>
              </w:rPr>
            </w:pPr>
            <w:r w:rsidRPr="005435DE">
              <w:rPr>
                <w:rFonts w:eastAsia="Times New Roman" w:cs="Arial"/>
                <w:b/>
                <w:bCs/>
                <w:color w:val="013B80"/>
                <w:lang w:val="en-US"/>
              </w:rPr>
              <w:t>M/O</w:t>
            </w:r>
          </w:p>
        </w:tc>
        <w:tc>
          <w:tcPr>
            <w:tcW w:w="650" w:type="pct"/>
            <w:tcBorders>
              <w:top w:val="outset" w:sz="6" w:space="0" w:color="auto"/>
              <w:left w:val="outset" w:sz="6" w:space="0" w:color="auto"/>
              <w:bottom w:val="outset" w:sz="6" w:space="0" w:color="auto"/>
              <w:right w:val="outset" w:sz="6" w:space="0" w:color="auto"/>
            </w:tcBorders>
            <w:shd w:val="clear" w:color="auto" w:fill="EEEEEE"/>
            <w:hideMark/>
          </w:tcPr>
          <w:p w14:paraId="1EE2C16A" w14:textId="58D2D03C" w:rsidR="005435DE" w:rsidRPr="005435DE" w:rsidRDefault="005435DE" w:rsidP="00166CB2">
            <w:pPr>
              <w:suppressAutoHyphens w:val="0"/>
              <w:spacing w:before="0" w:after="0"/>
              <w:jc w:val="center"/>
              <w:rPr>
                <w:rFonts w:eastAsia="Times New Roman" w:cs="Arial"/>
                <w:b/>
                <w:bCs/>
                <w:color w:val="013B80"/>
                <w:lang w:val="en-US"/>
              </w:rPr>
            </w:pPr>
            <w:r w:rsidRPr="005435DE">
              <w:rPr>
                <w:rFonts w:eastAsia="Times New Roman" w:cs="Arial"/>
                <w:b/>
                <w:bCs/>
                <w:color w:val="013B80"/>
                <w:lang w:val="en-US"/>
              </w:rPr>
              <w:t>Qualifier</w:t>
            </w:r>
          </w:p>
        </w:tc>
        <w:tc>
          <w:tcPr>
            <w:tcW w:w="300" w:type="pct"/>
            <w:tcBorders>
              <w:top w:val="outset" w:sz="6" w:space="0" w:color="auto"/>
              <w:left w:val="outset" w:sz="6" w:space="0" w:color="auto"/>
              <w:bottom w:val="outset" w:sz="6" w:space="0" w:color="auto"/>
              <w:right w:val="outset" w:sz="6" w:space="0" w:color="auto"/>
            </w:tcBorders>
            <w:shd w:val="clear" w:color="auto" w:fill="EEEEEE"/>
            <w:hideMark/>
          </w:tcPr>
          <w:p w14:paraId="7C22BE4B" w14:textId="12B908C6" w:rsidR="005435DE" w:rsidRPr="005435DE" w:rsidRDefault="005435DE" w:rsidP="00166CB2">
            <w:pPr>
              <w:suppressAutoHyphens w:val="0"/>
              <w:spacing w:before="0" w:after="0"/>
              <w:jc w:val="center"/>
              <w:rPr>
                <w:rFonts w:eastAsia="Times New Roman" w:cs="Arial"/>
                <w:b/>
                <w:bCs/>
                <w:color w:val="013B80"/>
                <w:lang w:val="en-US"/>
              </w:rPr>
            </w:pPr>
            <w:r w:rsidRPr="005435DE">
              <w:rPr>
                <w:rFonts w:eastAsia="Times New Roman" w:cs="Arial"/>
                <w:b/>
                <w:bCs/>
                <w:color w:val="013B80"/>
                <w:lang w:val="en-US"/>
              </w:rPr>
              <w:t>R/N</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5BEB4BB0" w14:textId="0FFD9699" w:rsidR="005435DE" w:rsidRPr="005435DE" w:rsidRDefault="005435DE" w:rsidP="00166CB2">
            <w:pPr>
              <w:suppressAutoHyphens w:val="0"/>
              <w:spacing w:before="0" w:after="0"/>
              <w:jc w:val="center"/>
              <w:rPr>
                <w:rFonts w:eastAsia="Times New Roman" w:cs="Arial"/>
                <w:b/>
                <w:bCs/>
                <w:color w:val="013B80"/>
                <w:lang w:val="en-US"/>
              </w:rPr>
            </w:pPr>
            <w:r w:rsidRPr="005435DE">
              <w:rPr>
                <w:rFonts w:eastAsia="Times New Roman" w:cs="Arial"/>
                <w:b/>
                <w:bCs/>
                <w:color w:val="013B80"/>
                <w:lang w:val="en-US"/>
              </w:rPr>
              <w:t>CR</w:t>
            </w:r>
          </w:p>
        </w:tc>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6CC3964C" w14:textId="1954F039" w:rsidR="005435DE" w:rsidRPr="005435DE" w:rsidRDefault="005435DE" w:rsidP="00166CB2">
            <w:pPr>
              <w:suppressAutoHyphens w:val="0"/>
              <w:spacing w:before="0" w:after="0"/>
              <w:jc w:val="center"/>
              <w:rPr>
                <w:rFonts w:eastAsia="Times New Roman" w:cs="Arial"/>
                <w:b/>
                <w:bCs/>
                <w:color w:val="013B80"/>
                <w:lang w:val="en-US"/>
              </w:rPr>
            </w:pPr>
            <w:r w:rsidRPr="005435DE">
              <w:rPr>
                <w:rFonts w:eastAsia="Times New Roman" w:cs="Arial"/>
                <w:b/>
                <w:bCs/>
                <w:color w:val="013B80"/>
                <w:lang w:val="en-US"/>
              </w:rPr>
              <w:t>Options</w:t>
            </w:r>
          </w:p>
        </w:tc>
        <w:tc>
          <w:tcPr>
            <w:tcW w:w="2250" w:type="pct"/>
            <w:tcBorders>
              <w:top w:val="outset" w:sz="6" w:space="0" w:color="auto"/>
              <w:left w:val="outset" w:sz="6" w:space="0" w:color="auto"/>
              <w:bottom w:val="outset" w:sz="6" w:space="0" w:color="auto"/>
              <w:right w:val="outset" w:sz="6" w:space="0" w:color="auto"/>
            </w:tcBorders>
            <w:shd w:val="clear" w:color="auto" w:fill="EEEEEE"/>
            <w:hideMark/>
          </w:tcPr>
          <w:p w14:paraId="2669C903" w14:textId="48C6F965" w:rsidR="005435DE" w:rsidRPr="005435DE" w:rsidRDefault="005435DE" w:rsidP="00166CB2">
            <w:pPr>
              <w:suppressAutoHyphens w:val="0"/>
              <w:spacing w:before="0" w:after="0"/>
              <w:jc w:val="center"/>
              <w:rPr>
                <w:rFonts w:eastAsia="Times New Roman" w:cs="Arial"/>
                <w:b/>
                <w:bCs/>
                <w:color w:val="013B80"/>
                <w:lang w:val="en-US"/>
              </w:rPr>
            </w:pPr>
            <w:r w:rsidRPr="005435DE">
              <w:rPr>
                <w:rFonts w:eastAsia="Times New Roman" w:cs="Arial"/>
                <w:b/>
                <w:bCs/>
                <w:color w:val="013B80"/>
                <w:lang w:val="en-US"/>
              </w:rPr>
              <w:t>Qualifier Description</w:t>
            </w:r>
          </w:p>
        </w:tc>
      </w:tr>
      <w:tr w:rsidR="005435DE" w:rsidRPr="005435DE" w14:paraId="50A3B5E0" w14:textId="77777777" w:rsidTr="005435D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FD27F61" w14:textId="571B7B7F"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96D718B" w14:textId="1842CC4D"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26A9E260" w14:textId="2B6A7C3B"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CERT</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5E5E4089" w14:textId="36DA2A14"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0DEA26E" w14:textId="7A2DBEC1"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80A4DEC" w14:textId="7D315B17"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B</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1E5C2928" w14:textId="6EE7A94D"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Certification/Breakdown Flag</w:t>
            </w:r>
          </w:p>
        </w:tc>
      </w:tr>
      <w:tr w:rsidR="005435DE" w:rsidRPr="005435DE" w14:paraId="1F8A4164" w14:textId="77777777" w:rsidTr="005435D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385441E" w14:textId="4DFCC3F9"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A930266" w14:textId="6736ACE2"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14CFD22F" w14:textId="71781C77"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RCHG</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03BF015C" w14:textId="7B88ECC4"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1A3E74F" w14:textId="3B8651BE"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7EDA714" w14:textId="6F6E11D3"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B</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132F7AE4" w14:textId="531EFCDF"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Charges Flag</w:t>
            </w:r>
          </w:p>
        </w:tc>
      </w:tr>
      <w:tr w:rsidR="005435DE" w:rsidRPr="005435DE" w14:paraId="4C8F9F62" w14:textId="77777777" w:rsidTr="005435D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5FB5486" w14:textId="685EB1BD"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3</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5E65F2F" w14:textId="3A6F240B"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51DE8B5B" w14:textId="2E989CA1"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COMP</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6194F082" w14:textId="022B24E7"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29DB8BE3" w14:textId="57DC2F33"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6924314" w14:textId="5B3944F1"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B</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14243846" w14:textId="2ED4AAE5"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Information to be Complied With</w:t>
            </w:r>
          </w:p>
        </w:tc>
      </w:tr>
      <w:tr w:rsidR="005435DE" w:rsidRPr="005435DE" w14:paraId="49E89D55" w14:textId="77777777" w:rsidTr="005435D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CE25728" w14:textId="50192000"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2366A3A" w14:textId="1D45A593"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0C9624F7" w14:textId="4875C865"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ACIN</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7714CECD" w14:textId="72243C06"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744E7BB7" w14:textId="11E3147C"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1ED1565" w14:textId="175F256E"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B</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7F5A652E" w14:textId="5E734C05"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Accrued Interest Indicator</w:t>
            </w:r>
          </w:p>
        </w:tc>
      </w:tr>
      <w:tr w:rsidR="005435DE" w:rsidRPr="005435DE" w14:paraId="5D8A075E" w14:textId="77777777" w:rsidTr="005435D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BE8ADF3" w14:textId="4D444CE1"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28664EF2" w14:textId="07FEF428"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77EF6391" w14:textId="57776FFB"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LEOG</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35CBA0B8" w14:textId="3807E0F6"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FE1942D" w14:textId="308E68AB"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BFE5A50" w14:textId="67262D4B"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B</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17DB9258" w14:textId="73977BA9"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Letter of Guaranteed Delivery Flag</w:t>
            </w:r>
          </w:p>
        </w:tc>
      </w:tr>
      <w:tr w:rsidR="005435DE" w:rsidRPr="005435DE" w14:paraId="6D9E2F72" w14:textId="77777777" w:rsidTr="005435D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3499358" w14:textId="78D7F31A"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08A6438E" w14:textId="3159E240"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6D7A54FB" w14:textId="231117B8"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SRDC</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091B1C72" w14:textId="69EF287C"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701EED3F" w14:textId="5BFEA7BF"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D806DB0" w14:textId="115E0352"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B</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72FCF70A" w14:textId="41857276"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Shareholder Rights Directive Indicator</w:t>
            </w:r>
          </w:p>
        </w:tc>
      </w:tr>
      <w:tr w:rsidR="000F36F9" w:rsidRPr="005435DE" w14:paraId="42E1F9C4" w14:textId="77777777" w:rsidTr="000F36F9">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ECCDBCD" w14:textId="766684E5" w:rsidR="000F36F9" w:rsidRPr="000F36F9" w:rsidRDefault="000F36F9" w:rsidP="00166CB2">
            <w:pPr>
              <w:suppressAutoHyphens w:val="0"/>
              <w:spacing w:before="0" w:after="0"/>
              <w:rPr>
                <w:rFonts w:eastAsia="Times New Roman" w:cs="Arial"/>
                <w:b/>
                <w:bCs/>
                <w:color w:val="0000FF"/>
                <w:u w:val="single"/>
                <w:lang w:val="en-US"/>
              </w:rPr>
            </w:pPr>
            <w:r w:rsidRPr="000F36F9">
              <w:rPr>
                <w:rFonts w:eastAsia="Times New Roman" w:cs="Arial"/>
                <w:b/>
                <w:bCs/>
                <w:color w:val="0000FF"/>
                <w:u w:val="single"/>
                <w:lang w:val="en-US"/>
              </w:rPr>
              <w:t>7</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41919E5" w14:textId="36673941" w:rsidR="000F36F9" w:rsidRPr="000F36F9" w:rsidRDefault="00791357" w:rsidP="00166CB2">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2033889" w14:textId="763F0AFF" w:rsidR="000F36F9" w:rsidRPr="000F36F9" w:rsidRDefault="00C30090" w:rsidP="00166CB2">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FCCP</w:t>
            </w:r>
          </w:p>
        </w:tc>
        <w:tc>
          <w:tcPr>
            <w:tcW w:w="3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09CD183" w14:textId="15BAB294" w:rsidR="000F36F9" w:rsidRPr="000F36F9" w:rsidRDefault="00791357" w:rsidP="00166CB2">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B1E5E18" w14:textId="4ABB7F94" w:rsidR="000F36F9" w:rsidRPr="000F36F9" w:rsidRDefault="00E03D65" w:rsidP="00166CB2">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C31</w:t>
            </w:r>
          </w:p>
        </w:tc>
        <w:tc>
          <w:tcPr>
            <w:tcW w:w="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70C677B" w14:textId="3661A671" w:rsidR="000F36F9" w:rsidRPr="000F36F9" w:rsidRDefault="00791357" w:rsidP="00166CB2">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B</w:t>
            </w:r>
          </w:p>
        </w:tc>
        <w:tc>
          <w:tcPr>
            <w:tcW w:w="2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1EAAC55" w14:textId="39EA639D" w:rsidR="000F36F9" w:rsidRPr="00682032" w:rsidRDefault="00682032" w:rsidP="00166CB2">
            <w:pPr>
              <w:suppressAutoHyphens w:val="0"/>
              <w:spacing w:before="0" w:after="0"/>
              <w:rPr>
                <w:rFonts w:eastAsia="Times New Roman" w:cs="Arial"/>
                <w:b/>
                <w:bCs/>
                <w:color w:val="0000FF"/>
                <w:u w:val="single"/>
                <w:lang w:val="en-US"/>
              </w:rPr>
            </w:pPr>
            <w:r w:rsidRPr="00682032">
              <w:rPr>
                <w:b/>
                <w:bCs/>
                <w:color w:val="0000FF"/>
                <w:u w:val="single"/>
              </w:rPr>
              <w:t>Conditional Payment Indicator</w:t>
            </w:r>
          </w:p>
        </w:tc>
      </w:tr>
    </w:tbl>
    <w:p w14:paraId="688F0925" w14:textId="77777777" w:rsidR="005435DE" w:rsidRPr="005435DE" w:rsidRDefault="005435DE" w:rsidP="00166CB2">
      <w:pPr>
        <w:pBdr>
          <w:bottom w:val="single" w:sz="6" w:space="0" w:color="013B80"/>
        </w:pBdr>
        <w:suppressAutoHyphens w:val="0"/>
        <w:spacing w:before="0" w:after="0"/>
        <w:outlineLvl w:val="4"/>
        <w:rPr>
          <w:rFonts w:eastAsia="Times New Roman" w:cs="Arial"/>
          <w:color w:val="013B80"/>
          <w:lang w:val="en-US"/>
        </w:rPr>
      </w:pPr>
      <w:r w:rsidRPr="005435DE">
        <w:rPr>
          <w:rFonts w:eastAsia="Times New Roman" w:cs="Arial"/>
          <w:color w:val="013B80"/>
          <w:lang w:val="en-US"/>
        </w:rPr>
        <w:t>DEFINITION</w:t>
      </w:r>
    </w:p>
    <w:p w14:paraId="525EBD76" w14:textId="77777777"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914"/>
        <w:gridCol w:w="2293"/>
        <w:gridCol w:w="5612"/>
      </w:tblGrid>
      <w:tr w:rsidR="005435DE" w:rsidRPr="005435DE" w14:paraId="43F7A9F1" w14:textId="77777777" w:rsidTr="005435DE">
        <w:trPr>
          <w:tblCellSpacing w:w="15" w:type="dxa"/>
        </w:trPr>
        <w:tc>
          <w:tcPr>
            <w:tcW w:w="650" w:type="pct"/>
            <w:shd w:val="clear" w:color="auto" w:fill="FFFFFF"/>
            <w:hideMark/>
          </w:tcPr>
          <w:p w14:paraId="17973CB9" w14:textId="5FCF8255"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ACIN</w:t>
            </w:r>
          </w:p>
        </w:tc>
        <w:tc>
          <w:tcPr>
            <w:tcW w:w="1000" w:type="pct"/>
            <w:shd w:val="clear" w:color="auto" w:fill="FFFFFF"/>
            <w:hideMark/>
          </w:tcPr>
          <w:p w14:paraId="20014B6B" w14:textId="576190E4"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Accrued Interest Indicator</w:t>
            </w:r>
          </w:p>
        </w:tc>
        <w:tc>
          <w:tcPr>
            <w:tcW w:w="3350" w:type="pct"/>
            <w:shd w:val="clear" w:color="auto" w:fill="FFFFFF"/>
            <w:hideMark/>
          </w:tcPr>
          <w:p w14:paraId="6CB702EA" w14:textId="5593EF96"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Indicates whether the holder is entitled to accrued interest.</w:t>
            </w:r>
          </w:p>
        </w:tc>
      </w:tr>
      <w:tr w:rsidR="005435DE" w:rsidRPr="005435DE" w14:paraId="667AB827" w14:textId="77777777" w:rsidTr="005435DE">
        <w:trPr>
          <w:tblCellSpacing w:w="15" w:type="dxa"/>
        </w:trPr>
        <w:tc>
          <w:tcPr>
            <w:tcW w:w="650" w:type="pct"/>
            <w:shd w:val="clear" w:color="auto" w:fill="FFFFFF"/>
            <w:hideMark/>
          </w:tcPr>
          <w:p w14:paraId="0F3F61CA" w14:textId="3A2A10D1"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CERT</w:t>
            </w:r>
          </w:p>
        </w:tc>
        <w:tc>
          <w:tcPr>
            <w:tcW w:w="1000" w:type="pct"/>
            <w:shd w:val="clear" w:color="auto" w:fill="FFFFFF"/>
            <w:hideMark/>
          </w:tcPr>
          <w:p w14:paraId="0D9730B1" w14:textId="0096FE8B"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Certification/Breakdown Flag</w:t>
            </w:r>
          </w:p>
        </w:tc>
        <w:tc>
          <w:tcPr>
            <w:tcW w:w="3350" w:type="pct"/>
            <w:shd w:val="clear" w:color="auto" w:fill="FFFFFF"/>
            <w:hideMark/>
          </w:tcPr>
          <w:p w14:paraId="7C33B384" w14:textId="4CE53E28"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Indicates whether certification/breakdown is required.</w:t>
            </w:r>
          </w:p>
        </w:tc>
      </w:tr>
      <w:tr w:rsidR="005435DE" w:rsidRPr="005435DE" w14:paraId="7A0E4012" w14:textId="77777777" w:rsidTr="005435DE">
        <w:trPr>
          <w:tblCellSpacing w:w="15" w:type="dxa"/>
        </w:trPr>
        <w:tc>
          <w:tcPr>
            <w:tcW w:w="650" w:type="pct"/>
            <w:shd w:val="clear" w:color="auto" w:fill="FFFFFF"/>
            <w:hideMark/>
          </w:tcPr>
          <w:p w14:paraId="0CF78AE9" w14:textId="1F6F8B70"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COMP</w:t>
            </w:r>
          </w:p>
        </w:tc>
        <w:tc>
          <w:tcPr>
            <w:tcW w:w="1000" w:type="pct"/>
            <w:shd w:val="clear" w:color="auto" w:fill="FFFFFF"/>
            <w:hideMark/>
          </w:tcPr>
          <w:p w14:paraId="0F98BEDA" w14:textId="79B32F79"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Information to be Complied With</w:t>
            </w:r>
          </w:p>
        </w:tc>
        <w:tc>
          <w:tcPr>
            <w:tcW w:w="3350" w:type="pct"/>
            <w:shd w:val="clear" w:color="auto" w:fill="FFFFFF"/>
            <w:hideMark/>
          </w:tcPr>
          <w:p w14:paraId="71DE5921" w14:textId="3D2DD2D5"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Indicates whether restrictions apply to the event.</w:t>
            </w:r>
          </w:p>
        </w:tc>
      </w:tr>
      <w:tr w:rsidR="000F7234" w:rsidRPr="000F7234" w14:paraId="11D30EBC" w14:textId="77777777" w:rsidTr="000F7234">
        <w:trPr>
          <w:tblCellSpacing w:w="15" w:type="dxa"/>
        </w:trPr>
        <w:tc>
          <w:tcPr>
            <w:tcW w:w="650" w:type="pct"/>
            <w:shd w:val="clear" w:color="auto" w:fill="D9D9D9" w:themeFill="background1" w:themeFillShade="D9"/>
          </w:tcPr>
          <w:p w14:paraId="3D012F0E" w14:textId="672ED5D4" w:rsidR="000F7234" w:rsidRPr="000F7234" w:rsidRDefault="00042AC1" w:rsidP="00166CB2">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lastRenderedPageBreak/>
              <w:t>FCCP</w:t>
            </w:r>
          </w:p>
        </w:tc>
        <w:tc>
          <w:tcPr>
            <w:tcW w:w="1000" w:type="pct"/>
            <w:shd w:val="clear" w:color="auto" w:fill="D9D9D9" w:themeFill="background1" w:themeFillShade="D9"/>
          </w:tcPr>
          <w:p w14:paraId="7176FC7B" w14:textId="5C995E03" w:rsidR="000F7234" w:rsidRPr="000F7234" w:rsidRDefault="00042AC1" w:rsidP="00166CB2">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Conditional Payment Indicator</w:t>
            </w:r>
          </w:p>
        </w:tc>
        <w:tc>
          <w:tcPr>
            <w:tcW w:w="3350" w:type="pct"/>
            <w:shd w:val="clear" w:color="auto" w:fill="D9D9D9" w:themeFill="background1" w:themeFillShade="D9"/>
          </w:tcPr>
          <w:p w14:paraId="7CC0F710" w14:textId="50D650E5" w:rsidR="000F7234" w:rsidRPr="006C4870" w:rsidRDefault="00042AC1" w:rsidP="00166CB2">
            <w:pPr>
              <w:suppressAutoHyphens w:val="0"/>
              <w:spacing w:before="0" w:after="0"/>
              <w:rPr>
                <w:rFonts w:eastAsia="Times New Roman" w:cs="Arial"/>
                <w:b/>
                <w:bCs/>
                <w:color w:val="0000FF"/>
                <w:u w:val="single"/>
                <w:lang w:val="en-US"/>
              </w:rPr>
            </w:pPr>
            <w:r w:rsidRPr="006C4870">
              <w:rPr>
                <w:rFonts w:eastAsia="Times New Roman" w:cs="Arial"/>
                <w:b/>
                <w:bCs/>
                <w:color w:val="0000FF"/>
                <w:u w:val="single"/>
                <w:lang w:val="en-US"/>
              </w:rPr>
              <w:t>Indicates whether t</w:t>
            </w:r>
            <w:r w:rsidR="0016370A" w:rsidRPr="006C4870">
              <w:rPr>
                <w:rFonts w:eastAsia="Times New Roman" w:cs="Arial"/>
                <w:b/>
                <w:bCs/>
                <w:color w:val="0000FF"/>
                <w:u w:val="single"/>
                <w:lang w:val="en-US"/>
              </w:rPr>
              <w:t xml:space="preserve">he </w:t>
            </w:r>
            <w:r w:rsidR="006C4870" w:rsidRPr="006C4870">
              <w:rPr>
                <w:b/>
                <w:bCs/>
                <w:color w:val="0000FF"/>
                <w:u w:val="single"/>
              </w:rPr>
              <w:t xml:space="preserve">payment made by the Issuer for a </w:t>
            </w:r>
            <w:r w:rsidR="002E41FC">
              <w:rPr>
                <w:b/>
                <w:bCs/>
                <w:color w:val="0000FF"/>
                <w:u w:val="single"/>
              </w:rPr>
              <w:t>f</w:t>
            </w:r>
            <w:r w:rsidR="006C4870" w:rsidRPr="006C4870">
              <w:rPr>
                <w:b/>
                <w:bCs/>
                <w:color w:val="0000FF"/>
                <w:u w:val="single"/>
              </w:rPr>
              <w:t xml:space="preserve">ull </w:t>
            </w:r>
            <w:r w:rsidR="002E41FC">
              <w:rPr>
                <w:b/>
                <w:bCs/>
                <w:color w:val="0000FF"/>
                <w:u w:val="single"/>
              </w:rPr>
              <w:t>c</w:t>
            </w:r>
            <w:r w:rsidR="006C4870" w:rsidRPr="006C4870">
              <w:rPr>
                <w:b/>
                <w:bCs/>
                <w:color w:val="0000FF"/>
                <w:u w:val="single"/>
              </w:rPr>
              <w:t xml:space="preserve">all </w:t>
            </w:r>
            <w:r w:rsidR="002E41FC">
              <w:rPr>
                <w:b/>
                <w:bCs/>
                <w:color w:val="0000FF"/>
                <w:u w:val="single"/>
              </w:rPr>
              <w:t xml:space="preserve">redemption </w:t>
            </w:r>
            <w:r w:rsidR="006C4870" w:rsidRPr="006C4870">
              <w:rPr>
                <w:b/>
                <w:bCs/>
                <w:color w:val="0000FF"/>
                <w:u w:val="single"/>
              </w:rPr>
              <w:t>event is based on a stated condition</w:t>
            </w:r>
            <w:r w:rsidR="002E41FC">
              <w:rPr>
                <w:b/>
                <w:bCs/>
                <w:color w:val="0000FF"/>
                <w:u w:val="single"/>
              </w:rPr>
              <w:t>.</w:t>
            </w:r>
          </w:p>
        </w:tc>
      </w:tr>
      <w:tr w:rsidR="005435DE" w:rsidRPr="005435DE" w14:paraId="13D7A28A" w14:textId="77777777" w:rsidTr="005435DE">
        <w:trPr>
          <w:tblCellSpacing w:w="15" w:type="dxa"/>
        </w:trPr>
        <w:tc>
          <w:tcPr>
            <w:tcW w:w="650" w:type="pct"/>
            <w:shd w:val="clear" w:color="auto" w:fill="FFFFFF"/>
            <w:hideMark/>
          </w:tcPr>
          <w:p w14:paraId="0FBCE0C3" w14:textId="6C9D149D"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LEOG</w:t>
            </w:r>
          </w:p>
        </w:tc>
        <w:tc>
          <w:tcPr>
            <w:tcW w:w="1000" w:type="pct"/>
            <w:shd w:val="clear" w:color="auto" w:fill="FFFFFF"/>
            <w:hideMark/>
          </w:tcPr>
          <w:p w14:paraId="5C0753CF" w14:textId="416EAD16"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Letter of Guaranteed Delivery Flag</w:t>
            </w:r>
          </w:p>
        </w:tc>
        <w:tc>
          <w:tcPr>
            <w:tcW w:w="3350" w:type="pct"/>
            <w:shd w:val="clear" w:color="auto" w:fill="FFFFFF"/>
            <w:hideMark/>
          </w:tcPr>
          <w:p w14:paraId="2027042B" w14:textId="7CBEFB03"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 xml:space="preserve">Indicates whether a letter of guaranteed delivery can be submitted </w:t>
            </w:r>
            <w:proofErr w:type="gramStart"/>
            <w:r w:rsidRPr="005435DE">
              <w:rPr>
                <w:rFonts w:eastAsia="Times New Roman" w:cs="Arial"/>
                <w:color w:val="000000"/>
                <w:lang w:val="en-US"/>
              </w:rPr>
              <w:t>in order to</w:t>
            </w:r>
            <w:proofErr w:type="gramEnd"/>
            <w:r w:rsidRPr="005435DE">
              <w:rPr>
                <w:rFonts w:eastAsia="Times New Roman" w:cs="Arial"/>
                <w:color w:val="000000"/>
                <w:lang w:val="en-US"/>
              </w:rPr>
              <w:t xml:space="preserve"> participate in the offer on full eligible position. It is not intended for use in situations arising from failed or late trades.</w:t>
            </w:r>
          </w:p>
        </w:tc>
      </w:tr>
      <w:tr w:rsidR="005435DE" w:rsidRPr="005435DE" w14:paraId="5CBB5B9A" w14:textId="77777777" w:rsidTr="005435DE">
        <w:trPr>
          <w:tblCellSpacing w:w="15" w:type="dxa"/>
        </w:trPr>
        <w:tc>
          <w:tcPr>
            <w:tcW w:w="650" w:type="pct"/>
            <w:shd w:val="clear" w:color="auto" w:fill="FFFFFF"/>
            <w:hideMark/>
          </w:tcPr>
          <w:p w14:paraId="52835575" w14:textId="1472C6B4"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RCHG</w:t>
            </w:r>
          </w:p>
        </w:tc>
        <w:tc>
          <w:tcPr>
            <w:tcW w:w="1000" w:type="pct"/>
            <w:shd w:val="clear" w:color="auto" w:fill="FFFFFF"/>
            <w:hideMark/>
          </w:tcPr>
          <w:p w14:paraId="137254BB" w14:textId="4455F868"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Charges Flag</w:t>
            </w:r>
          </w:p>
        </w:tc>
        <w:tc>
          <w:tcPr>
            <w:tcW w:w="3350" w:type="pct"/>
            <w:shd w:val="clear" w:color="auto" w:fill="FFFFFF"/>
            <w:hideMark/>
          </w:tcPr>
          <w:p w14:paraId="24293AA4" w14:textId="10E7A43C"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Indicates whether charges apply to the holder, for instance redemption charges.</w:t>
            </w:r>
          </w:p>
        </w:tc>
      </w:tr>
      <w:tr w:rsidR="005435DE" w:rsidRPr="005435DE" w14:paraId="10393FAD" w14:textId="77777777" w:rsidTr="005435DE">
        <w:trPr>
          <w:tblCellSpacing w:w="15" w:type="dxa"/>
        </w:trPr>
        <w:tc>
          <w:tcPr>
            <w:tcW w:w="650" w:type="pct"/>
            <w:shd w:val="clear" w:color="auto" w:fill="FFFFFF"/>
            <w:hideMark/>
          </w:tcPr>
          <w:p w14:paraId="1AB5FB5D" w14:textId="70E12186"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SRDC</w:t>
            </w:r>
          </w:p>
        </w:tc>
        <w:tc>
          <w:tcPr>
            <w:tcW w:w="1000" w:type="pct"/>
            <w:shd w:val="clear" w:color="auto" w:fill="FFFFFF"/>
            <w:hideMark/>
          </w:tcPr>
          <w:p w14:paraId="5278DF26" w14:textId="6BF7F6C3"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Shareholder Rights Directive Indicator</w:t>
            </w:r>
          </w:p>
        </w:tc>
        <w:tc>
          <w:tcPr>
            <w:tcW w:w="3350" w:type="pct"/>
            <w:shd w:val="clear" w:color="auto" w:fill="FFFFFF"/>
            <w:hideMark/>
          </w:tcPr>
          <w:p w14:paraId="02158FC6" w14:textId="52BA038D" w:rsidR="005435DE" w:rsidRPr="005435DE" w:rsidRDefault="005435DE" w:rsidP="00166CB2">
            <w:pPr>
              <w:suppressAutoHyphens w:val="0"/>
              <w:spacing w:before="0" w:after="0"/>
              <w:rPr>
                <w:rFonts w:eastAsia="Times New Roman" w:cs="Arial"/>
                <w:color w:val="000000"/>
                <w:lang w:val="en-US"/>
              </w:rPr>
            </w:pPr>
            <w:r w:rsidRPr="005435DE">
              <w:rPr>
                <w:rFonts w:eastAsia="Times New Roman" w:cs="Arial"/>
                <w:color w:val="000000"/>
                <w:lang w:val="en-US"/>
              </w:rPr>
              <w:t>Indicates whether the announcement was initiated by the first intermediary in the custody chain in accordance with SRD II.</w:t>
            </w:r>
          </w:p>
        </w:tc>
      </w:tr>
    </w:tbl>
    <w:p w14:paraId="300A3565" w14:textId="12AF1E4A" w:rsidR="008D4BD9" w:rsidRPr="00166CB2" w:rsidRDefault="008D4BD9" w:rsidP="00166CB2">
      <w:pPr>
        <w:spacing w:before="0" w:after="0"/>
        <w:rPr>
          <w:b/>
        </w:rPr>
      </w:pPr>
    </w:p>
    <w:p w14:paraId="6329C902" w14:textId="2DED31D3" w:rsidR="008D4BD9" w:rsidRDefault="00543C66" w:rsidP="00166CB2">
      <w:pPr>
        <w:spacing w:before="0" w:after="0"/>
        <w:rPr>
          <w:b/>
        </w:rPr>
      </w:pPr>
      <w:r>
        <w:rPr>
          <w:b/>
        </w:rPr>
        <w:t xml:space="preserve">2. </w:t>
      </w:r>
      <w:r w:rsidR="00975B20">
        <w:rPr>
          <w:b/>
        </w:rPr>
        <w:t xml:space="preserve">In the MT 564, add a new NVR rule </w:t>
      </w:r>
      <w:r w:rsidR="007720FC">
        <w:rPr>
          <w:b/>
        </w:rPr>
        <w:t xml:space="preserve">C31 </w:t>
      </w:r>
      <w:r w:rsidR="000D27A6">
        <w:rPr>
          <w:b/>
        </w:rPr>
        <w:t xml:space="preserve">to restrict the presence of the </w:t>
      </w:r>
      <w:r w:rsidR="004F62BE">
        <w:rPr>
          <w:b/>
        </w:rPr>
        <w:t xml:space="preserve">Conditional Payment Indicator flag </w:t>
      </w:r>
      <w:r w:rsidR="002548C6">
        <w:rPr>
          <w:b/>
        </w:rPr>
        <w:t>(</w:t>
      </w:r>
      <w:r w:rsidR="004B5337">
        <w:rPr>
          <w:b/>
        </w:rPr>
        <w:t>:17B::F</w:t>
      </w:r>
      <w:r w:rsidR="00413DE5">
        <w:rPr>
          <w:b/>
        </w:rPr>
        <w:t>CCP</w:t>
      </w:r>
      <w:r w:rsidR="004B5337">
        <w:rPr>
          <w:b/>
        </w:rPr>
        <w:t>)</w:t>
      </w:r>
      <w:r w:rsidR="00413DE5">
        <w:rPr>
          <w:b/>
        </w:rPr>
        <w:t xml:space="preserve"> </w:t>
      </w:r>
      <w:r w:rsidR="002D0794">
        <w:rPr>
          <w:b/>
        </w:rPr>
        <w:t xml:space="preserve">for the </w:t>
      </w:r>
      <w:r w:rsidR="002E7489">
        <w:rPr>
          <w:b/>
        </w:rPr>
        <w:t>MCAL CA event.</w:t>
      </w:r>
    </w:p>
    <w:p w14:paraId="7F9D2D70" w14:textId="4BE50DF5" w:rsidR="002E7489" w:rsidRDefault="002E7489" w:rsidP="00166CB2">
      <w:pPr>
        <w:spacing w:before="0" w:after="0"/>
        <w:rPr>
          <w:b/>
        </w:rPr>
      </w:pPr>
    </w:p>
    <w:p w14:paraId="2D555BFA" w14:textId="1EB7177E" w:rsidR="002E7489" w:rsidRPr="00066471" w:rsidRDefault="002E7489" w:rsidP="00166CB2">
      <w:pPr>
        <w:spacing w:before="0" w:after="0"/>
        <w:rPr>
          <w:b/>
          <w:color w:val="0000FF"/>
          <w:u w:val="single"/>
        </w:rPr>
      </w:pPr>
      <w:r w:rsidRPr="00066471">
        <w:rPr>
          <w:b/>
          <w:color w:val="0000FF"/>
          <w:u w:val="single"/>
        </w:rPr>
        <w:t>C31</w:t>
      </w:r>
    </w:p>
    <w:p w14:paraId="3CEA99F5" w14:textId="6810015E" w:rsidR="00ED17AC" w:rsidRPr="008879FE" w:rsidRDefault="00ED17AC" w:rsidP="00ED17AC">
      <w:pPr>
        <w:rPr>
          <w:b/>
          <w:color w:val="0000FF"/>
          <w:u w:val="single"/>
        </w:rPr>
      </w:pPr>
      <w:r w:rsidRPr="008879FE">
        <w:rPr>
          <w:b/>
          <w:color w:val="0000FF"/>
          <w:u w:val="single"/>
        </w:rPr>
        <w:t>In sequence D</w:t>
      </w:r>
      <w:r w:rsidR="008879FE">
        <w:rPr>
          <w:b/>
          <w:color w:val="0000FF"/>
          <w:u w:val="single"/>
        </w:rPr>
        <w:t xml:space="preserve">, </w:t>
      </w:r>
      <w:r w:rsidRPr="008879FE">
        <w:rPr>
          <w:rFonts w:eastAsia="Times New Roman" w:cs="Arial"/>
          <w:b/>
          <w:color w:val="0000FF"/>
          <w:u w:val="single"/>
          <w:lang w:eastAsia="en-GB"/>
        </w:rPr>
        <w:t>if field :</w:t>
      </w:r>
      <w:r w:rsidR="008879FE">
        <w:rPr>
          <w:rFonts w:eastAsia="Times New Roman" w:cs="Arial"/>
          <w:b/>
          <w:color w:val="0000FF"/>
          <w:u w:val="single"/>
          <w:lang w:eastAsia="en-GB"/>
        </w:rPr>
        <w:t>17B</w:t>
      </w:r>
      <w:r w:rsidRPr="008879FE">
        <w:rPr>
          <w:rFonts w:eastAsia="Times New Roman" w:cs="Arial"/>
          <w:b/>
          <w:color w:val="0000FF"/>
          <w:u w:val="single"/>
          <w:lang w:eastAsia="en-GB"/>
        </w:rPr>
        <w:t>::F</w:t>
      </w:r>
      <w:r w:rsidR="00066471">
        <w:rPr>
          <w:rFonts w:eastAsia="Times New Roman" w:cs="Arial"/>
          <w:b/>
          <w:color w:val="0000FF"/>
          <w:u w:val="single"/>
          <w:lang w:eastAsia="en-GB"/>
        </w:rPr>
        <w:t>CCP</w:t>
      </w:r>
      <w:r w:rsidRPr="008879FE">
        <w:rPr>
          <w:rFonts w:eastAsia="Times New Roman" w:cs="Arial"/>
          <w:b/>
          <w:color w:val="0000FF"/>
          <w:u w:val="single"/>
          <w:lang w:eastAsia="en-GB"/>
        </w:rPr>
        <w:t xml:space="preserve"> </w:t>
      </w:r>
      <w:r w:rsidR="00066471">
        <w:rPr>
          <w:rFonts w:eastAsia="Times New Roman" w:cs="Arial"/>
          <w:b/>
          <w:color w:val="0000FF"/>
          <w:u w:val="single"/>
          <w:lang w:eastAsia="en-GB"/>
        </w:rPr>
        <w:t>i</w:t>
      </w:r>
      <w:r w:rsidRPr="008879FE">
        <w:rPr>
          <w:rFonts w:eastAsia="Times New Roman" w:cs="Arial"/>
          <w:b/>
          <w:color w:val="0000FF"/>
          <w:u w:val="single"/>
          <w:lang w:eastAsia="en-GB"/>
        </w:rPr>
        <w:t>s present, then in sequence A, field :22F::CAEV//</w:t>
      </w:r>
      <w:r w:rsidR="00853DBB">
        <w:rPr>
          <w:rFonts w:eastAsia="Times New Roman" w:cs="Arial"/>
          <w:b/>
          <w:color w:val="0000FF"/>
          <w:u w:val="single"/>
          <w:lang w:eastAsia="en-GB"/>
        </w:rPr>
        <w:t xml:space="preserve">MCAL </w:t>
      </w:r>
      <w:r w:rsidRPr="008879FE">
        <w:rPr>
          <w:rFonts w:eastAsia="Times New Roman" w:cs="Arial"/>
          <w:b/>
          <w:color w:val="0000FF"/>
          <w:u w:val="single"/>
          <w:lang w:eastAsia="en-GB"/>
        </w:rPr>
        <w:t>must be present.</w:t>
      </w:r>
    </w:p>
    <w:tbl>
      <w:tblPr>
        <w:tblW w:w="4832" w:type="pct"/>
        <w:tblCellSpacing w:w="15" w:type="dxa"/>
        <w:tblInd w:w="1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10"/>
        <w:gridCol w:w="4316"/>
      </w:tblGrid>
      <w:tr w:rsidR="00ED17AC" w:rsidRPr="00200942" w14:paraId="0ABDB237" w14:textId="77777777" w:rsidTr="00DB2089">
        <w:trPr>
          <w:tblHeader/>
          <w:tblCellSpacing w:w="15" w:type="dxa"/>
        </w:trPr>
        <w:tc>
          <w:tcPr>
            <w:tcW w:w="2501" w:type="pct"/>
            <w:tcBorders>
              <w:top w:val="outset" w:sz="6" w:space="0" w:color="auto"/>
              <w:left w:val="outset" w:sz="6" w:space="0" w:color="auto"/>
              <w:bottom w:val="outset" w:sz="6" w:space="0" w:color="auto"/>
              <w:right w:val="outset" w:sz="6" w:space="0" w:color="auto"/>
            </w:tcBorders>
            <w:shd w:val="clear" w:color="auto" w:fill="EEEEEE"/>
            <w:hideMark/>
          </w:tcPr>
          <w:p w14:paraId="0F211643" w14:textId="1EDA80E0" w:rsidR="00ED17AC" w:rsidRPr="00200942" w:rsidRDefault="00ED17AC" w:rsidP="00DB2089">
            <w:pPr>
              <w:shd w:val="clear" w:color="auto" w:fill="BFBFBF" w:themeFill="background1" w:themeFillShade="BF"/>
              <w:suppressAutoHyphens w:val="0"/>
              <w:spacing w:before="0" w:after="0"/>
              <w:jc w:val="center"/>
              <w:rPr>
                <w:rFonts w:eastAsia="Times New Roman" w:cs="Arial"/>
                <w:b/>
                <w:bCs/>
                <w:color w:val="0000FF"/>
                <w:u w:val="single"/>
                <w:lang w:eastAsia="en-GB"/>
              </w:rPr>
            </w:pPr>
            <w:r>
              <w:rPr>
                <w:rFonts w:eastAsia="Times New Roman" w:cs="Arial"/>
                <w:b/>
                <w:bCs/>
                <w:color w:val="0000FF"/>
                <w:u w:val="single"/>
                <w:lang w:eastAsia="en-GB"/>
              </w:rPr>
              <w:t>In sequence D</w:t>
            </w:r>
            <w:r w:rsidR="00853DBB">
              <w:rPr>
                <w:rFonts w:eastAsia="Times New Roman" w:cs="Arial"/>
                <w:b/>
                <w:bCs/>
                <w:color w:val="0000FF"/>
                <w:u w:val="single"/>
                <w:lang w:eastAsia="en-GB"/>
              </w:rPr>
              <w:t xml:space="preserve"> </w:t>
            </w:r>
            <w:r w:rsidRPr="00200942">
              <w:rPr>
                <w:rFonts w:eastAsia="Times New Roman" w:cs="Arial"/>
                <w:b/>
                <w:bCs/>
                <w:color w:val="0000FF"/>
                <w:u w:val="single"/>
                <w:lang w:eastAsia="en-GB"/>
              </w:rPr>
              <w:t>if field :</w:t>
            </w:r>
            <w:r w:rsidR="00853DBB">
              <w:rPr>
                <w:rFonts w:eastAsia="Times New Roman" w:cs="Arial"/>
                <w:b/>
                <w:bCs/>
                <w:color w:val="0000FF"/>
                <w:u w:val="single"/>
                <w:lang w:eastAsia="en-GB"/>
              </w:rPr>
              <w:t>17B</w:t>
            </w:r>
            <w:r>
              <w:rPr>
                <w:rFonts w:eastAsia="Times New Roman" w:cs="Arial"/>
                <w:b/>
                <w:bCs/>
                <w:color w:val="0000FF"/>
                <w:u w:val="single"/>
                <w:lang w:eastAsia="en-GB"/>
              </w:rPr>
              <w:t>::</w:t>
            </w:r>
            <w:r w:rsidR="00853DBB">
              <w:rPr>
                <w:rFonts w:eastAsia="Times New Roman" w:cs="Arial"/>
                <w:b/>
                <w:bCs/>
                <w:color w:val="0000FF"/>
                <w:u w:val="single"/>
                <w:lang w:eastAsia="en-GB"/>
              </w:rPr>
              <w:t>FCCP</w:t>
            </w:r>
            <w:r w:rsidRPr="00200942">
              <w:rPr>
                <w:rFonts w:eastAsia="Times New Roman" w:cs="Arial"/>
                <w:b/>
                <w:bCs/>
                <w:color w:val="0000FF"/>
                <w:u w:val="single"/>
                <w:lang w:eastAsia="en-GB"/>
              </w:rPr>
              <w:t xml:space="preserve"> is ...</w:t>
            </w:r>
          </w:p>
        </w:tc>
        <w:tc>
          <w:tcPr>
            <w:tcW w:w="2447" w:type="pct"/>
            <w:tcBorders>
              <w:top w:val="outset" w:sz="6" w:space="0" w:color="auto"/>
              <w:left w:val="outset" w:sz="6" w:space="0" w:color="auto"/>
              <w:bottom w:val="outset" w:sz="6" w:space="0" w:color="auto"/>
              <w:right w:val="outset" w:sz="6" w:space="0" w:color="auto"/>
            </w:tcBorders>
            <w:shd w:val="clear" w:color="auto" w:fill="EEEEEE"/>
            <w:hideMark/>
          </w:tcPr>
          <w:p w14:paraId="035FBC0B" w14:textId="3160E970" w:rsidR="00ED17AC" w:rsidRPr="00200942" w:rsidRDefault="00ED17AC" w:rsidP="00DB2089">
            <w:pPr>
              <w:shd w:val="clear" w:color="auto" w:fill="BFBFBF" w:themeFill="background1" w:themeFillShade="BF"/>
              <w:suppressAutoHyphens w:val="0"/>
              <w:spacing w:before="0" w:after="0"/>
              <w:jc w:val="center"/>
              <w:rPr>
                <w:rFonts w:eastAsia="Times New Roman" w:cs="Arial"/>
                <w:b/>
                <w:bCs/>
                <w:color w:val="0000FF"/>
                <w:u w:val="single"/>
                <w:lang w:eastAsia="en-GB"/>
              </w:rPr>
            </w:pPr>
            <w:r w:rsidRPr="00200942">
              <w:rPr>
                <w:rFonts w:eastAsia="Times New Roman" w:cs="Arial"/>
                <w:b/>
                <w:bCs/>
                <w:color w:val="0000FF"/>
                <w:u w:val="single"/>
                <w:lang w:eastAsia="en-GB"/>
              </w:rPr>
              <w:t>the</w:t>
            </w:r>
            <w:r>
              <w:rPr>
                <w:rFonts w:eastAsia="Times New Roman" w:cs="Arial"/>
                <w:b/>
                <w:bCs/>
                <w:color w:val="0000FF"/>
                <w:u w:val="single"/>
                <w:lang w:eastAsia="en-GB"/>
              </w:rPr>
              <w:t>n in sequence A, field :22F::CAEV//</w:t>
            </w:r>
            <w:r w:rsidR="00887D5D">
              <w:rPr>
                <w:rFonts w:eastAsia="Times New Roman" w:cs="Arial"/>
                <w:b/>
                <w:bCs/>
                <w:color w:val="0000FF"/>
                <w:u w:val="single"/>
                <w:lang w:eastAsia="en-GB"/>
              </w:rPr>
              <w:t>MCAL.</w:t>
            </w:r>
            <w:r w:rsidRPr="00200942">
              <w:rPr>
                <w:rFonts w:eastAsia="Times New Roman" w:cs="Arial"/>
                <w:b/>
                <w:bCs/>
                <w:color w:val="0000FF"/>
                <w:u w:val="single"/>
                <w:lang w:eastAsia="en-GB"/>
              </w:rPr>
              <w:t>..</w:t>
            </w:r>
          </w:p>
        </w:tc>
      </w:tr>
      <w:tr w:rsidR="00ED17AC" w:rsidRPr="00200942" w14:paraId="7490416E" w14:textId="77777777" w:rsidTr="00DB2089">
        <w:trPr>
          <w:tblCellSpacing w:w="15" w:type="dxa"/>
        </w:trPr>
        <w:tc>
          <w:tcPr>
            <w:tcW w:w="2501" w:type="pct"/>
            <w:tcBorders>
              <w:top w:val="outset" w:sz="6" w:space="0" w:color="auto"/>
              <w:left w:val="outset" w:sz="6" w:space="0" w:color="auto"/>
              <w:bottom w:val="outset" w:sz="6" w:space="0" w:color="auto"/>
              <w:right w:val="outset" w:sz="6" w:space="0" w:color="auto"/>
            </w:tcBorders>
            <w:shd w:val="clear" w:color="auto" w:fill="FFFFFF"/>
            <w:hideMark/>
          </w:tcPr>
          <w:p w14:paraId="2A6A8EA5" w14:textId="77777777" w:rsidR="00ED17AC" w:rsidRPr="00200942" w:rsidRDefault="00ED17AC" w:rsidP="00DB2089">
            <w:pPr>
              <w:shd w:val="clear" w:color="auto" w:fill="BFBFBF" w:themeFill="background1" w:themeFillShade="BF"/>
              <w:suppressAutoHyphens w:val="0"/>
              <w:spacing w:before="0" w:after="0"/>
              <w:rPr>
                <w:rFonts w:eastAsia="Times New Roman" w:cs="Arial"/>
                <w:color w:val="0000FF"/>
                <w:u w:val="single"/>
                <w:lang w:eastAsia="en-GB"/>
              </w:rPr>
            </w:pPr>
            <w:r w:rsidRPr="00200942">
              <w:rPr>
                <w:rFonts w:eastAsia="Times New Roman" w:cs="Arial"/>
                <w:color w:val="0000FF"/>
                <w:u w:val="single"/>
                <w:lang w:eastAsia="en-GB"/>
              </w:rPr>
              <w:t>Present</w:t>
            </w:r>
          </w:p>
        </w:tc>
        <w:tc>
          <w:tcPr>
            <w:tcW w:w="2447" w:type="pct"/>
            <w:tcBorders>
              <w:top w:val="outset" w:sz="6" w:space="0" w:color="auto"/>
              <w:left w:val="outset" w:sz="6" w:space="0" w:color="auto"/>
              <w:bottom w:val="outset" w:sz="6" w:space="0" w:color="auto"/>
              <w:right w:val="outset" w:sz="6" w:space="0" w:color="auto"/>
            </w:tcBorders>
            <w:shd w:val="clear" w:color="auto" w:fill="FFFFFF"/>
            <w:hideMark/>
          </w:tcPr>
          <w:p w14:paraId="54EF1F4A" w14:textId="77777777" w:rsidR="00ED17AC" w:rsidRPr="00200942" w:rsidRDefault="00ED17AC" w:rsidP="00DB2089">
            <w:pPr>
              <w:shd w:val="clear" w:color="auto" w:fill="BFBFBF" w:themeFill="background1" w:themeFillShade="BF"/>
              <w:suppressAutoHyphens w:val="0"/>
              <w:spacing w:before="0" w:after="0"/>
              <w:rPr>
                <w:rFonts w:eastAsia="Times New Roman" w:cs="Arial"/>
                <w:color w:val="0000FF"/>
                <w:u w:val="single"/>
                <w:lang w:eastAsia="en-GB"/>
              </w:rPr>
            </w:pPr>
            <w:r>
              <w:rPr>
                <w:rFonts w:eastAsia="Times New Roman" w:cs="Arial"/>
                <w:color w:val="0000FF"/>
                <w:u w:val="single"/>
                <w:lang w:eastAsia="en-GB"/>
              </w:rPr>
              <w:t>Is mandatory</w:t>
            </w:r>
          </w:p>
        </w:tc>
      </w:tr>
      <w:tr w:rsidR="00ED17AC" w:rsidRPr="00200942" w14:paraId="6E71FB30" w14:textId="77777777" w:rsidTr="00DB2089">
        <w:trPr>
          <w:tblCellSpacing w:w="15" w:type="dxa"/>
        </w:trPr>
        <w:tc>
          <w:tcPr>
            <w:tcW w:w="2501" w:type="pct"/>
            <w:tcBorders>
              <w:top w:val="outset" w:sz="6" w:space="0" w:color="auto"/>
              <w:left w:val="outset" w:sz="6" w:space="0" w:color="auto"/>
              <w:bottom w:val="outset" w:sz="6" w:space="0" w:color="auto"/>
              <w:right w:val="outset" w:sz="6" w:space="0" w:color="auto"/>
            </w:tcBorders>
            <w:shd w:val="clear" w:color="auto" w:fill="FFFFFF"/>
            <w:hideMark/>
          </w:tcPr>
          <w:p w14:paraId="5D2B1A36" w14:textId="77777777" w:rsidR="00ED17AC" w:rsidRPr="00200942" w:rsidRDefault="00ED17AC" w:rsidP="00DB2089">
            <w:pPr>
              <w:shd w:val="clear" w:color="auto" w:fill="BFBFBF" w:themeFill="background1" w:themeFillShade="BF"/>
              <w:suppressAutoHyphens w:val="0"/>
              <w:spacing w:before="0" w:after="0"/>
              <w:rPr>
                <w:rFonts w:eastAsia="Times New Roman" w:cs="Arial"/>
                <w:color w:val="0000FF"/>
                <w:u w:val="single"/>
                <w:lang w:eastAsia="en-GB"/>
              </w:rPr>
            </w:pPr>
            <w:r w:rsidRPr="00200942">
              <w:rPr>
                <w:rFonts w:eastAsia="Times New Roman" w:cs="Arial"/>
                <w:color w:val="0000FF"/>
                <w:u w:val="single"/>
                <w:lang w:eastAsia="en-GB"/>
              </w:rPr>
              <w:t>Not present</w:t>
            </w:r>
          </w:p>
        </w:tc>
        <w:tc>
          <w:tcPr>
            <w:tcW w:w="2447" w:type="pct"/>
            <w:tcBorders>
              <w:top w:val="outset" w:sz="6" w:space="0" w:color="auto"/>
              <w:left w:val="outset" w:sz="6" w:space="0" w:color="auto"/>
              <w:bottom w:val="outset" w:sz="6" w:space="0" w:color="auto"/>
              <w:right w:val="outset" w:sz="6" w:space="0" w:color="auto"/>
            </w:tcBorders>
            <w:shd w:val="clear" w:color="auto" w:fill="FFFFFF"/>
            <w:hideMark/>
          </w:tcPr>
          <w:p w14:paraId="59997031" w14:textId="77777777" w:rsidR="00ED17AC" w:rsidRPr="00200942" w:rsidRDefault="00ED17AC" w:rsidP="00DB2089">
            <w:pPr>
              <w:shd w:val="clear" w:color="auto" w:fill="BFBFBF" w:themeFill="background1" w:themeFillShade="BF"/>
              <w:suppressAutoHyphens w:val="0"/>
              <w:spacing w:before="0" w:after="0"/>
              <w:rPr>
                <w:rFonts w:eastAsia="Times New Roman" w:cs="Arial"/>
                <w:color w:val="0000FF"/>
                <w:u w:val="single"/>
                <w:lang w:eastAsia="en-GB"/>
              </w:rPr>
            </w:pPr>
            <w:r>
              <w:rPr>
                <w:rFonts w:eastAsia="Times New Roman" w:cs="Arial"/>
                <w:color w:val="0000FF"/>
                <w:u w:val="single"/>
                <w:lang w:eastAsia="en-GB"/>
              </w:rPr>
              <w:t>Not applicable</w:t>
            </w:r>
          </w:p>
        </w:tc>
      </w:tr>
    </w:tbl>
    <w:p w14:paraId="710CF125" w14:textId="77777777" w:rsidR="002E7489" w:rsidRPr="00166CB2" w:rsidRDefault="002E7489" w:rsidP="00166CB2">
      <w:pPr>
        <w:spacing w:before="0" w:after="0"/>
        <w:rPr>
          <w:b/>
        </w:rPr>
      </w:pPr>
    </w:p>
    <w:p w14:paraId="7FFF11C6" w14:textId="77777777" w:rsidR="00136A18" w:rsidRDefault="00136A18" w:rsidP="00136A18"/>
    <w:p w14:paraId="7759D828" w14:textId="77777777" w:rsidR="00386441" w:rsidRPr="009B1E52" w:rsidRDefault="00386441" w:rsidP="00386441">
      <w:pPr>
        <w:pBdr>
          <w:top w:val="single" w:sz="4" w:space="5" w:color="auto"/>
          <w:bottom w:val="single" w:sz="4" w:space="5" w:color="auto"/>
        </w:pBdr>
        <w:spacing w:after="240"/>
        <w:rPr>
          <w:b/>
          <w:sz w:val="32"/>
          <w:szCs w:val="32"/>
        </w:rPr>
      </w:pPr>
      <w:r w:rsidRPr="009B1E52">
        <w:rPr>
          <w:b/>
          <w:sz w:val="32"/>
          <w:szCs w:val="32"/>
        </w:rPr>
        <w:t>2. ISO 20022 Illustration</w:t>
      </w:r>
    </w:p>
    <w:p w14:paraId="47F07F78" w14:textId="507026EF" w:rsidR="003F147D" w:rsidRDefault="00856D4F" w:rsidP="003E21D0">
      <w:pPr>
        <w:suppressAutoHyphens w:val="0"/>
        <w:spacing w:before="0" w:after="0"/>
      </w:pPr>
      <w:r w:rsidRPr="00C629E6">
        <w:rPr>
          <w:b/>
        </w:rPr>
        <w:t xml:space="preserve">1. In the seev.031 (CANO – </w:t>
      </w:r>
      <w:proofErr w:type="spellStart"/>
      <w:r w:rsidRPr="00C629E6">
        <w:rPr>
          <w:b/>
        </w:rPr>
        <w:t>CorporateActionNotification</w:t>
      </w:r>
      <w:proofErr w:type="spellEnd"/>
      <w:r w:rsidRPr="00C629E6">
        <w:rPr>
          <w:b/>
        </w:rPr>
        <w:t>)</w:t>
      </w:r>
      <w:r>
        <w:t xml:space="preserve"> message, in the </w:t>
      </w:r>
      <w:proofErr w:type="spellStart"/>
      <w:r w:rsidRPr="00C01F9E">
        <w:rPr>
          <w:b/>
          <w:i/>
        </w:rPr>
        <w:t>CorporateAction</w:t>
      </w:r>
      <w:r w:rsidR="003F147D">
        <w:rPr>
          <w:b/>
          <w:i/>
        </w:rPr>
        <w:t>Details</w:t>
      </w:r>
      <w:proofErr w:type="spellEnd"/>
      <w:r w:rsidR="003F147D">
        <w:rPr>
          <w:b/>
          <w:i/>
        </w:rPr>
        <w:t xml:space="preserve"> </w:t>
      </w:r>
      <w:r w:rsidR="00C01F9E">
        <w:t>building block</w:t>
      </w:r>
      <w:r>
        <w:t xml:space="preserve">, add the </w:t>
      </w:r>
      <w:r w:rsidR="00A951F8">
        <w:t xml:space="preserve">new </w:t>
      </w:r>
      <w:r w:rsidR="00371699">
        <w:t xml:space="preserve">optional </w:t>
      </w:r>
      <w:proofErr w:type="spellStart"/>
      <w:r w:rsidR="00766186" w:rsidRPr="00643826">
        <w:rPr>
          <w:b/>
          <w:bCs/>
          <w:i/>
          <w:iCs/>
        </w:rPr>
        <w:t>ConditionalPaymentIndicator</w:t>
      </w:r>
      <w:proofErr w:type="spellEnd"/>
      <w:r w:rsidR="00766186">
        <w:t xml:space="preserve"> </w:t>
      </w:r>
      <w:r w:rsidR="00FB6AF6">
        <w:t xml:space="preserve">element typed by </w:t>
      </w:r>
      <w:r w:rsidR="00643826">
        <w:t xml:space="preserve">a </w:t>
      </w:r>
      <w:proofErr w:type="spellStart"/>
      <w:r w:rsidR="00BF4303">
        <w:t>YesN</w:t>
      </w:r>
      <w:r w:rsidR="00643826">
        <w:t>o</w:t>
      </w:r>
      <w:r w:rsidR="00BF4303">
        <w:t>Indicat</w:t>
      </w:r>
      <w:r w:rsidR="00643826">
        <w:t>or</w:t>
      </w:r>
      <w:proofErr w:type="spellEnd"/>
      <w:r w:rsidR="00643826">
        <w:t xml:space="preserve"> type as defined in ISO 15022 </w:t>
      </w:r>
      <w:r w:rsidR="00F14134">
        <w:t>above and as illustrated below:</w:t>
      </w:r>
    </w:p>
    <w:p w14:paraId="54E71C17" w14:textId="77777777" w:rsidR="003F147D" w:rsidRDefault="003F147D" w:rsidP="003E21D0">
      <w:pPr>
        <w:suppressAutoHyphens w:val="0"/>
        <w:spacing w:before="0" w:after="0"/>
      </w:pPr>
    </w:p>
    <w:p w14:paraId="1D46AA48" w14:textId="4F4C077D" w:rsidR="00856D4F" w:rsidRDefault="00B44CCE" w:rsidP="003E21D0">
      <w:pPr>
        <w:suppressAutoHyphens w:val="0"/>
        <w:spacing w:before="0" w:after="0"/>
      </w:pPr>
      <w:r>
        <w:rPr>
          <w:noProof/>
        </w:rPr>
        <w:lastRenderedPageBreak/>
        <w:drawing>
          <wp:inline distT="0" distB="0" distL="0" distR="0" wp14:anchorId="3C8212E6" wp14:editId="122FD005">
            <wp:extent cx="4401339" cy="4015740"/>
            <wp:effectExtent l="0" t="0" r="0" b="381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06304" cy="4020270"/>
                    </a:xfrm>
                    <a:prstGeom prst="rect">
                      <a:avLst/>
                    </a:prstGeom>
                  </pic:spPr>
                </pic:pic>
              </a:graphicData>
            </a:graphic>
          </wp:inline>
        </w:drawing>
      </w:r>
    </w:p>
    <w:p w14:paraId="32C81EAD" w14:textId="77777777" w:rsidR="00B44CCE" w:rsidRDefault="00B44CCE" w:rsidP="003E21D0">
      <w:pPr>
        <w:suppressAutoHyphens w:val="0"/>
        <w:spacing w:before="0" w:after="0"/>
      </w:pPr>
    </w:p>
    <w:p w14:paraId="3E235930" w14:textId="5D677DE7" w:rsidR="00BD5B40" w:rsidRDefault="00B44CCE" w:rsidP="00BD5B40">
      <w:r w:rsidRPr="00F70F3E">
        <w:rPr>
          <w:b/>
          <w:bCs/>
        </w:rPr>
        <w:t>2.</w:t>
      </w:r>
      <w:r>
        <w:t xml:space="preserve"> </w:t>
      </w:r>
      <w:r w:rsidR="00BD5B40" w:rsidRPr="00AE3DD1">
        <w:rPr>
          <w:b/>
        </w:rPr>
        <w:t xml:space="preserve">In the seev.031 (CANO – </w:t>
      </w:r>
      <w:proofErr w:type="spellStart"/>
      <w:r w:rsidR="00BD5B40" w:rsidRPr="00AE3DD1">
        <w:rPr>
          <w:b/>
        </w:rPr>
        <w:t>CorporateActionNotification</w:t>
      </w:r>
      <w:proofErr w:type="spellEnd"/>
      <w:r w:rsidR="00BD5B40" w:rsidRPr="00AE3DD1">
        <w:rPr>
          <w:b/>
        </w:rPr>
        <w:t>)</w:t>
      </w:r>
      <w:r w:rsidR="00BD5B40">
        <w:t xml:space="preserve"> message</w:t>
      </w:r>
      <w:r w:rsidR="00BD5B40" w:rsidRPr="005D25F5">
        <w:rPr>
          <w:b/>
        </w:rPr>
        <w:t xml:space="preserve">, </w:t>
      </w:r>
      <w:r w:rsidR="00BD5B40" w:rsidRPr="00AC599A">
        <w:t xml:space="preserve">add </w:t>
      </w:r>
      <w:r w:rsidR="00F70F3E">
        <w:t xml:space="preserve">one </w:t>
      </w:r>
      <w:r w:rsidR="00BD5B40" w:rsidRPr="00AC599A">
        <w:t xml:space="preserve">new </w:t>
      </w:r>
      <w:r w:rsidR="00BD5B40">
        <w:t xml:space="preserve">cross element </w:t>
      </w:r>
      <w:r w:rsidR="00BD5B40" w:rsidRPr="00AC599A">
        <w:t xml:space="preserve">rule </w:t>
      </w:r>
      <w:r w:rsidR="00BD5B40">
        <w:t xml:space="preserve">in the root of the message </w:t>
      </w:r>
      <w:r w:rsidR="00BD5B40" w:rsidRPr="00AC599A">
        <w:t xml:space="preserve">to </w:t>
      </w:r>
      <w:r w:rsidR="00BD5B40">
        <w:t>restrict the usage of the element</w:t>
      </w:r>
      <w:r w:rsidR="00BD5B40" w:rsidRPr="00AC599A">
        <w:t xml:space="preserve"> </w:t>
      </w:r>
      <w:proofErr w:type="spellStart"/>
      <w:r w:rsidR="00131CF3">
        <w:rPr>
          <w:b/>
          <w:i/>
        </w:rPr>
        <w:t>ConditionalPaymentIndicator</w:t>
      </w:r>
      <w:proofErr w:type="spellEnd"/>
      <w:r w:rsidR="00BD5B40" w:rsidRPr="00AC599A">
        <w:t xml:space="preserve"> </w:t>
      </w:r>
      <w:r w:rsidR="00BD5B40">
        <w:t xml:space="preserve">in the </w:t>
      </w:r>
      <w:proofErr w:type="spellStart"/>
      <w:r w:rsidR="00BD5B40">
        <w:t>CorporateActionDetails</w:t>
      </w:r>
      <w:proofErr w:type="spellEnd"/>
      <w:r w:rsidR="00BD5B40">
        <w:t xml:space="preserve"> to the </w:t>
      </w:r>
      <w:r w:rsidR="00131CF3">
        <w:t xml:space="preserve">MCAL </w:t>
      </w:r>
      <w:r w:rsidR="00BD5B40">
        <w:t>corporate event and defined as follows:</w:t>
      </w:r>
    </w:p>
    <w:p w14:paraId="6D216645" w14:textId="14DDB76E" w:rsidR="00BD5B40" w:rsidRDefault="00BD5B40" w:rsidP="00BD5B40">
      <w:pPr>
        <w:rPr>
          <w:b/>
          <w:i/>
        </w:rPr>
      </w:pPr>
      <w:r w:rsidRPr="005D3F76">
        <w:rPr>
          <w:b/>
          <w:i/>
        </w:rPr>
        <w:t xml:space="preserve">If </w:t>
      </w:r>
      <w:proofErr w:type="spellStart"/>
      <w:r w:rsidR="003B44DB">
        <w:rPr>
          <w:b/>
          <w:i/>
        </w:rPr>
        <w:t>ConditionalPaymentIndicator</w:t>
      </w:r>
      <w:proofErr w:type="spellEnd"/>
      <w:r w:rsidR="003B44DB" w:rsidRPr="00AC599A">
        <w:t xml:space="preserve"> </w:t>
      </w:r>
      <w:r w:rsidRPr="005D3F76">
        <w:rPr>
          <w:b/>
          <w:i/>
        </w:rPr>
        <w:t xml:space="preserve">is present </w:t>
      </w:r>
      <w:r>
        <w:rPr>
          <w:b/>
          <w:i/>
        </w:rPr>
        <w:t xml:space="preserve">in </w:t>
      </w:r>
      <w:proofErr w:type="spellStart"/>
      <w:r w:rsidRPr="005D3F76">
        <w:rPr>
          <w:b/>
          <w:i/>
        </w:rPr>
        <w:t>CorporateActionDetails</w:t>
      </w:r>
      <w:proofErr w:type="spellEnd"/>
      <w:r w:rsidRPr="005D3F76">
        <w:rPr>
          <w:b/>
          <w:i/>
        </w:rPr>
        <w:t>, then</w:t>
      </w:r>
      <w:r>
        <w:rPr>
          <w:b/>
          <w:i/>
        </w:rPr>
        <w:t xml:space="preserve"> </w:t>
      </w:r>
      <w:proofErr w:type="spellStart"/>
      <w:r>
        <w:rPr>
          <w:b/>
          <w:i/>
        </w:rPr>
        <w:t>CorporateActionGeneralInformation</w:t>
      </w:r>
      <w:proofErr w:type="spellEnd"/>
      <w:r>
        <w:rPr>
          <w:b/>
          <w:i/>
        </w:rPr>
        <w:t>/</w:t>
      </w:r>
      <w:proofErr w:type="spellStart"/>
      <w:r>
        <w:rPr>
          <w:b/>
          <w:i/>
        </w:rPr>
        <w:t>EventType</w:t>
      </w:r>
      <w:proofErr w:type="spellEnd"/>
      <w:r>
        <w:rPr>
          <w:b/>
          <w:i/>
        </w:rPr>
        <w:t xml:space="preserve">/Code </w:t>
      </w:r>
      <w:r w:rsidR="004A3D60">
        <w:rPr>
          <w:b/>
          <w:i/>
        </w:rPr>
        <w:t xml:space="preserve">value </w:t>
      </w:r>
      <w:r w:rsidR="007C0BD8">
        <w:rPr>
          <w:b/>
          <w:i/>
        </w:rPr>
        <w:t xml:space="preserve">must be </w:t>
      </w:r>
      <w:r>
        <w:rPr>
          <w:b/>
          <w:i/>
        </w:rPr>
        <w:t xml:space="preserve">equal to </w:t>
      </w:r>
      <w:r w:rsidR="003B44DB">
        <w:rPr>
          <w:b/>
          <w:i/>
        </w:rPr>
        <w:t>MCAL</w:t>
      </w:r>
      <w:r w:rsidR="007C0BD8">
        <w:rPr>
          <w:b/>
          <w:i/>
        </w:rPr>
        <w:t xml:space="preserve"> (</w:t>
      </w:r>
      <w:r w:rsidR="00EF1B1E">
        <w:rPr>
          <w:b/>
          <w:i/>
        </w:rPr>
        <w:t>Full Call</w:t>
      </w:r>
      <w:r w:rsidR="008845DD">
        <w:rPr>
          <w:b/>
          <w:i/>
        </w:rPr>
        <w:t>)</w:t>
      </w:r>
      <w:r w:rsidRPr="005D3F76">
        <w:rPr>
          <w:b/>
          <w:i/>
        </w:rPr>
        <w:t>.</w:t>
      </w:r>
      <w:r w:rsidRPr="005D3F76">
        <w:rPr>
          <w:b/>
        </w:rPr>
        <w:t xml:space="preserve"> </w:t>
      </w:r>
      <w:r w:rsidRPr="005D3F76">
        <w:rPr>
          <w:b/>
          <w:i/>
        </w:rPr>
        <w:t>(MT 564 NVR C</w:t>
      </w:r>
      <w:r w:rsidR="002F2B4F">
        <w:rPr>
          <w:b/>
          <w:i/>
        </w:rPr>
        <w:t>31</w:t>
      </w:r>
      <w:r w:rsidRPr="005D3F76">
        <w:rPr>
          <w:b/>
          <w:i/>
        </w:rPr>
        <w:t>)</w:t>
      </w:r>
    </w:p>
    <w:p w14:paraId="092F512E" w14:textId="77777777" w:rsidR="00A976C2" w:rsidRDefault="00A976C2" w:rsidP="003E21D0">
      <w:pPr>
        <w:suppressAutoHyphens w:val="0"/>
        <w:spacing w:before="0" w:after="0"/>
      </w:pPr>
    </w:p>
    <w:p w14:paraId="717D4A60" w14:textId="77777777" w:rsidR="003E21D0" w:rsidRDefault="003E21D0" w:rsidP="003E21D0">
      <w:pPr>
        <w:suppressAutoHyphens w:val="0"/>
        <w:spacing w:before="0" w:after="0"/>
      </w:pPr>
    </w:p>
    <w:p w14:paraId="6E9B4B85" w14:textId="77777777" w:rsidR="003E21D0" w:rsidRDefault="003E21D0" w:rsidP="003E21D0">
      <w:pPr>
        <w:suppressAutoHyphens w:val="0"/>
        <w:spacing w:before="0" w:after="0"/>
        <w:rPr>
          <w:b/>
          <w:sz w:val="28"/>
        </w:rPr>
      </w:pPr>
      <w:r w:rsidRPr="00CE2AB5">
        <w:rPr>
          <w:b/>
          <w:sz w:val="28"/>
        </w:rPr>
        <w:t>Working Group Meeting</w:t>
      </w:r>
    </w:p>
    <w:p w14:paraId="56AD16E4" w14:textId="77777777" w:rsidR="003E21D0" w:rsidRPr="000F18A0" w:rsidRDefault="003E21D0" w:rsidP="003E21D0">
      <w:pPr>
        <w:suppressAutoHyphens w:val="0"/>
        <w:spacing w:before="0" w:after="0"/>
        <w:rPr>
          <w:rFonts w:eastAsia="Times New Roman"/>
          <w:b/>
          <w:sz w:val="28"/>
        </w:rPr>
      </w:pPr>
      <w:r w:rsidRPr="00276026">
        <w:rPr>
          <w:rFonts w:eastAsia="Times New Roman"/>
          <w:i/>
          <w:color w:val="1F497D"/>
        </w:rPr>
        <w:t>To be completed by Standards after the meeting in August.</w:t>
      </w:r>
    </w:p>
    <w:p w14:paraId="4954001F" w14:textId="77777777" w:rsidR="003E21D0" w:rsidRPr="00CE2AB5" w:rsidRDefault="003E21D0" w:rsidP="003E21D0">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3E21D0" w:rsidRPr="00DB39D9" w14:paraId="1DFDD3DB" w14:textId="77777777" w:rsidTr="000F18A0">
        <w:tc>
          <w:tcPr>
            <w:tcW w:w="8754" w:type="dxa"/>
            <w:shd w:val="pct5" w:color="auto" w:fill="auto"/>
          </w:tcPr>
          <w:p w14:paraId="36957031" w14:textId="77777777" w:rsidR="003E21D0" w:rsidRPr="00D54675" w:rsidRDefault="003E21D0" w:rsidP="000F18A0">
            <w:pPr>
              <w:spacing w:before="80" w:after="80"/>
              <w:rPr>
                <w:b/>
                <w:color w:val="800000"/>
              </w:rPr>
            </w:pPr>
            <w:r w:rsidRPr="00D54675">
              <w:rPr>
                <w:b/>
              </w:rPr>
              <w:t>Discussion</w:t>
            </w:r>
          </w:p>
        </w:tc>
      </w:tr>
      <w:tr w:rsidR="003E21D0" w:rsidRPr="00E32808" w14:paraId="1C80AEC3" w14:textId="77777777" w:rsidTr="000F18A0">
        <w:trPr>
          <w:trHeight w:val="36"/>
        </w:trPr>
        <w:tc>
          <w:tcPr>
            <w:tcW w:w="8754" w:type="dxa"/>
            <w:tcBorders>
              <w:bottom w:val="dotted" w:sz="4" w:space="0" w:color="auto"/>
            </w:tcBorders>
            <w:vAlign w:val="center"/>
          </w:tcPr>
          <w:p w14:paraId="2DB53A0C" w14:textId="77777777" w:rsidR="003E21D0" w:rsidRPr="00D54675" w:rsidRDefault="003E21D0" w:rsidP="000F18A0">
            <w:pPr>
              <w:rPr>
                <w:rFonts w:cs="Arial"/>
              </w:rPr>
            </w:pPr>
          </w:p>
        </w:tc>
      </w:tr>
      <w:tr w:rsidR="003E21D0" w:rsidRPr="00DB39D9" w14:paraId="6547B5B1" w14:textId="77777777" w:rsidTr="000F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0FBD1E7F" w14:textId="77777777" w:rsidR="003E21D0" w:rsidRPr="00D54675" w:rsidRDefault="003E21D0" w:rsidP="000F18A0">
            <w:pPr>
              <w:spacing w:before="80" w:after="80"/>
              <w:rPr>
                <w:b/>
                <w:color w:val="800000"/>
              </w:rPr>
            </w:pPr>
            <w:r w:rsidRPr="00D54675">
              <w:rPr>
                <w:b/>
              </w:rPr>
              <w:t>Decision</w:t>
            </w:r>
          </w:p>
        </w:tc>
      </w:tr>
      <w:tr w:rsidR="003E21D0" w:rsidRPr="00E32808" w14:paraId="543D34D7" w14:textId="77777777" w:rsidTr="000F1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0B12330D" w14:textId="77777777" w:rsidR="003E21D0" w:rsidRPr="00D54675" w:rsidRDefault="003E21D0" w:rsidP="000F18A0">
            <w:pPr>
              <w:tabs>
                <w:tab w:val="left" w:pos="965"/>
                <w:tab w:val="left" w:pos="1005"/>
              </w:tabs>
              <w:spacing w:after="0"/>
              <w:ind w:left="992" w:hanging="992"/>
              <w:rPr>
                <w:rFonts w:cs="Arial"/>
                <w:color w:val="FF0000"/>
              </w:rPr>
            </w:pPr>
          </w:p>
        </w:tc>
      </w:tr>
    </w:tbl>
    <w:p w14:paraId="159A0533" w14:textId="77777777" w:rsidR="00487FD0" w:rsidRDefault="00487FD0">
      <w:pPr>
        <w:suppressAutoHyphens w:val="0"/>
        <w:spacing w:before="0" w:after="0"/>
        <w:rPr>
          <w:b/>
          <w:kern w:val="28"/>
          <w:sz w:val="36"/>
          <w:lang w:val="en-US"/>
        </w:rPr>
      </w:pPr>
      <w:r>
        <w:rPr>
          <w:lang w:val="en-US"/>
        </w:rPr>
        <w:br w:type="page"/>
      </w:r>
    </w:p>
    <w:p w14:paraId="384EFE0C" w14:textId="4F974D34" w:rsidR="00487FD0" w:rsidRPr="00487FD0" w:rsidRDefault="00487FD0" w:rsidP="00487FD0">
      <w:pPr>
        <w:pStyle w:val="Heading2"/>
        <w:rPr>
          <w:lang w:val="en-US"/>
        </w:rPr>
      </w:pPr>
      <w:bookmarkStart w:id="78" w:name="_Toc106194111"/>
      <w:r w:rsidRPr="00487FD0">
        <w:rPr>
          <w:lang w:val="en-US"/>
        </w:rPr>
        <w:lastRenderedPageBreak/>
        <w:t>CR 00184</w:t>
      </w:r>
      <w:r>
        <w:rPr>
          <w:lang w:val="en-US"/>
        </w:rPr>
        <w:t>6</w:t>
      </w:r>
      <w:r w:rsidRPr="00487FD0">
        <w:rPr>
          <w:lang w:val="en-US"/>
        </w:rPr>
        <w:t>:</w:t>
      </w:r>
      <w:r>
        <w:rPr>
          <w:lang w:val="en-US"/>
        </w:rPr>
        <w:t xml:space="preserve"> </w:t>
      </w:r>
      <w:r w:rsidRPr="00487FD0">
        <w:rPr>
          <w:lang w:val="en-US"/>
        </w:rPr>
        <w:t xml:space="preserve">Add Tax </w:t>
      </w:r>
      <w:r>
        <w:rPr>
          <w:lang w:val="en-US"/>
        </w:rPr>
        <w:t>I</w:t>
      </w:r>
      <w:r w:rsidRPr="00487FD0">
        <w:rPr>
          <w:lang w:val="en-US"/>
        </w:rPr>
        <w:t xml:space="preserve">nformation to </w:t>
      </w:r>
      <w:r>
        <w:rPr>
          <w:lang w:val="en-US"/>
        </w:rPr>
        <w:t>S</w:t>
      </w:r>
      <w:r w:rsidRPr="00487FD0">
        <w:rPr>
          <w:lang w:val="en-US"/>
        </w:rPr>
        <w:t xml:space="preserve">ecurities </w:t>
      </w:r>
      <w:r>
        <w:rPr>
          <w:lang w:val="en-US"/>
        </w:rPr>
        <w:t>P</w:t>
      </w:r>
      <w:r w:rsidRPr="00487FD0">
        <w:rPr>
          <w:lang w:val="en-US"/>
        </w:rPr>
        <w:t>roceeds</w:t>
      </w:r>
      <w:bookmarkEnd w:id="78"/>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487FD0" w:rsidRPr="00D54675" w14:paraId="25FACDAD" w14:textId="77777777" w:rsidTr="00CB1D66">
        <w:tc>
          <w:tcPr>
            <w:tcW w:w="8721" w:type="dxa"/>
            <w:gridSpan w:val="2"/>
            <w:shd w:val="pct5" w:color="auto" w:fill="auto"/>
          </w:tcPr>
          <w:p w14:paraId="4974EED2" w14:textId="77777777" w:rsidR="00487FD0" w:rsidRPr="00D54675" w:rsidRDefault="00487FD0" w:rsidP="00CB1D66">
            <w:pPr>
              <w:spacing w:before="80" w:after="80"/>
              <w:rPr>
                <w:rFonts w:cs="Arial"/>
                <w:b/>
              </w:rPr>
            </w:pPr>
            <w:r w:rsidRPr="00D54675">
              <w:rPr>
                <w:rFonts w:cs="Arial"/>
                <w:b/>
              </w:rPr>
              <w:t>Origin of request</w:t>
            </w:r>
          </w:p>
        </w:tc>
      </w:tr>
      <w:tr w:rsidR="00487FD0" w:rsidRPr="001E0CBC" w14:paraId="73AF1B3F" w14:textId="77777777" w:rsidTr="00CB1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21B12218" w14:textId="77777777" w:rsidR="00487FD0" w:rsidRPr="00746F39" w:rsidRDefault="00487FD0" w:rsidP="00CB1D66">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75A7B2" w14:textId="5FB75245" w:rsidR="00487FD0" w:rsidRPr="001E0CBC" w:rsidRDefault="00487FD0" w:rsidP="00CB1D66">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SMPG</w:t>
            </w:r>
          </w:p>
        </w:tc>
      </w:tr>
      <w:tr w:rsidR="00487FD0" w:rsidRPr="00D54675" w14:paraId="067CCEB6" w14:textId="77777777" w:rsidTr="00CB1D66">
        <w:tc>
          <w:tcPr>
            <w:tcW w:w="8721" w:type="dxa"/>
            <w:gridSpan w:val="2"/>
            <w:shd w:val="pct5" w:color="auto" w:fill="auto"/>
          </w:tcPr>
          <w:p w14:paraId="1FB539F2" w14:textId="77777777" w:rsidR="00487FD0" w:rsidRPr="00D54675" w:rsidRDefault="00487FD0" w:rsidP="00CB1D66">
            <w:pPr>
              <w:spacing w:before="80" w:after="80"/>
              <w:rPr>
                <w:b/>
              </w:rPr>
            </w:pPr>
            <w:r>
              <w:rPr>
                <w:b/>
              </w:rPr>
              <w:t>Sponsors</w:t>
            </w:r>
          </w:p>
        </w:tc>
      </w:tr>
      <w:tr w:rsidR="00487FD0" w:rsidRPr="003D2503" w14:paraId="55932D50" w14:textId="77777777" w:rsidTr="00CB1D66">
        <w:tc>
          <w:tcPr>
            <w:tcW w:w="8721" w:type="dxa"/>
            <w:gridSpan w:val="2"/>
            <w:shd w:val="clear" w:color="auto" w:fill="auto"/>
          </w:tcPr>
          <w:p w14:paraId="7D12CEC4" w14:textId="77777777" w:rsidR="00487FD0" w:rsidRPr="003D2503" w:rsidRDefault="00487FD0" w:rsidP="00CB1D66">
            <w:pPr>
              <w:spacing w:before="80" w:after="80"/>
            </w:pPr>
          </w:p>
        </w:tc>
      </w:tr>
      <w:tr w:rsidR="00487FD0" w:rsidRPr="00D54675" w14:paraId="0FBD7736" w14:textId="77777777" w:rsidTr="00CB1D66">
        <w:tc>
          <w:tcPr>
            <w:tcW w:w="8721" w:type="dxa"/>
            <w:gridSpan w:val="2"/>
            <w:shd w:val="pct5" w:color="auto" w:fill="auto"/>
          </w:tcPr>
          <w:p w14:paraId="0A3E3680" w14:textId="77777777" w:rsidR="00487FD0" w:rsidRPr="00D54675" w:rsidRDefault="00487FD0" w:rsidP="00CB1D66">
            <w:pPr>
              <w:spacing w:before="80" w:after="80"/>
              <w:rPr>
                <w:color w:val="800000"/>
              </w:rPr>
            </w:pPr>
            <w:r>
              <w:rPr>
                <w:b/>
              </w:rPr>
              <w:t>Message type(s) i</w:t>
            </w:r>
            <w:r w:rsidRPr="00D54675">
              <w:rPr>
                <w:b/>
              </w:rPr>
              <w:t>mpacted</w:t>
            </w:r>
          </w:p>
        </w:tc>
      </w:tr>
      <w:tr w:rsidR="00487FD0" w:rsidRPr="00DB39D9" w14:paraId="107134F5" w14:textId="77777777" w:rsidTr="00CB1D66">
        <w:tc>
          <w:tcPr>
            <w:tcW w:w="8721" w:type="dxa"/>
            <w:gridSpan w:val="2"/>
          </w:tcPr>
          <w:p w14:paraId="72931A9F" w14:textId="464D6906" w:rsidR="00487FD0" w:rsidRPr="00DB39D9" w:rsidRDefault="00487FD0" w:rsidP="00CB1D66">
            <w:pPr>
              <w:spacing w:before="80" w:after="80"/>
            </w:pPr>
            <w:r>
              <w:t>MT 564, MT 566 / seev.031 (CANO</w:t>
            </w:r>
            <w:r w:rsidR="00E96C87">
              <w:t>)</w:t>
            </w:r>
            <w:r w:rsidR="00F36AE8">
              <w:t xml:space="preserve">, </w:t>
            </w:r>
            <w:r w:rsidR="006F7CF1">
              <w:t>seev.035</w:t>
            </w:r>
            <w:r w:rsidR="007759B3">
              <w:t xml:space="preserve"> (CAPA), </w:t>
            </w:r>
            <w:r w:rsidR="00F36AE8">
              <w:t>seev.036 (CACO)</w:t>
            </w:r>
          </w:p>
        </w:tc>
      </w:tr>
      <w:tr w:rsidR="00487FD0" w:rsidRPr="00D54675" w14:paraId="1D44F1A1" w14:textId="77777777" w:rsidTr="00CB1D66">
        <w:tc>
          <w:tcPr>
            <w:tcW w:w="8721" w:type="dxa"/>
            <w:gridSpan w:val="2"/>
            <w:shd w:val="pct5" w:color="auto" w:fill="auto"/>
          </w:tcPr>
          <w:p w14:paraId="620963C2" w14:textId="77777777" w:rsidR="00487FD0" w:rsidRPr="00D54675" w:rsidRDefault="00487FD0" w:rsidP="00CB1D66">
            <w:pPr>
              <w:spacing w:before="80" w:after="80"/>
              <w:rPr>
                <w:b/>
              </w:rPr>
            </w:pPr>
            <w:r w:rsidRPr="003B78DE">
              <w:rPr>
                <w:b/>
              </w:rPr>
              <w:t>Complies with regulation</w:t>
            </w:r>
          </w:p>
        </w:tc>
      </w:tr>
      <w:tr w:rsidR="00487FD0" w:rsidRPr="003D2503" w14:paraId="21B5D597" w14:textId="77777777" w:rsidTr="00CB1D66">
        <w:tc>
          <w:tcPr>
            <w:tcW w:w="8721" w:type="dxa"/>
            <w:gridSpan w:val="2"/>
            <w:shd w:val="clear" w:color="auto" w:fill="auto"/>
          </w:tcPr>
          <w:p w14:paraId="78F67365" w14:textId="77777777" w:rsidR="00487FD0" w:rsidRPr="003D2503" w:rsidRDefault="00487FD0" w:rsidP="00CB1D66">
            <w:pPr>
              <w:spacing w:before="80" w:after="80"/>
            </w:pPr>
            <w:r>
              <w:t>None</w:t>
            </w:r>
          </w:p>
        </w:tc>
      </w:tr>
      <w:tr w:rsidR="00487FD0" w:rsidRPr="00D54675" w14:paraId="59A82A4E" w14:textId="77777777" w:rsidTr="00CB1D66">
        <w:tc>
          <w:tcPr>
            <w:tcW w:w="8721" w:type="dxa"/>
            <w:gridSpan w:val="2"/>
            <w:shd w:val="pct5" w:color="auto" w:fill="auto"/>
          </w:tcPr>
          <w:p w14:paraId="57CFCAE9" w14:textId="77777777" w:rsidR="00487FD0" w:rsidRPr="00D54675" w:rsidRDefault="00487FD0" w:rsidP="00CB1D66">
            <w:pPr>
              <w:spacing w:before="80" w:after="80"/>
              <w:rPr>
                <w:b/>
              </w:rPr>
            </w:pPr>
            <w:r>
              <w:rPr>
                <w:b/>
              </w:rPr>
              <w:t>Business impact of this request</w:t>
            </w:r>
          </w:p>
        </w:tc>
      </w:tr>
      <w:tr w:rsidR="00487FD0" w:rsidRPr="003D2503" w14:paraId="79CF68A7" w14:textId="77777777" w:rsidTr="00CB1D66">
        <w:tc>
          <w:tcPr>
            <w:tcW w:w="8721" w:type="dxa"/>
            <w:gridSpan w:val="2"/>
            <w:shd w:val="clear" w:color="auto" w:fill="auto"/>
          </w:tcPr>
          <w:p w14:paraId="236BCE20" w14:textId="77777777" w:rsidR="00487FD0" w:rsidRPr="003D2503" w:rsidRDefault="00487FD0" w:rsidP="00CB1D66">
            <w:pPr>
              <w:spacing w:before="80" w:after="80"/>
            </w:pPr>
            <w:r>
              <w:t>MEDIUM</w:t>
            </w:r>
          </w:p>
        </w:tc>
      </w:tr>
      <w:tr w:rsidR="00487FD0" w:rsidRPr="00D54675" w14:paraId="79A285D3" w14:textId="77777777" w:rsidTr="00CB1D66">
        <w:tc>
          <w:tcPr>
            <w:tcW w:w="8721" w:type="dxa"/>
            <w:gridSpan w:val="2"/>
            <w:shd w:val="pct5" w:color="auto" w:fill="auto"/>
          </w:tcPr>
          <w:p w14:paraId="24EED65D" w14:textId="77777777" w:rsidR="00487FD0" w:rsidRPr="00D54675" w:rsidRDefault="00487FD0" w:rsidP="00CB1D66">
            <w:pPr>
              <w:spacing w:before="80" w:after="80"/>
              <w:rPr>
                <w:b/>
              </w:rPr>
            </w:pPr>
            <w:r>
              <w:rPr>
                <w:b/>
              </w:rPr>
              <w:t>Commitment to implement the change</w:t>
            </w:r>
          </w:p>
        </w:tc>
      </w:tr>
      <w:tr w:rsidR="00487FD0" w:rsidRPr="00E0620A" w14:paraId="5411EB1E" w14:textId="77777777" w:rsidTr="00CB1D66">
        <w:tc>
          <w:tcPr>
            <w:tcW w:w="8721" w:type="dxa"/>
            <w:gridSpan w:val="2"/>
            <w:shd w:val="clear" w:color="auto" w:fill="auto"/>
          </w:tcPr>
          <w:p w14:paraId="6AF4D9E6" w14:textId="56356F61" w:rsidR="00487FD0" w:rsidRDefault="00487FD0" w:rsidP="00CB1D66">
            <w:pPr>
              <w:spacing w:before="80" w:after="80"/>
            </w:pPr>
            <w:r>
              <w:t xml:space="preserve">Number of messages sent and received: </w:t>
            </w:r>
            <w:r w:rsidR="00421FCE">
              <w:t>50.000.000</w:t>
            </w:r>
          </w:p>
          <w:p w14:paraId="4E583C46" w14:textId="277283A9" w:rsidR="00487FD0" w:rsidRDefault="00487FD0" w:rsidP="00CB1D66">
            <w:pPr>
              <w:spacing w:before="80" w:after="80"/>
            </w:pPr>
            <w:r>
              <w:t xml:space="preserve">Percentage of messages impacted: </w:t>
            </w:r>
            <w:r w:rsidR="00421FCE">
              <w:t>100</w:t>
            </w:r>
          </w:p>
          <w:p w14:paraId="2A0D1CAD" w14:textId="7D7519E0" w:rsidR="00487FD0" w:rsidRPr="00E0620A" w:rsidRDefault="00487FD0" w:rsidP="00CB1D66">
            <w:pPr>
              <w:spacing w:before="80" w:after="80"/>
            </w:pPr>
            <w:r>
              <w:t xml:space="preserve">Commits to implement and when: </w:t>
            </w:r>
            <w:r w:rsidR="00421FCE">
              <w:t>Major custodians</w:t>
            </w:r>
          </w:p>
        </w:tc>
      </w:tr>
      <w:tr w:rsidR="00487FD0" w:rsidRPr="00D54675" w14:paraId="17A0421B" w14:textId="77777777" w:rsidTr="00CB1D66">
        <w:tc>
          <w:tcPr>
            <w:tcW w:w="8721" w:type="dxa"/>
            <w:gridSpan w:val="2"/>
            <w:shd w:val="pct5" w:color="auto" w:fill="auto"/>
          </w:tcPr>
          <w:p w14:paraId="4E75C8AC" w14:textId="77777777" w:rsidR="00487FD0" w:rsidRPr="00D54675" w:rsidRDefault="00487FD0" w:rsidP="00CB1D66">
            <w:pPr>
              <w:spacing w:before="80" w:after="80"/>
              <w:rPr>
                <w:b/>
              </w:rPr>
            </w:pPr>
            <w:r w:rsidRPr="00D54675">
              <w:rPr>
                <w:b/>
              </w:rPr>
              <w:t xml:space="preserve">Business context </w:t>
            </w:r>
          </w:p>
        </w:tc>
      </w:tr>
      <w:tr w:rsidR="00487FD0" w:rsidRPr="00DB39D9" w14:paraId="0C2B481F" w14:textId="77777777" w:rsidTr="00CB1D66">
        <w:tc>
          <w:tcPr>
            <w:tcW w:w="8721" w:type="dxa"/>
            <w:gridSpan w:val="2"/>
          </w:tcPr>
          <w:p w14:paraId="7A14D48E" w14:textId="00FEE1D3" w:rsidR="00487FD0" w:rsidRPr="00DB39D9" w:rsidRDefault="00421FCE" w:rsidP="00CB1D66">
            <w:pPr>
              <w:spacing w:before="80" w:after="80"/>
            </w:pPr>
            <w:r w:rsidRPr="00421FCE">
              <w:t>When securities proceeds are paid, the SECMOVE doesn't allow to record the tax rate (TAXR) that has been applied to the securities distribution/re-investment, neither the cash equivalent of the tax that has been deducted and could be reclaimed.</w:t>
            </w:r>
          </w:p>
        </w:tc>
      </w:tr>
      <w:tr w:rsidR="00487FD0" w:rsidRPr="00D54675" w14:paraId="3D08AB93" w14:textId="77777777" w:rsidTr="00CB1D66">
        <w:tc>
          <w:tcPr>
            <w:tcW w:w="8721" w:type="dxa"/>
            <w:gridSpan w:val="2"/>
            <w:shd w:val="pct5" w:color="auto" w:fill="auto"/>
          </w:tcPr>
          <w:p w14:paraId="737A7C8A" w14:textId="77777777" w:rsidR="00487FD0" w:rsidRPr="00D54675" w:rsidRDefault="00487FD0" w:rsidP="00CB1D66">
            <w:pPr>
              <w:spacing w:before="80" w:after="80"/>
              <w:rPr>
                <w:color w:val="800000"/>
              </w:rPr>
            </w:pPr>
            <w:r>
              <w:rPr>
                <w:b/>
              </w:rPr>
              <w:t>Nature of c</w:t>
            </w:r>
            <w:r w:rsidRPr="00D54675">
              <w:rPr>
                <w:b/>
              </w:rPr>
              <w:t>hange</w:t>
            </w:r>
          </w:p>
        </w:tc>
      </w:tr>
      <w:tr w:rsidR="00487FD0" w:rsidRPr="00DB39D9" w14:paraId="0B409BAE" w14:textId="77777777" w:rsidTr="00CB1D66">
        <w:tc>
          <w:tcPr>
            <w:tcW w:w="8721" w:type="dxa"/>
            <w:gridSpan w:val="2"/>
          </w:tcPr>
          <w:p w14:paraId="1FB53DA1" w14:textId="77777777" w:rsidR="00421FCE" w:rsidRDefault="00421FCE" w:rsidP="00421FCE">
            <w:pPr>
              <w:spacing w:before="80" w:after="80"/>
            </w:pPr>
            <w:r>
              <w:t>We would like to enhance the MT564 and MT566 reporting adding the following elements in the SECMOVE in sequence E1/D1:</w:t>
            </w:r>
          </w:p>
          <w:p w14:paraId="070A0104" w14:textId="77777777" w:rsidR="00421FCE" w:rsidRDefault="00421FCE" w:rsidP="00421FCE">
            <w:pPr>
              <w:spacing w:before="80" w:after="80"/>
            </w:pPr>
            <w:r>
              <w:t>1) tax rate applicable to the securities proceeds (TAXR)</w:t>
            </w:r>
          </w:p>
          <w:p w14:paraId="25D59A6C" w14:textId="77777777" w:rsidR="00421FCE" w:rsidRDefault="00421FCE" w:rsidP="00421FCE">
            <w:pPr>
              <w:spacing w:before="80" w:after="80"/>
            </w:pPr>
            <w:r>
              <w:t>2) the taxable amount (TAXR amount)</w:t>
            </w:r>
          </w:p>
          <w:p w14:paraId="10AB008B" w14:textId="4874A82E" w:rsidR="00487FD0" w:rsidRPr="00DB39D9" w:rsidRDefault="00B41878" w:rsidP="00421FCE">
            <w:pPr>
              <w:spacing w:before="80" w:after="80"/>
            </w:pPr>
            <w:r>
              <w:t xml:space="preserve">and </w:t>
            </w:r>
            <w:r w:rsidR="00421FCE">
              <w:t>to add price element CINL in E2 to correctly report the price at which fractions are indemnified.</w:t>
            </w:r>
          </w:p>
        </w:tc>
      </w:tr>
      <w:tr w:rsidR="00487FD0" w:rsidRPr="00D54675" w14:paraId="69FFED9F" w14:textId="77777777" w:rsidTr="00CB1D66">
        <w:tc>
          <w:tcPr>
            <w:tcW w:w="8721" w:type="dxa"/>
            <w:gridSpan w:val="2"/>
            <w:shd w:val="pct5" w:color="auto" w:fill="auto"/>
          </w:tcPr>
          <w:p w14:paraId="48A12B1E" w14:textId="77777777" w:rsidR="00487FD0" w:rsidRPr="00D54675" w:rsidRDefault="00487FD0" w:rsidP="00CB1D66">
            <w:pPr>
              <w:spacing w:before="80" w:after="80"/>
              <w:rPr>
                <w:color w:val="800000"/>
              </w:rPr>
            </w:pPr>
            <w:r>
              <w:rPr>
                <w:b/>
              </w:rPr>
              <w:t>Workaround</w:t>
            </w:r>
          </w:p>
        </w:tc>
      </w:tr>
      <w:tr w:rsidR="00487FD0" w:rsidRPr="008466D3" w14:paraId="6995C207" w14:textId="77777777" w:rsidTr="00CB1D66">
        <w:tc>
          <w:tcPr>
            <w:tcW w:w="8721" w:type="dxa"/>
            <w:gridSpan w:val="2"/>
            <w:tcBorders>
              <w:bottom w:val="dotted" w:sz="4" w:space="0" w:color="auto"/>
            </w:tcBorders>
          </w:tcPr>
          <w:p w14:paraId="1A4BD0CB" w14:textId="3008F4B5" w:rsidR="00487FD0" w:rsidRPr="00DB39D9" w:rsidRDefault="00421FCE" w:rsidP="00CB1D66">
            <w:pPr>
              <w:spacing w:before="80" w:after="80"/>
            </w:pPr>
            <w:r w:rsidRPr="00421FCE">
              <w:t>Currently, the information is provided in narratives or, separately, via dedicated tax reports.</w:t>
            </w:r>
          </w:p>
        </w:tc>
      </w:tr>
      <w:tr w:rsidR="00487FD0" w:rsidRPr="00D54675" w14:paraId="3649082F" w14:textId="77777777" w:rsidTr="00CB1D66">
        <w:tc>
          <w:tcPr>
            <w:tcW w:w="8721" w:type="dxa"/>
            <w:gridSpan w:val="2"/>
            <w:shd w:val="pct5" w:color="auto" w:fill="auto"/>
          </w:tcPr>
          <w:p w14:paraId="31416EEB" w14:textId="77777777" w:rsidR="00487FD0" w:rsidRPr="00D54675" w:rsidRDefault="00487FD0" w:rsidP="00CB1D66">
            <w:pPr>
              <w:spacing w:before="80" w:after="80"/>
              <w:rPr>
                <w:color w:val="800000"/>
              </w:rPr>
            </w:pPr>
            <w:r w:rsidRPr="00D54675">
              <w:rPr>
                <w:b/>
              </w:rPr>
              <w:t>Examples</w:t>
            </w:r>
          </w:p>
        </w:tc>
      </w:tr>
      <w:tr w:rsidR="00487FD0" w:rsidRPr="008466D3" w14:paraId="63AFAFE7" w14:textId="77777777" w:rsidTr="00E248E3">
        <w:tc>
          <w:tcPr>
            <w:tcW w:w="8721" w:type="dxa"/>
            <w:gridSpan w:val="2"/>
          </w:tcPr>
          <w:p w14:paraId="44B80CF1" w14:textId="04080C84" w:rsidR="0024403E" w:rsidRPr="00427C86" w:rsidRDefault="0024403E" w:rsidP="0024403E">
            <w:pPr>
              <w:tabs>
                <w:tab w:val="left" w:pos="1980"/>
              </w:tabs>
              <w:autoSpaceDN w:val="0"/>
              <w:spacing w:before="0" w:after="160" w:line="254" w:lineRule="auto"/>
              <w:jc w:val="both"/>
              <w:textAlignment w:val="baseline"/>
              <w:rPr>
                <w:b/>
                <w:bCs/>
              </w:rPr>
            </w:pPr>
            <w:bookmarkStart w:id="79" w:name="_Hlk106008792"/>
            <w:r w:rsidRPr="00427C86">
              <w:rPr>
                <w:b/>
                <w:bCs/>
              </w:rPr>
              <w:t>MT566 sent by the account servicer to confirm payment of the income proceeds using the tax rates provided by the account owner in the tax breakdown</w:t>
            </w:r>
            <w:r w:rsidR="00427C86" w:rsidRPr="00427C86">
              <w:rPr>
                <w:b/>
                <w:bCs/>
              </w:rPr>
              <w:t>:</w:t>
            </w:r>
          </w:p>
          <w:p w14:paraId="63D55B55" w14:textId="77777777" w:rsidR="0024403E" w:rsidRDefault="0024403E" w:rsidP="0024403E">
            <w:pPr>
              <w:tabs>
                <w:tab w:val="left" w:pos="1980"/>
              </w:tabs>
              <w:autoSpaceDN w:val="0"/>
              <w:spacing w:after="160" w:line="254" w:lineRule="auto"/>
              <w:textAlignment w:val="baseline"/>
            </w:pPr>
            <w:r>
              <w:t>Based on the instructions received, the account owner elected to:</w:t>
            </w:r>
          </w:p>
          <w:p w14:paraId="0B1DA74C" w14:textId="77777777" w:rsidR="0024403E" w:rsidRDefault="0024403E" w:rsidP="003F1B63">
            <w:pPr>
              <w:pStyle w:val="ListParagraph"/>
              <w:numPr>
                <w:ilvl w:val="0"/>
                <w:numId w:val="14"/>
              </w:numPr>
              <w:tabs>
                <w:tab w:val="left" w:pos="1980"/>
              </w:tabs>
              <w:autoSpaceDN w:val="0"/>
              <w:spacing w:before="0" w:after="160" w:line="254" w:lineRule="auto"/>
              <w:jc w:val="both"/>
              <w:textAlignment w:val="baseline"/>
            </w:pPr>
            <w:r>
              <w:t xml:space="preserve">receive CASH for 2,000 securities to be taxed at 26% </w:t>
            </w:r>
          </w:p>
          <w:p w14:paraId="0BA7B2CE" w14:textId="77777777" w:rsidR="0024403E" w:rsidRDefault="0024403E" w:rsidP="003F1B63">
            <w:pPr>
              <w:pStyle w:val="ListParagraph"/>
              <w:numPr>
                <w:ilvl w:val="1"/>
                <w:numId w:val="14"/>
              </w:numPr>
              <w:tabs>
                <w:tab w:val="left" w:pos="1980"/>
              </w:tabs>
              <w:autoSpaceDN w:val="0"/>
              <w:spacing w:before="0" w:after="160" w:line="254" w:lineRule="auto"/>
              <w:jc w:val="both"/>
              <w:textAlignment w:val="baseline"/>
            </w:pPr>
            <w:r>
              <w:t>gross dividend: €2,000.00 (2000 * €1 per share)</w:t>
            </w:r>
          </w:p>
          <w:p w14:paraId="3B83320C" w14:textId="77777777" w:rsidR="0024403E" w:rsidRDefault="0024403E" w:rsidP="003F1B63">
            <w:pPr>
              <w:pStyle w:val="ListParagraph"/>
              <w:numPr>
                <w:ilvl w:val="1"/>
                <w:numId w:val="14"/>
              </w:numPr>
              <w:tabs>
                <w:tab w:val="left" w:pos="1980"/>
              </w:tabs>
              <w:autoSpaceDN w:val="0"/>
              <w:spacing w:before="0" w:after="160" w:line="254" w:lineRule="auto"/>
              <w:jc w:val="both"/>
              <w:textAlignment w:val="baseline"/>
            </w:pPr>
            <w:r>
              <w:lastRenderedPageBreak/>
              <w:t xml:space="preserve">taxation: €520.00 (2000*€0.26 per share) </w:t>
            </w:r>
          </w:p>
          <w:p w14:paraId="3323CC74" w14:textId="77777777" w:rsidR="0024403E" w:rsidRDefault="0024403E" w:rsidP="0024403E">
            <w:pPr>
              <w:pStyle w:val="ListParagraph"/>
              <w:tabs>
                <w:tab w:val="left" w:pos="1980"/>
              </w:tabs>
              <w:autoSpaceDN w:val="0"/>
              <w:spacing w:after="160" w:line="254" w:lineRule="auto"/>
              <w:ind w:left="1500"/>
              <w:textAlignment w:val="baseline"/>
            </w:pPr>
          </w:p>
          <w:p w14:paraId="7F674CA9" w14:textId="77777777" w:rsidR="0024403E" w:rsidRDefault="0024403E" w:rsidP="003F1B63">
            <w:pPr>
              <w:pStyle w:val="ListParagraph"/>
              <w:numPr>
                <w:ilvl w:val="0"/>
                <w:numId w:val="14"/>
              </w:numPr>
              <w:tabs>
                <w:tab w:val="left" w:pos="1980"/>
              </w:tabs>
              <w:autoSpaceDN w:val="0"/>
              <w:spacing w:before="0" w:after="160" w:line="254" w:lineRule="auto"/>
              <w:jc w:val="both"/>
              <w:textAlignment w:val="baseline"/>
            </w:pPr>
            <w:r>
              <w:t>re-invest in new securities for 2,600 interim securities, to be taxed at 15%</w:t>
            </w:r>
          </w:p>
          <w:p w14:paraId="38F4FD62" w14:textId="77777777" w:rsidR="0024403E" w:rsidRDefault="0024403E" w:rsidP="003F1B63">
            <w:pPr>
              <w:pStyle w:val="ListParagraph"/>
              <w:numPr>
                <w:ilvl w:val="1"/>
                <w:numId w:val="14"/>
              </w:numPr>
              <w:tabs>
                <w:tab w:val="left" w:pos="1980"/>
              </w:tabs>
              <w:autoSpaceDN w:val="0"/>
              <w:spacing w:before="0" w:after="160" w:line="254" w:lineRule="auto"/>
              <w:jc w:val="both"/>
              <w:textAlignment w:val="baseline"/>
            </w:pPr>
            <w:r>
              <w:t xml:space="preserve">new securities: (2,600*€1*0.85)/4.44€ = 497.747748 </w:t>
            </w:r>
          </w:p>
          <w:p w14:paraId="29A97A89" w14:textId="77777777" w:rsidR="0024403E" w:rsidRDefault="0024403E" w:rsidP="003F1B63">
            <w:pPr>
              <w:pStyle w:val="ListParagraph"/>
              <w:numPr>
                <w:ilvl w:val="1"/>
                <w:numId w:val="14"/>
              </w:numPr>
              <w:tabs>
                <w:tab w:val="left" w:pos="1980"/>
              </w:tabs>
              <w:autoSpaceDN w:val="0"/>
              <w:spacing w:before="0" w:after="160" w:line="254" w:lineRule="auto"/>
              <w:jc w:val="both"/>
              <w:textAlignment w:val="baseline"/>
            </w:pPr>
            <w:r>
              <w:t>tax applied:  €390.00 (2,600*€1*0.15)</w:t>
            </w:r>
          </w:p>
          <w:p w14:paraId="65CE9CC1" w14:textId="77777777" w:rsidR="0024403E" w:rsidRDefault="0024403E" w:rsidP="003F1B63">
            <w:pPr>
              <w:pStyle w:val="ListParagraph"/>
              <w:numPr>
                <w:ilvl w:val="1"/>
                <w:numId w:val="14"/>
              </w:numPr>
              <w:tabs>
                <w:tab w:val="left" w:pos="1980"/>
              </w:tabs>
              <w:autoSpaceDN w:val="0"/>
              <w:spacing w:before="0" w:after="160" w:line="254" w:lineRule="auto"/>
              <w:jc w:val="both"/>
              <w:textAlignment w:val="baseline"/>
            </w:pPr>
            <w:r>
              <w:t>fractions: (497.747748-</w:t>
            </w:r>
            <w:proofErr w:type="gramStart"/>
            <w:r>
              <w:t>497)*</w:t>
            </w:r>
            <w:proofErr w:type="gramEnd"/>
            <w:r>
              <w:t>€4.44 = €3.32</w:t>
            </w:r>
          </w:p>
          <w:p w14:paraId="1332D694" w14:textId="7D3F2870" w:rsidR="00366BCD" w:rsidRPr="005F1F3A" w:rsidRDefault="00366BCD" w:rsidP="00366BCD">
            <w:pPr>
              <w:spacing w:before="0" w:after="0"/>
              <w:rPr>
                <w:rFonts w:cs="Arial"/>
                <w:b/>
                <w:bCs/>
                <w:color w:val="000000"/>
                <w:u w:val="single"/>
              </w:rPr>
            </w:pPr>
            <w:r w:rsidRPr="005F1F3A">
              <w:rPr>
                <w:rFonts w:cs="Arial"/>
                <w:b/>
                <w:bCs/>
                <w:color w:val="000000"/>
                <w:u w:val="single"/>
              </w:rPr>
              <w:t>Payment of cash proceeds</w:t>
            </w:r>
          </w:p>
          <w:p w14:paraId="205EAF0E"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:16R:</w:t>
            </w:r>
            <w:r w:rsidRPr="005F1F3A">
              <w:rPr>
                <w:rFonts w:cs="Arial"/>
                <w:color w:val="000000"/>
                <w:sz w:val="18"/>
                <w:szCs w:val="18"/>
              </w:rPr>
              <w:tab/>
              <w:t>GENL</w:t>
            </w:r>
          </w:p>
          <w:p w14:paraId="6B6E63E8"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:20C::</w:t>
            </w:r>
            <w:r w:rsidRPr="005F1F3A">
              <w:rPr>
                <w:rFonts w:cs="Arial"/>
                <w:color w:val="000000"/>
                <w:sz w:val="18"/>
                <w:szCs w:val="18"/>
              </w:rPr>
              <w:tab/>
              <w:t>CORP//DIV3437599</w:t>
            </w:r>
          </w:p>
          <w:p w14:paraId="04FBA17D"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:20C::</w:t>
            </w:r>
            <w:r w:rsidRPr="005F1F3A">
              <w:rPr>
                <w:rFonts w:cs="Arial"/>
                <w:color w:val="000000"/>
                <w:sz w:val="18"/>
                <w:szCs w:val="18"/>
              </w:rPr>
              <w:tab/>
              <w:t>SEME//253147820</w:t>
            </w:r>
          </w:p>
          <w:p w14:paraId="446EE298"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:23G:</w:t>
            </w:r>
            <w:r w:rsidRPr="005F1F3A">
              <w:rPr>
                <w:rFonts w:cs="Arial"/>
                <w:color w:val="000000"/>
                <w:sz w:val="18"/>
                <w:szCs w:val="18"/>
              </w:rPr>
              <w:tab/>
              <w:t>NEWM</w:t>
            </w:r>
          </w:p>
          <w:p w14:paraId="6CF7C52C"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:22F::</w:t>
            </w:r>
            <w:r w:rsidRPr="005F1F3A">
              <w:rPr>
                <w:rFonts w:cs="Arial"/>
                <w:color w:val="000000"/>
                <w:sz w:val="18"/>
                <w:szCs w:val="18"/>
              </w:rPr>
              <w:tab/>
              <w:t>CAEV//DVOP</w:t>
            </w:r>
          </w:p>
          <w:p w14:paraId="78540EA9"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:16S:</w:t>
            </w:r>
            <w:r w:rsidRPr="005F1F3A">
              <w:rPr>
                <w:rFonts w:cs="Arial"/>
                <w:color w:val="000000"/>
                <w:sz w:val="18"/>
                <w:szCs w:val="18"/>
              </w:rPr>
              <w:tab/>
              <w:t>GENL</w:t>
            </w:r>
          </w:p>
          <w:p w14:paraId="4BC355F7"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:16R:</w:t>
            </w:r>
            <w:r w:rsidRPr="005F1F3A">
              <w:rPr>
                <w:rFonts w:cs="Arial"/>
                <w:color w:val="000000"/>
                <w:sz w:val="18"/>
                <w:szCs w:val="18"/>
              </w:rPr>
              <w:tab/>
              <w:t>USECU</w:t>
            </w:r>
          </w:p>
          <w:p w14:paraId="1FC5C637"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:97A::</w:t>
            </w:r>
            <w:r w:rsidRPr="005F1F3A">
              <w:rPr>
                <w:rFonts w:cs="Arial"/>
                <w:color w:val="000000"/>
                <w:sz w:val="18"/>
                <w:szCs w:val="18"/>
              </w:rPr>
              <w:tab/>
              <w:t>SAFE//98-0112441-05</w:t>
            </w:r>
          </w:p>
          <w:p w14:paraId="0151EB86"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:35B:</w:t>
            </w:r>
            <w:r w:rsidRPr="005F1F3A">
              <w:rPr>
                <w:rFonts w:cs="Arial"/>
                <w:color w:val="000000"/>
                <w:sz w:val="18"/>
                <w:szCs w:val="18"/>
              </w:rPr>
              <w:tab/>
              <w:t>ISIN IT0005440877</w:t>
            </w:r>
          </w:p>
          <w:p w14:paraId="3EC5285B"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:93B::</w:t>
            </w:r>
            <w:r w:rsidRPr="005F1F3A">
              <w:rPr>
                <w:rFonts w:cs="Arial"/>
                <w:color w:val="000000"/>
                <w:sz w:val="18"/>
                <w:szCs w:val="18"/>
              </w:rPr>
              <w:tab/>
              <w:t>ELIG//UNIT/4600,</w:t>
            </w:r>
          </w:p>
          <w:p w14:paraId="2CA9F923"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:93B::</w:t>
            </w:r>
            <w:r w:rsidRPr="005F1F3A">
              <w:rPr>
                <w:rFonts w:cs="Arial"/>
                <w:color w:val="000000"/>
                <w:sz w:val="18"/>
                <w:szCs w:val="18"/>
              </w:rPr>
              <w:tab/>
              <w:t>CONB//UNIT/2000,</w:t>
            </w:r>
          </w:p>
          <w:p w14:paraId="0FC77CFF"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:16S:</w:t>
            </w:r>
            <w:r w:rsidRPr="005F1F3A">
              <w:rPr>
                <w:rFonts w:cs="Arial"/>
                <w:color w:val="000000"/>
                <w:sz w:val="18"/>
                <w:szCs w:val="18"/>
              </w:rPr>
              <w:tab/>
              <w:t>USECU</w:t>
            </w:r>
          </w:p>
          <w:p w14:paraId="73130ED6"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:16R:</w:t>
            </w:r>
            <w:r w:rsidRPr="005F1F3A">
              <w:rPr>
                <w:rFonts w:cs="Arial"/>
                <w:color w:val="000000"/>
                <w:sz w:val="18"/>
                <w:szCs w:val="18"/>
              </w:rPr>
              <w:tab/>
              <w:t>CACONF</w:t>
            </w:r>
          </w:p>
          <w:p w14:paraId="3D2D1D88"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:13A::</w:t>
            </w:r>
            <w:r w:rsidRPr="005F1F3A">
              <w:rPr>
                <w:rFonts w:cs="Arial"/>
                <w:color w:val="000000"/>
                <w:sz w:val="18"/>
                <w:szCs w:val="18"/>
              </w:rPr>
              <w:tab/>
              <w:t>CAON//001</w:t>
            </w:r>
          </w:p>
          <w:p w14:paraId="06D2B291"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:22F::</w:t>
            </w:r>
            <w:r w:rsidRPr="005F1F3A">
              <w:rPr>
                <w:rFonts w:cs="Arial"/>
                <w:color w:val="000000"/>
                <w:sz w:val="18"/>
                <w:szCs w:val="18"/>
              </w:rPr>
              <w:tab/>
              <w:t>CAOP//CASH</w:t>
            </w:r>
          </w:p>
          <w:p w14:paraId="5C191514"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:11A::</w:t>
            </w:r>
            <w:r w:rsidRPr="005F1F3A">
              <w:rPr>
                <w:rFonts w:cs="Arial"/>
                <w:color w:val="000000"/>
                <w:sz w:val="18"/>
                <w:szCs w:val="18"/>
              </w:rPr>
              <w:tab/>
              <w:t>OPTN//EUR</w:t>
            </w:r>
          </w:p>
          <w:p w14:paraId="494A8724"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:16R:</w:t>
            </w:r>
            <w:r w:rsidRPr="005F1F3A">
              <w:rPr>
                <w:rFonts w:cs="Arial"/>
                <w:color w:val="000000"/>
                <w:sz w:val="18"/>
                <w:szCs w:val="18"/>
              </w:rPr>
              <w:tab/>
              <w:t>SECMOVE</w:t>
            </w:r>
          </w:p>
          <w:p w14:paraId="4B2F58FA"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:22H::</w:t>
            </w:r>
            <w:r w:rsidRPr="005F1F3A">
              <w:rPr>
                <w:rFonts w:cs="Arial"/>
                <w:color w:val="000000"/>
                <w:sz w:val="18"/>
                <w:szCs w:val="18"/>
              </w:rPr>
              <w:tab/>
              <w:t>CRDB//DEBT</w:t>
            </w:r>
          </w:p>
          <w:p w14:paraId="7275540C"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:35B:</w:t>
            </w:r>
            <w:r w:rsidRPr="005F1F3A">
              <w:rPr>
                <w:rFonts w:cs="Arial"/>
                <w:color w:val="000000"/>
                <w:sz w:val="18"/>
                <w:szCs w:val="18"/>
              </w:rPr>
              <w:tab/>
              <w:t>ISIN IT0005440877</w:t>
            </w:r>
          </w:p>
          <w:p w14:paraId="1A263969"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:36B::</w:t>
            </w:r>
            <w:r w:rsidRPr="005F1F3A">
              <w:rPr>
                <w:rFonts w:cs="Arial"/>
                <w:color w:val="000000"/>
                <w:sz w:val="18"/>
                <w:szCs w:val="18"/>
              </w:rPr>
              <w:tab/>
              <w:t>PSTA// UNIT/2000,</w:t>
            </w:r>
          </w:p>
          <w:p w14:paraId="47753E19"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:98A::</w:t>
            </w:r>
            <w:r w:rsidRPr="005F1F3A">
              <w:rPr>
                <w:rFonts w:cs="Arial"/>
                <w:color w:val="000000"/>
                <w:sz w:val="18"/>
                <w:szCs w:val="18"/>
              </w:rPr>
              <w:tab/>
              <w:t>POST//20YY0325</w:t>
            </w:r>
          </w:p>
          <w:p w14:paraId="77DC0D76"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:16S:</w:t>
            </w:r>
            <w:r w:rsidRPr="005F1F3A">
              <w:rPr>
                <w:rFonts w:cs="Arial"/>
                <w:color w:val="000000"/>
                <w:sz w:val="18"/>
                <w:szCs w:val="18"/>
              </w:rPr>
              <w:tab/>
              <w:t>SECMOVE</w:t>
            </w:r>
          </w:p>
          <w:p w14:paraId="4FFD538A"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:16R:</w:t>
            </w:r>
            <w:r w:rsidRPr="005F1F3A">
              <w:rPr>
                <w:rFonts w:cs="Arial"/>
                <w:color w:val="000000"/>
                <w:sz w:val="18"/>
                <w:szCs w:val="18"/>
              </w:rPr>
              <w:tab/>
              <w:t>CASHMOVE</w:t>
            </w:r>
          </w:p>
          <w:p w14:paraId="447AAFB9"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:22H::</w:t>
            </w:r>
            <w:r w:rsidRPr="005F1F3A">
              <w:rPr>
                <w:rFonts w:cs="Arial"/>
                <w:color w:val="000000"/>
                <w:sz w:val="18"/>
                <w:szCs w:val="18"/>
              </w:rPr>
              <w:tab/>
              <w:t>CRDB//CRED</w:t>
            </w:r>
          </w:p>
          <w:p w14:paraId="31B416D6"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:19B::</w:t>
            </w:r>
            <w:r w:rsidRPr="005F1F3A">
              <w:rPr>
                <w:rFonts w:cs="Arial"/>
                <w:color w:val="000000"/>
                <w:sz w:val="18"/>
                <w:szCs w:val="18"/>
              </w:rPr>
              <w:tab/>
              <w:t>GRSS//EUR2000,</w:t>
            </w:r>
          </w:p>
          <w:p w14:paraId="64DCE648"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:19B::</w:t>
            </w:r>
            <w:r w:rsidRPr="005F1F3A">
              <w:rPr>
                <w:rFonts w:cs="Arial"/>
                <w:color w:val="000000"/>
                <w:sz w:val="18"/>
                <w:szCs w:val="18"/>
              </w:rPr>
              <w:tab/>
              <w:t>TAXR//EUR520,</w:t>
            </w:r>
          </w:p>
          <w:p w14:paraId="097B507F"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:19B::</w:t>
            </w:r>
            <w:r w:rsidRPr="005F1F3A">
              <w:rPr>
                <w:rFonts w:cs="Arial"/>
                <w:color w:val="000000"/>
                <w:sz w:val="18"/>
                <w:szCs w:val="18"/>
              </w:rPr>
              <w:tab/>
              <w:t>NETT//EUR1480,</w:t>
            </w:r>
          </w:p>
          <w:p w14:paraId="5ACBC0AC"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:98A::</w:t>
            </w:r>
            <w:r w:rsidRPr="005F1F3A">
              <w:rPr>
                <w:rFonts w:cs="Arial"/>
                <w:color w:val="000000"/>
                <w:sz w:val="18"/>
                <w:szCs w:val="18"/>
              </w:rPr>
              <w:tab/>
              <w:t>POST//20YY0325</w:t>
            </w:r>
          </w:p>
          <w:p w14:paraId="55AB6A96"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:92F::</w:t>
            </w:r>
            <w:r w:rsidRPr="005F1F3A">
              <w:rPr>
                <w:rFonts w:cs="Arial"/>
                <w:color w:val="000000"/>
                <w:sz w:val="18"/>
                <w:szCs w:val="18"/>
              </w:rPr>
              <w:tab/>
              <w:t>GRSS//EUR1,</w:t>
            </w:r>
          </w:p>
          <w:p w14:paraId="2C24F01C"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:92A::</w:t>
            </w:r>
            <w:r w:rsidRPr="005F1F3A">
              <w:rPr>
                <w:rFonts w:cs="Arial"/>
                <w:color w:val="000000"/>
                <w:sz w:val="18"/>
                <w:szCs w:val="18"/>
              </w:rPr>
              <w:tab/>
              <w:t>TAXR//26,</w:t>
            </w:r>
          </w:p>
          <w:p w14:paraId="201C2011"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:16S:</w:t>
            </w:r>
            <w:r w:rsidRPr="005F1F3A">
              <w:rPr>
                <w:rFonts w:cs="Arial"/>
                <w:color w:val="000000"/>
                <w:sz w:val="18"/>
                <w:szCs w:val="18"/>
              </w:rPr>
              <w:tab/>
              <w:t>CASHMOVE</w:t>
            </w:r>
          </w:p>
          <w:p w14:paraId="7206E0FF"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:16S:</w:t>
            </w:r>
            <w:r w:rsidRPr="005F1F3A">
              <w:rPr>
                <w:rFonts w:cs="Arial"/>
                <w:color w:val="000000"/>
                <w:sz w:val="18"/>
                <w:szCs w:val="18"/>
              </w:rPr>
              <w:tab/>
              <w:t>CACONF</w:t>
            </w:r>
          </w:p>
          <w:p w14:paraId="0CF29904" w14:textId="07C1D982" w:rsidR="00366BCD" w:rsidRDefault="00366BCD" w:rsidP="00366BCD">
            <w:pPr>
              <w:spacing w:before="0" w:after="0"/>
              <w:rPr>
                <w:rFonts w:cs="Arial"/>
                <w:color w:val="000000"/>
              </w:rPr>
            </w:pPr>
          </w:p>
          <w:p w14:paraId="51E4E407" w14:textId="0755F945" w:rsidR="00366BCD" w:rsidRPr="005F1F3A" w:rsidRDefault="00366BCD" w:rsidP="00366BCD">
            <w:pPr>
              <w:spacing w:before="0" w:after="0"/>
              <w:rPr>
                <w:rFonts w:cs="Arial"/>
                <w:b/>
                <w:bCs/>
                <w:color w:val="000000"/>
                <w:u w:val="single"/>
              </w:rPr>
            </w:pPr>
            <w:r w:rsidRPr="005F1F3A">
              <w:rPr>
                <w:rFonts w:cs="Arial"/>
                <w:b/>
                <w:bCs/>
                <w:color w:val="000000"/>
                <w:u w:val="single"/>
              </w:rPr>
              <w:t>Payment of securities proceeds</w:t>
            </w:r>
          </w:p>
          <w:p w14:paraId="550CB583"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:16R:</w:t>
            </w:r>
            <w:r w:rsidRPr="005F1F3A">
              <w:rPr>
                <w:rFonts w:cs="Arial"/>
                <w:color w:val="000000"/>
                <w:sz w:val="18"/>
                <w:szCs w:val="18"/>
              </w:rPr>
              <w:tab/>
              <w:t>GENL</w:t>
            </w:r>
          </w:p>
          <w:p w14:paraId="639C3BAE"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:20C::</w:t>
            </w:r>
            <w:r w:rsidRPr="005F1F3A">
              <w:rPr>
                <w:rFonts w:cs="Arial"/>
                <w:color w:val="000000"/>
                <w:sz w:val="18"/>
                <w:szCs w:val="18"/>
              </w:rPr>
              <w:tab/>
              <w:t>CORP//DIV3437599</w:t>
            </w:r>
          </w:p>
          <w:p w14:paraId="7BAA5AEC"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:20C::</w:t>
            </w:r>
            <w:r w:rsidRPr="005F1F3A">
              <w:rPr>
                <w:rFonts w:cs="Arial"/>
                <w:color w:val="000000"/>
                <w:sz w:val="18"/>
                <w:szCs w:val="18"/>
              </w:rPr>
              <w:tab/>
              <w:t>SEME//253147820</w:t>
            </w:r>
          </w:p>
          <w:p w14:paraId="516F1255"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:23G:</w:t>
            </w:r>
            <w:r w:rsidRPr="005F1F3A">
              <w:rPr>
                <w:rFonts w:cs="Arial"/>
                <w:color w:val="000000"/>
                <w:sz w:val="18"/>
                <w:szCs w:val="18"/>
              </w:rPr>
              <w:tab/>
              <w:t>NEWM</w:t>
            </w:r>
          </w:p>
          <w:p w14:paraId="2D1F37CC"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:22F::</w:t>
            </w:r>
            <w:r w:rsidRPr="005F1F3A">
              <w:rPr>
                <w:rFonts w:cs="Arial"/>
                <w:color w:val="000000"/>
                <w:sz w:val="18"/>
                <w:szCs w:val="18"/>
              </w:rPr>
              <w:tab/>
              <w:t>CAEV//DVOP</w:t>
            </w:r>
          </w:p>
          <w:p w14:paraId="21AC5CAF"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:16S:</w:t>
            </w:r>
            <w:r w:rsidRPr="005F1F3A">
              <w:rPr>
                <w:rFonts w:cs="Arial"/>
                <w:color w:val="000000"/>
                <w:sz w:val="18"/>
                <w:szCs w:val="18"/>
              </w:rPr>
              <w:tab/>
              <w:t>GENL</w:t>
            </w:r>
          </w:p>
          <w:p w14:paraId="6C6C7BAA"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:16R:</w:t>
            </w:r>
            <w:r w:rsidRPr="005F1F3A">
              <w:rPr>
                <w:rFonts w:cs="Arial"/>
                <w:color w:val="000000"/>
                <w:sz w:val="18"/>
                <w:szCs w:val="18"/>
              </w:rPr>
              <w:tab/>
              <w:t>USECU</w:t>
            </w:r>
          </w:p>
          <w:p w14:paraId="18D11DA6"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:97A::</w:t>
            </w:r>
            <w:r w:rsidRPr="005F1F3A">
              <w:rPr>
                <w:rFonts w:cs="Arial"/>
                <w:color w:val="000000"/>
                <w:sz w:val="18"/>
                <w:szCs w:val="18"/>
              </w:rPr>
              <w:tab/>
              <w:t>SAFE//98-0112441-05</w:t>
            </w:r>
          </w:p>
          <w:p w14:paraId="296B2A92"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:35B:</w:t>
            </w:r>
            <w:r w:rsidRPr="005F1F3A">
              <w:rPr>
                <w:rFonts w:cs="Arial"/>
                <w:color w:val="000000"/>
                <w:sz w:val="18"/>
                <w:szCs w:val="18"/>
              </w:rPr>
              <w:tab/>
              <w:t>ISIN IT0005440877</w:t>
            </w:r>
          </w:p>
          <w:p w14:paraId="0F4CDE89"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:93B::</w:t>
            </w:r>
            <w:r w:rsidRPr="005F1F3A">
              <w:rPr>
                <w:rFonts w:cs="Arial"/>
                <w:color w:val="000000"/>
                <w:sz w:val="18"/>
                <w:szCs w:val="18"/>
              </w:rPr>
              <w:tab/>
              <w:t>ELIG//UNIT/4600,</w:t>
            </w:r>
          </w:p>
          <w:p w14:paraId="1301E9CA"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:93B::</w:t>
            </w:r>
            <w:r w:rsidRPr="005F1F3A">
              <w:rPr>
                <w:rFonts w:cs="Arial"/>
                <w:color w:val="000000"/>
                <w:sz w:val="18"/>
                <w:szCs w:val="18"/>
              </w:rPr>
              <w:tab/>
              <w:t>CONB//UNIT/2600,</w:t>
            </w:r>
          </w:p>
          <w:p w14:paraId="4B72B0D1"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:16S:</w:t>
            </w:r>
            <w:r w:rsidRPr="005F1F3A">
              <w:rPr>
                <w:rFonts w:cs="Arial"/>
                <w:color w:val="000000"/>
                <w:sz w:val="18"/>
                <w:szCs w:val="18"/>
              </w:rPr>
              <w:tab/>
              <w:t>USECU</w:t>
            </w:r>
          </w:p>
          <w:p w14:paraId="09F611E1"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:16R:</w:t>
            </w:r>
            <w:r w:rsidRPr="005F1F3A">
              <w:rPr>
                <w:rFonts w:cs="Arial"/>
                <w:color w:val="000000"/>
                <w:sz w:val="18"/>
                <w:szCs w:val="18"/>
              </w:rPr>
              <w:tab/>
              <w:t>CACONF</w:t>
            </w:r>
          </w:p>
          <w:p w14:paraId="401890F2"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:13A::</w:t>
            </w:r>
            <w:r w:rsidRPr="005F1F3A">
              <w:rPr>
                <w:rFonts w:cs="Arial"/>
                <w:color w:val="000000"/>
                <w:sz w:val="18"/>
                <w:szCs w:val="18"/>
              </w:rPr>
              <w:tab/>
              <w:t>CAON//002</w:t>
            </w:r>
          </w:p>
          <w:p w14:paraId="097D7433"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:22F::</w:t>
            </w:r>
            <w:r w:rsidRPr="005F1F3A">
              <w:rPr>
                <w:rFonts w:cs="Arial"/>
                <w:color w:val="000000"/>
                <w:sz w:val="18"/>
                <w:szCs w:val="18"/>
              </w:rPr>
              <w:tab/>
              <w:t>CAOP//SECU</w:t>
            </w:r>
          </w:p>
          <w:p w14:paraId="2CDF8BAA"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:16R:</w:t>
            </w:r>
            <w:r w:rsidRPr="005F1F3A">
              <w:rPr>
                <w:rFonts w:cs="Arial"/>
                <w:color w:val="000000"/>
                <w:sz w:val="18"/>
                <w:szCs w:val="18"/>
              </w:rPr>
              <w:tab/>
              <w:t>SECMOVE</w:t>
            </w:r>
          </w:p>
          <w:p w14:paraId="16FDC902"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:22H::</w:t>
            </w:r>
            <w:r w:rsidRPr="005F1F3A">
              <w:rPr>
                <w:rFonts w:cs="Arial"/>
                <w:color w:val="000000"/>
                <w:sz w:val="18"/>
                <w:szCs w:val="18"/>
              </w:rPr>
              <w:tab/>
              <w:t>CRDB//DEBT</w:t>
            </w:r>
          </w:p>
          <w:p w14:paraId="211519CF"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:35B:</w:t>
            </w:r>
            <w:r w:rsidRPr="005F1F3A">
              <w:rPr>
                <w:rFonts w:cs="Arial"/>
                <w:color w:val="000000"/>
                <w:sz w:val="18"/>
                <w:szCs w:val="18"/>
              </w:rPr>
              <w:tab/>
              <w:t>ISIN IT0005440877</w:t>
            </w:r>
          </w:p>
          <w:p w14:paraId="418BEA00"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:36B::</w:t>
            </w:r>
            <w:r w:rsidRPr="005F1F3A">
              <w:rPr>
                <w:rFonts w:cs="Arial"/>
                <w:color w:val="000000"/>
                <w:sz w:val="18"/>
                <w:szCs w:val="18"/>
              </w:rPr>
              <w:tab/>
              <w:t>PSTA// UNIT/2600,</w:t>
            </w:r>
          </w:p>
          <w:p w14:paraId="2F9CC6A3"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lastRenderedPageBreak/>
              <w:t>:98A::</w:t>
            </w:r>
            <w:r w:rsidRPr="005F1F3A">
              <w:rPr>
                <w:rFonts w:cs="Arial"/>
                <w:color w:val="000000"/>
                <w:sz w:val="18"/>
                <w:szCs w:val="18"/>
              </w:rPr>
              <w:tab/>
              <w:t>POST//20YY0325</w:t>
            </w:r>
          </w:p>
          <w:p w14:paraId="2C7D1D61"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:16S:</w:t>
            </w:r>
            <w:r w:rsidRPr="005F1F3A">
              <w:rPr>
                <w:rFonts w:cs="Arial"/>
                <w:color w:val="000000"/>
                <w:sz w:val="18"/>
                <w:szCs w:val="18"/>
              </w:rPr>
              <w:tab/>
              <w:t>SECMOVE</w:t>
            </w:r>
          </w:p>
          <w:p w14:paraId="56DCD4A0" w14:textId="77777777" w:rsidR="00366BCD" w:rsidRPr="005F1F3A" w:rsidRDefault="00366BCD" w:rsidP="00366BCD">
            <w:pPr>
              <w:spacing w:before="0" w:after="0"/>
              <w:rPr>
                <w:rFonts w:cs="Arial"/>
                <w:color w:val="0000FF"/>
                <w:sz w:val="18"/>
                <w:szCs w:val="18"/>
              </w:rPr>
            </w:pPr>
            <w:r w:rsidRPr="005F1F3A">
              <w:rPr>
                <w:rFonts w:cs="Arial"/>
                <w:color w:val="0000FF"/>
                <w:sz w:val="18"/>
                <w:szCs w:val="18"/>
              </w:rPr>
              <w:t>:16R:</w:t>
            </w:r>
            <w:r w:rsidRPr="005F1F3A">
              <w:rPr>
                <w:rFonts w:cs="Arial"/>
                <w:color w:val="0000FF"/>
                <w:sz w:val="18"/>
                <w:szCs w:val="18"/>
              </w:rPr>
              <w:tab/>
              <w:t>SECMOVE</w:t>
            </w:r>
          </w:p>
          <w:p w14:paraId="70D5D56A" w14:textId="77777777" w:rsidR="00366BCD" w:rsidRPr="005F1F3A" w:rsidRDefault="00366BCD" w:rsidP="00366BCD">
            <w:pPr>
              <w:spacing w:before="0" w:after="0"/>
              <w:rPr>
                <w:rFonts w:cs="Arial"/>
                <w:color w:val="000000" w:themeColor="text1"/>
                <w:sz w:val="18"/>
                <w:szCs w:val="18"/>
              </w:rPr>
            </w:pPr>
            <w:r w:rsidRPr="005F1F3A">
              <w:rPr>
                <w:rFonts w:cs="Arial"/>
                <w:color w:val="000000" w:themeColor="text1"/>
                <w:sz w:val="18"/>
                <w:szCs w:val="18"/>
              </w:rPr>
              <w:t>:22H::</w:t>
            </w:r>
            <w:r w:rsidRPr="005F1F3A">
              <w:rPr>
                <w:rFonts w:cs="Arial"/>
                <w:color w:val="000000" w:themeColor="text1"/>
                <w:sz w:val="18"/>
                <w:szCs w:val="18"/>
              </w:rPr>
              <w:tab/>
              <w:t>CRDB//CRED</w:t>
            </w:r>
          </w:p>
          <w:p w14:paraId="566934CC" w14:textId="77777777" w:rsidR="00366BCD" w:rsidRPr="005F1F3A" w:rsidRDefault="00366BCD" w:rsidP="00366BCD">
            <w:pPr>
              <w:spacing w:before="0" w:after="0"/>
              <w:rPr>
                <w:rFonts w:cs="Arial"/>
                <w:color w:val="000000" w:themeColor="text1"/>
                <w:sz w:val="18"/>
                <w:szCs w:val="18"/>
              </w:rPr>
            </w:pPr>
            <w:r w:rsidRPr="005F1F3A">
              <w:rPr>
                <w:rFonts w:cs="Arial"/>
                <w:color w:val="000000" w:themeColor="text1"/>
                <w:sz w:val="18"/>
                <w:szCs w:val="18"/>
              </w:rPr>
              <w:t>:35B:</w:t>
            </w:r>
            <w:r w:rsidRPr="005F1F3A">
              <w:rPr>
                <w:rFonts w:cs="Arial"/>
                <w:color w:val="000000" w:themeColor="text1"/>
                <w:sz w:val="18"/>
                <w:szCs w:val="18"/>
              </w:rPr>
              <w:tab/>
              <w:t>ISIN IT0000218401</w:t>
            </w:r>
          </w:p>
          <w:p w14:paraId="1D1B6887" w14:textId="77777777" w:rsidR="00366BCD" w:rsidRPr="005F1F3A" w:rsidRDefault="00366BCD" w:rsidP="00366BCD">
            <w:pPr>
              <w:spacing w:before="0" w:after="0"/>
              <w:rPr>
                <w:rFonts w:cs="Arial"/>
                <w:color w:val="000000" w:themeColor="text1"/>
                <w:sz w:val="18"/>
                <w:szCs w:val="18"/>
              </w:rPr>
            </w:pPr>
            <w:r w:rsidRPr="005F1F3A">
              <w:rPr>
                <w:rFonts w:cs="Arial"/>
                <w:color w:val="000000" w:themeColor="text1"/>
                <w:sz w:val="18"/>
                <w:szCs w:val="18"/>
              </w:rPr>
              <w:t>:36B:</w:t>
            </w:r>
            <w:r w:rsidRPr="005F1F3A">
              <w:rPr>
                <w:rFonts w:cs="Arial"/>
                <w:color w:val="000000" w:themeColor="text1"/>
                <w:sz w:val="18"/>
                <w:szCs w:val="18"/>
              </w:rPr>
              <w:tab/>
              <w:t>PSTA//UNIT/497,</w:t>
            </w:r>
          </w:p>
          <w:p w14:paraId="3F85C488" w14:textId="77777777" w:rsidR="00366BCD" w:rsidRPr="005F1F3A" w:rsidRDefault="00366BCD" w:rsidP="00366BCD">
            <w:pPr>
              <w:spacing w:before="0" w:after="0"/>
              <w:rPr>
                <w:rFonts w:cs="Arial"/>
                <w:color w:val="000000" w:themeColor="text1"/>
                <w:sz w:val="18"/>
                <w:szCs w:val="18"/>
              </w:rPr>
            </w:pPr>
            <w:r w:rsidRPr="005F1F3A">
              <w:rPr>
                <w:rFonts w:cs="Arial"/>
                <w:color w:val="000000" w:themeColor="text1"/>
                <w:sz w:val="18"/>
                <w:szCs w:val="18"/>
              </w:rPr>
              <w:t>:22F::</w:t>
            </w:r>
            <w:r w:rsidRPr="005F1F3A">
              <w:rPr>
                <w:rFonts w:cs="Arial"/>
                <w:color w:val="000000" w:themeColor="text1"/>
                <w:sz w:val="18"/>
                <w:szCs w:val="18"/>
              </w:rPr>
              <w:tab/>
              <w:t>DISF/CINL</w:t>
            </w:r>
          </w:p>
          <w:p w14:paraId="09D165CF" w14:textId="77777777" w:rsidR="00366BCD" w:rsidRPr="005F1F3A" w:rsidRDefault="00366BCD" w:rsidP="00366BCD">
            <w:pPr>
              <w:spacing w:before="0" w:after="0"/>
              <w:rPr>
                <w:rFonts w:cs="Arial"/>
                <w:color w:val="000000" w:themeColor="text1"/>
                <w:sz w:val="18"/>
                <w:szCs w:val="18"/>
              </w:rPr>
            </w:pPr>
            <w:r w:rsidRPr="005F1F3A">
              <w:rPr>
                <w:rFonts w:cs="Arial"/>
                <w:color w:val="000000" w:themeColor="text1"/>
                <w:sz w:val="18"/>
                <w:szCs w:val="18"/>
              </w:rPr>
              <w:t>:90B::</w:t>
            </w:r>
            <w:r w:rsidRPr="005F1F3A">
              <w:rPr>
                <w:rFonts w:cs="Arial"/>
                <w:color w:val="000000" w:themeColor="text1"/>
                <w:sz w:val="18"/>
                <w:szCs w:val="18"/>
              </w:rPr>
              <w:tab/>
              <w:t>PRPP//EUR4,44</w:t>
            </w:r>
          </w:p>
          <w:p w14:paraId="413B65DB" w14:textId="77777777" w:rsidR="00366BCD" w:rsidRPr="005F1F3A" w:rsidRDefault="00366BCD" w:rsidP="00366BCD">
            <w:pPr>
              <w:spacing w:before="0" w:after="0"/>
              <w:rPr>
                <w:rFonts w:cs="Arial"/>
                <w:color w:val="000000" w:themeColor="text1"/>
                <w:sz w:val="18"/>
                <w:szCs w:val="18"/>
              </w:rPr>
            </w:pPr>
            <w:r w:rsidRPr="005F1F3A">
              <w:rPr>
                <w:rFonts w:cs="Arial"/>
                <w:color w:val="000000" w:themeColor="text1"/>
                <w:sz w:val="18"/>
                <w:szCs w:val="18"/>
              </w:rPr>
              <w:t>:90B::</w:t>
            </w:r>
            <w:r w:rsidRPr="005F1F3A">
              <w:rPr>
                <w:rFonts w:cs="Arial"/>
                <w:color w:val="000000" w:themeColor="text1"/>
                <w:sz w:val="18"/>
                <w:szCs w:val="18"/>
              </w:rPr>
              <w:tab/>
              <w:t>CINL//EUR4,44</w:t>
            </w:r>
          </w:p>
          <w:p w14:paraId="1EBF4A1E" w14:textId="13D08C87" w:rsidR="00366BCD" w:rsidRPr="005F1F3A" w:rsidRDefault="00366BCD" w:rsidP="00366BCD">
            <w:pPr>
              <w:spacing w:before="0" w:after="0"/>
              <w:rPr>
                <w:rFonts w:cs="Arial"/>
                <w:color w:val="000000" w:themeColor="text1"/>
                <w:sz w:val="18"/>
                <w:szCs w:val="18"/>
              </w:rPr>
            </w:pPr>
            <w:r w:rsidRPr="005F1F3A">
              <w:rPr>
                <w:rFonts w:cs="Arial"/>
                <w:color w:val="000000" w:themeColor="text1"/>
                <w:sz w:val="18"/>
                <w:szCs w:val="18"/>
              </w:rPr>
              <w:t>:92K::</w:t>
            </w:r>
            <w:r w:rsidRPr="005F1F3A">
              <w:rPr>
                <w:rFonts w:cs="Arial"/>
                <w:color w:val="000000" w:themeColor="text1"/>
                <w:sz w:val="18"/>
                <w:szCs w:val="18"/>
              </w:rPr>
              <w:tab/>
              <w:t>NEWO//1/5,22</w:t>
            </w:r>
          </w:p>
          <w:p w14:paraId="42ABD8D5" w14:textId="7B492D59" w:rsidR="00070280" w:rsidRPr="005F1F3A" w:rsidRDefault="00E248E3" w:rsidP="00366BCD">
            <w:pPr>
              <w:spacing w:before="0" w:after="0"/>
              <w:rPr>
                <w:rFonts w:cs="Arial"/>
                <w:color w:val="FF0000"/>
                <w:sz w:val="18"/>
                <w:szCs w:val="18"/>
              </w:rPr>
            </w:pPr>
            <w:r w:rsidRPr="005F1F3A">
              <w:rPr>
                <w:rFonts w:cs="Arial"/>
                <w:color w:val="0000FF"/>
                <w:sz w:val="18"/>
                <w:szCs w:val="18"/>
              </w:rPr>
              <w:t>:</w:t>
            </w:r>
            <w:r w:rsidRPr="005F1F3A">
              <w:rPr>
                <w:rFonts w:cs="Arial"/>
                <w:color w:val="FF0000"/>
                <w:sz w:val="18"/>
                <w:szCs w:val="18"/>
              </w:rPr>
              <w:t xml:space="preserve">92A:: </w:t>
            </w:r>
            <w:r w:rsidR="007060D0">
              <w:rPr>
                <w:rFonts w:cs="Arial"/>
                <w:color w:val="FF0000"/>
                <w:sz w:val="18"/>
                <w:szCs w:val="18"/>
              </w:rPr>
              <w:t xml:space="preserve"> </w:t>
            </w:r>
            <w:r w:rsidRPr="005F1F3A">
              <w:rPr>
                <w:rFonts w:cs="Arial"/>
                <w:color w:val="FF0000"/>
                <w:sz w:val="18"/>
                <w:szCs w:val="18"/>
              </w:rPr>
              <w:t xml:space="preserve"> </w:t>
            </w:r>
            <w:r w:rsidR="007060D0">
              <w:rPr>
                <w:rFonts w:cs="Arial"/>
                <w:color w:val="FF0000"/>
                <w:sz w:val="18"/>
                <w:szCs w:val="18"/>
              </w:rPr>
              <w:t xml:space="preserve">  </w:t>
            </w:r>
            <w:r w:rsidRPr="005F1F3A">
              <w:rPr>
                <w:rFonts w:cs="Arial"/>
                <w:color w:val="FF0000"/>
                <w:sz w:val="18"/>
                <w:szCs w:val="18"/>
              </w:rPr>
              <w:t>TAXR//15,</w:t>
            </w:r>
          </w:p>
          <w:p w14:paraId="3DF59F6F" w14:textId="415DA413" w:rsidR="0007781D" w:rsidRPr="005F1F3A" w:rsidRDefault="0007781D" w:rsidP="00366BCD">
            <w:pPr>
              <w:spacing w:before="0" w:after="0"/>
              <w:rPr>
                <w:rFonts w:cs="Arial"/>
                <w:color w:val="0000FF"/>
                <w:sz w:val="18"/>
                <w:szCs w:val="18"/>
              </w:rPr>
            </w:pPr>
            <w:r w:rsidRPr="005F1F3A">
              <w:rPr>
                <w:rFonts w:cs="Arial"/>
                <w:color w:val="FF0000"/>
                <w:sz w:val="18"/>
                <w:szCs w:val="18"/>
              </w:rPr>
              <w:t xml:space="preserve">:19B::  </w:t>
            </w:r>
            <w:r w:rsidR="007060D0">
              <w:rPr>
                <w:rFonts w:cs="Arial"/>
                <w:color w:val="FF0000"/>
                <w:sz w:val="18"/>
                <w:szCs w:val="18"/>
              </w:rPr>
              <w:t xml:space="preserve"> </w:t>
            </w:r>
            <w:r w:rsidRPr="005F1F3A">
              <w:rPr>
                <w:rFonts w:cs="Arial"/>
                <w:color w:val="FF0000"/>
                <w:sz w:val="18"/>
                <w:szCs w:val="18"/>
              </w:rPr>
              <w:t xml:space="preserve"> </w:t>
            </w:r>
            <w:r w:rsidR="007060D0">
              <w:rPr>
                <w:rFonts w:cs="Arial"/>
                <w:color w:val="FF0000"/>
                <w:sz w:val="18"/>
                <w:szCs w:val="18"/>
              </w:rPr>
              <w:t xml:space="preserve"> </w:t>
            </w:r>
            <w:r w:rsidRPr="005F1F3A">
              <w:rPr>
                <w:rFonts w:cs="Arial"/>
                <w:color w:val="FF0000"/>
                <w:sz w:val="18"/>
                <w:szCs w:val="18"/>
              </w:rPr>
              <w:t>TAXR</w:t>
            </w:r>
            <w:r w:rsidR="00023F81" w:rsidRPr="005F1F3A">
              <w:rPr>
                <w:rFonts w:cs="Arial"/>
                <w:color w:val="FF0000"/>
                <w:sz w:val="18"/>
                <w:szCs w:val="18"/>
              </w:rPr>
              <w:t>//EUR</w:t>
            </w:r>
            <w:r w:rsidR="003C0084" w:rsidRPr="005F1F3A">
              <w:rPr>
                <w:rFonts w:cs="Arial"/>
                <w:color w:val="FF0000"/>
                <w:sz w:val="18"/>
                <w:szCs w:val="18"/>
              </w:rPr>
              <w:t>390,</w:t>
            </w:r>
          </w:p>
          <w:p w14:paraId="2B8B2649" w14:textId="77777777" w:rsidR="00366BCD" w:rsidRPr="005F1F3A" w:rsidRDefault="00366BCD" w:rsidP="00366BCD">
            <w:pPr>
              <w:spacing w:before="0" w:after="0"/>
              <w:rPr>
                <w:rFonts w:cs="Arial"/>
                <w:color w:val="000000" w:themeColor="text1"/>
                <w:sz w:val="18"/>
                <w:szCs w:val="18"/>
              </w:rPr>
            </w:pPr>
            <w:r w:rsidRPr="005F1F3A">
              <w:rPr>
                <w:rFonts w:cs="Arial"/>
                <w:color w:val="000000" w:themeColor="text1"/>
                <w:sz w:val="18"/>
                <w:szCs w:val="18"/>
              </w:rPr>
              <w:t>:98A::</w:t>
            </w:r>
            <w:r w:rsidRPr="005F1F3A">
              <w:rPr>
                <w:rFonts w:cs="Arial"/>
                <w:color w:val="000000" w:themeColor="text1"/>
                <w:sz w:val="18"/>
                <w:szCs w:val="18"/>
              </w:rPr>
              <w:tab/>
              <w:t xml:space="preserve">POST//20YY0325 </w:t>
            </w:r>
          </w:p>
          <w:p w14:paraId="144879A4" w14:textId="77777777" w:rsidR="00366BCD" w:rsidRPr="005F1F3A" w:rsidRDefault="00366BCD" w:rsidP="00366BCD">
            <w:pPr>
              <w:spacing w:before="0" w:after="0"/>
              <w:rPr>
                <w:rFonts w:cs="Arial"/>
                <w:color w:val="0000FF"/>
                <w:sz w:val="18"/>
                <w:szCs w:val="18"/>
              </w:rPr>
            </w:pPr>
            <w:r w:rsidRPr="005F1F3A">
              <w:rPr>
                <w:rFonts w:cs="Arial"/>
                <w:color w:val="0000FF"/>
                <w:sz w:val="18"/>
                <w:szCs w:val="18"/>
              </w:rPr>
              <w:t>:16S:</w:t>
            </w:r>
            <w:r w:rsidRPr="005F1F3A">
              <w:rPr>
                <w:rFonts w:cs="Arial"/>
                <w:color w:val="0000FF"/>
                <w:sz w:val="18"/>
                <w:szCs w:val="18"/>
              </w:rPr>
              <w:tab/>
              <w:t>SECMOVE</w:t>
            </w:r>
          </w:p>
          <w:p w14:paraId="3B6F481E" w14:textId="77777777" w:rsidR="00366BCD" w:rsidRPr="005F1F3A" w:rsidRDefault="00366BCD" w:rsidP="00366BCD">
            <w:pPr>
              <w:spacing w:before="0" w:after="0"/>
              <w:rPr>
                <w:rFonts w:cs="Arial"/>
                <w:color w:val="0000FF"/>
                <w:sz w:val="18"/>
                <w:szCs w:val="18"/>
              </w:rPr>
            </w:pPr>
            <w:r w:rsidRPr="005F1F3A">
              <w:rPr>
                <w:rFonts w:cs="Arial"/>
                <w:color w:val="0000FF"/>
                <w:sz w:val="18"/>
                <w:szCs w:val="18"/>
              </w:rPr>
              <w:t>:16R:</w:t>
            </w:r>
            <w:r w:rsidRPr="005F1F3A">
              <w:rPr>
                <w:rFonts w:cs="Arial"/>
                <w:color w:val="0000FF"/>
                <w:sz w:val="18"/>
                <w:szCs w:val="18"/>
              </w:rPr>
              <w:tab/>
              <w:t>CASHMOVE</w:t>
            </w:r>
          </w:p>
          <w:p w14:paraId="372E81F0" w14:textId="77777777" w:rsidR="00366BCD" w:rsidRPr="005F1F3A" w:rsidRDefault="00366BCD" w:rsidP="00366BCD">
            <w:pPr>
              <w:spacing w:before="0" w:after="0"/>
              <w:rPr>
                <w:rFonts w:cs="Arial"/>
                <w:color w:val="000000"/>
                <w:sz w:val="18"/>
                <w:szCs w:val="18"/>
              </w:rPr>
            </w:pPr>
            <w:r w:rsidRPr="005F1F3A">
              <w:rPr>
                <w:rFonts w:cs="Arial"/>
                <w:color w:val="000000"/>
                <w:sz w:val="18"/>
                <w:szCs w:val="18"/>
              </w:rPr>
              <w:t>:22H::</w:t>
            </w:r>
            <w:r w:rsidRPr="005F1F3A">
              <w:rPr>
                <w:rFonts w:cs="Arial"/>
                <w:color w:val="000000"/>
                <w:sz w:val="18"/>
                <w:szCs w:val="18"/>
              </w:rPr>
              <w:tab/>
              <w:t>CRDB//CRED</w:t>
            </w:r>
          </w:p>
          <w:p w14:paraId="0E3BA244" w14:textId="00782A85" w:rsidR="00366BCD" w:rsidRPr="00547C16" w:rsidRDefault="00366BCD" w:rsidP="00366BCD">
            <w:pPr>
              <w:spacing w:before="0" w:after="0"/>
              <w:rPr>
                <w:rFonts w:cs="Arial"/>
                <w:sz w:val="18"/>
                <w:szCs w:val="18"/>
              </w:rPr>
            </w:pPr>
            <w:r w:rsidRPr="00547C16">
              <w:rPr>
                <w:rFonts w:cs="Arial"/>
                <w:sz w:val="18"/>
                <w:szCs w:val="18"/>
              </w:rPr>
              <w:t>:</w:t>
            </w:r>
            <w:r w:rsidR="004D5296" w:rsidRPr="00547C16">
              <w:rPr>
                <w:rFonts w:cs="Arial"/>
                <w:sz w:val="18"/>
                <w:szCs w:val="18"/>
              </w:rPr>
              <w:t>19B</w:t>
            </w:r>
            <w:r w:rsidRPr="00547C16">
              <w:rPr>
                <w:rFonts w:cs="Arial"/>
                <w:sz w:val="18"/>
                <w:szCs w:val="18"/>
              </w:rPr>
              <w:t>::</w:t>
            </w:r>
            <w:r w:rsidRPr="00547C16">
              <w:rPr>
                <w:rFonts w:cs="Arial"/>
                <w:sz w:val="18"/>
                <w:szCs w:val="18"/>
              </w:rPr>
              <w:tab/>
              <w:t>CINL//EUR3,32</w:t>
            </w:r>
          </w:p>
          <w:p w14:paraId="20CCC885" w14:textId="5918B6FE" w:rsidR="00366BCD" w:rsidRDefault="00366BCD" w:rsidP="00366BCD">
            <w:pPr>
              <w:spacing w:before="0" w:after="0"/>
              <w:rPr>
                <w:rFonts w:cs="Arial"/>
                <w:color w:val="000000"/>
                <w:sz w:val="18"/>
                <w:szCs w:val="18"/>
              </w:rPr>
            </w:pPr>
            <w:r w:rsidRPr="005F1F3A">
              <w:rPr>
                <w:rFonts w:cs="Arial"/>
                <w:color w:val="000000"/>
                <w:sz w:val="18"/>
                <w:szCs w:val="18"/>
              </w:rPr>
              <w:t>:98A::</w:t>
            </w:r>
            <w:r w:rsidRPr="005F1F3A">
              <w:rPr>
                <w:rFonts w:cs="Arial"/>
                <w:color w:val="000000"/>
                <w:sz w:val="18"/>
                <w:szCs w:val="18"/>
              </w:rPr>
              <w:tab/>
              <w:t>POST//20YY0325</w:t>
            </w:r>
          </w:p>
          <w:p w14:paraId="243105F1" w14:textId="487AE2EC" w:rsidR="00547C16" w:rsidRPr="00CB3CDD" w:rsidRDefault="00547C16" w:rsidP="00366BCD">
            <w:pPr>
              <w:spacing w:before="0" w:after="0"/>
              <w:rPr>
                <w:rFonts w:cs="Arial"/>
                <w:color w:val="FF0000"/>
                <w:sz w:val="18"/>
                <w:szCs w:val="18"/>
              </w:rPr>
            </w:pPr>
            <w:r w:rsidRPr="00CB3CDD">
              <w:rPr>
                <w:rFonts w:cs="Arial"/>
                <w:color w:val="FF0000"/>
                <w:sz w:val="18"/>
                <w:szCs w:val="18"/>
              </w:rPr>
              <w:t xml:space="preserve">:90B::     </w:t>
            </w:r>
            <w:r w:rsidR="004126AC" w:rsidRPr="00CB3CDD">
              <w:rPr>
                <w:rFonts w:cs="Arial"/>
                <w:color w:val="FF0000"/>
                <w:sz w:val="18"/>
                <w:szCs w:val="18"/>
              </w:rPr>
              <w:t>CINL//</w:t>
            </w:r>
            <w:r w:rsidR="00FD4B3B" w:rsidRPr="00CB3CDD">
              <w:rPr>
                <w:rFonts w:cs="Arial"/>
                <w:color w:val="FF0000"/>
                <w:sz w:val="18"/>
                <w:szCs w:val="18"/>
              </w:rPr>
              <w:t>ACTU/</w:t>
            </w:r>
            <w:r w:rsidR="00AC0941" w:rsidRPr="00CB3CDD">
              <w:rPr>
                <w:rFonts w:cs="Arial"/>
                <w:color w:val="FF0000"/>
                <w:sz w:val="18"/>
                <w:szCs w:val="18"/>
              </w:rPr>
              <w:t>EUR</w:t>
            </w:r>
            <w:r w:rsidR="004126AC" w:rsidRPr="00CB3CDD">
              <w:rPr>
                <w:rFonts w:cs="Arial"/>
                <w:color w:val="FF0000"/>
                <w:sz w:val="18"/>
                <w:szCs w:val="18"/>
              </w:rPr>
              <w:t>4,44</w:t>
            </w:r>
          </w:p>
          <w:p w14:paraId="6B356A89" w14:textId="77777777" w:rsidR="00366BCD" w:rsidRPr="005F1F3A" w:rsidRDefault="00366BCD" w:rsidP="00366BCD">
            <w:pPr>
              <w:spacing w:before="0" w:after="0"/>
              <w:rPr>
                <w:rFonts w:cs="Arial"/>
                <w:color w:val="0000FF"/>
                <w:sz w:val="18"/>
                <w:szCs w:val="18"/>
              </w:rPr>
            </w:pPr>
            <w:r w:rsidRPr="005F1F3A">
              <w:rPr>
                <w:rFonts w:cs="Arial"/>
                <w:color w:val="0000FF"/>
                <w:sz w:val="18"/>
                <w:szCs w:val="18"/>
              </w:rPr>
              <w:t>:16S:</w:t>
            </w:r>
            <w:r w:rsidRPr="005F1F3A">
              <w:rPr>
                <w:rFonts w:cs="Arial"/>
                <w:color w:val="0000FF"/>
                <w:sz w:val="18"/>
                <w:szCs w:val="18"/>
              </w:rPr>
              <w:tab/>
              <w:t>CASHMOVE</w:t>
            </w:r>
          </w:p>
          <w:p w14:paraId="6D51517A" w14:textId="4871C8E7" w:rsidR="007D4EB9" w:rsidRPr="00EB02BC" w:rsidRDefault="00366BCD" w:rsidP="00EB02BC">
            <w:pPr>
              <w:spacing w:before="0" w:after="0"/>
              <w:rPr>
                <w:rFonts w:cs="Arial"/>
                <w:color w:val="000000"/>
                <w:sz w:val="18"/>
                <w:szCs w:val="18"/>
              </w:rPr>
            </w:pPr>
            <w:r w:rsidRPr="005F1F3A">
              <w:rPr>
                <w:rFonts w:cs="Arial"/>
                <w:color w:val="000000"/>
                <w:sz w:val="18"/>
                <w:szCs w:val="18"/>
              </w:rPr>
              <w:t>:16S:</w:t>
            </w:r>
            <w:r w:rsidRPr="005F1F3A">
              <w:rPr>
                <w:rFonts w:cs="Arial"/>
                <w:color w:val="000000"/>
                <w:sz w:val="18"/>
                <w:szCs w:val="18"/>
              </w:rPr>
              <w:tab/>
              <w:t>CACONF</w:t>
            </w:r>
            <w:bookmarkEnd w:id="79"/>
          </w:p>
        </w:tc>
      </w:tr>
    </w:tbl>
    <w:p w14:paraId="65FC110D" w14:textId="77777777" w:rsidR="00487FD0" w:rsidRDefault="00487FD0" w:rsidP="00487FD0">
      <w:pPr>
        <w:suppressAutoHyphens w:val="0"/>
        <w:spacing w:before="0" w:after="0"/>
        <w:rPr>
          <w:b/>
          <w:sz w:val="28"/>
        </w:rPr>
      </w:pPr>
    </w:p>
    <w:p w14:paraId="1226FB4A" w14:textId="77777777" w:rsidR="00487FD0" w:rsidRDefault="00487FD0" w:rsidP="00487FD0">
      <w:pPr>
        <w:suppressAutoHyphens w:val="0"/>
        <w:spacing w:before="0" w:after="0"/>
        <w:rPr>
          <w:b/>
          <w:sz w:val="28"/>
        </w:rPr>
      </w:pPr>
      <w:r>
        <w:rPr>
          <w:b/>
          <w:sz w:val="28"/>
        </w:rPr>
        <w:t>SWIFT Comment</w:t>
      </w:r>
    </w:p>
    <w:p w14:paraId="7C82F802" w14:textId="77777777" w:rsidR="00487FD0" w:rsidRDefault="00487FD0" w:rsidP="00487FD0">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487FD0" w:rsidRPr="00E32808" w14:paraId="6173D013" w14:textId="77777777" w:rsidTr="00CB1D66">
        <w:tc>
          <w:tcPr>
            <w:tcW w:w="8721" w:type="dxa"/>
            <w:tcBorders>
              <w:bottom w:val="dotted" w:sz="4" w:space="0" w:color="auto"/>
            </w:tcBorders>
          </w:tcPr>
          <w:p w14:paraId="0AD10B1F" w14:textId="77777777" w:rsidR="00487FD0" w:rsidRDefault="00715F34" w:rsidP="00CB1D66">
            <w:pPr>
              <w:rPr>
                <w:rFonts w:cs="Arial"/>
                <w:color w:val="000000"/>
              </w:rPr>
            </w:pPr>
            <w:r>
              <w:rPr>
                <w:rFonts w:cs="Arial"/>
                <w:color w:val="000000"/>
              </w:rPr>
              <w:t>Can the definition of :19B::TAXR in E1/D1 be the same as the TAXR amount in E2/D</w:t>
            </w:r>
            <w:proofErr w:type="gramStart"/>
            <w:r>
              <w:rPr>
                <w:rFonts w:cs="Arial"/>
                <w:color w:val="000000"/>
              </w:rPr>
              <w:t>2 ?</w:t>
            </w:r>
            <w:proofErr w:type="gramEnd"/>
            <w:r>
              <w:rPr>
                <w:rFonts w:cs="Arial"/>
                <w:color w:val="000000"/>
              </w:rPr>
              <w:t xml:space="preserve"> </w:t>
            </w:r>
          </w:p>
          <w:p w14:paraId="4771526C" w14:textId="7BB3116A" w:rsidR="009501A1" w:rsidRPr="008466D3" w:rsidRDefault="009501A1" w:rsidP="00CB1D66">
            <w:pPr>
              <w:rPr>
                <w:rFonts w:cs="Arial"/>
                <w:color w:val="000000"/>
              </w:rPr>
            </w:pPr>
            <w:r>
              <w:rPr>
                <w:rFonts w:cs="Arial"/>
                <w:color w:val="000000"/>
              </w:rPr>
              <w:t>Format Options for TAXR and CINL to be checked</w:t>
            </w:r>
            <w:r w:rsidR="00007F0C">
              <w:rPr>
                <w:rFonts w:cs="Arial"/>
                <w:color w:val="000000"/>
              </w:rPr>
              <w:t>.</w:t>
            </w:r>
          </w:p>
        </w:tc>
      </w:tr>
    </w:tbl>
    <w:p w14:paraId="330256C0" w14:textId="77777777" w:rsidR="00487FD0" w:rsidRDefault="00487FD0" w:rsidP="00487FD0">
      <w:pPr>
        <w:suppressAutoHyphens w:val="0"/>
        <w:spacing w:before="0" w:after="0"/>
        <w:rPr>
          <w:b/>
          <w:sz w:val="28"/>
        </w:rPr>
      </w:pPr>
    </w:p>
    <w:p w14:paraId="7BC6C229" w14:textId="77777777" w:rsidR="00487FD0" w:rsidRDefault="00487FD0" w:rsidP="00487FD0">
      <w:pPr>
        <w:suppressAutoHyphens w:val="0"/>
        <w:spacing w:before="0" w:after="0"/>
        <w:rPr>
          <w:b/>
          <w:sz w:val="28"/>
        </w:rPr>
      </w:pPr>
      <w:r w:rsidRPr="00623855">
        <w:rPr>
          <w:b/>
          <w:sz w:val="28"/>
        </w:rPr>
        <w:t>Standards Illustration</w:t>
      </w:r>
    </w:p>
    <w:p w14:paraId="1313AADD" w14:textId="77777777" w:rsidR="00487FD0" w:rsidRPr="00396604" w:rsidRDefault="00487FD0" w:rsidP="00487FD0">
      <w:pPr>
        <w:pBdr>
          <w:top w:val="single" w:sz="4" w:space="5" w:color="auto"/>
          <w:bottom w:val="single" w:sz="4" w:space="5" w:color="auto"/>
        </w:pBdr>
        <w:spacing w:after="240"/>
        <w:rPr>
          <w:b/>
          <w:sz w:val="32"/>
          <w:szCs w:val="32"/>
        </w:rPr>
      </w:pPr>
      <w:r w:rsidRPr="00396604">
        <w:rPr>
          <w:b/>
          <w:sz w:val="32"/>
          <w:szCs w:val="32"/>
        </w:rPr>
        <w:t>1. ISO 15022 Illustration</w:t>
      </w:r>
    </w:p>
    <w:p w14:paraId="748E9F72" w14:textId="13A73BD4" w:rsidR="00487FD0" w:rsidRDefault="009F2509" w:rsidP="00487FD0">
      <w:pPr>
        <w:rPr>
          <w:b/>
        </w:rPr>
      </w:pPr>
      <w:r>
        <w:rPr>
          <w:b/>
        </w:rPr>
        <w:t xml:space="preserve">1. </w:t>
      </w:r>
      <w:r w:rsidR="00487FD0" w:rsidRPr="00150271">
        <w:rPr>
          <w:b/>
        </w:rPr>
        <w:t xml:space="preserve">In the MT 564 in sequence </w:t>
      </w:r>
      <w:r w:rsidR="006258DA">
        <w:rPr>
          <w:b/>
        </w:rPr>
        <w:t xml:space="preserve">E1 </w:t>
      </w:r>
      <w:r w:rsidR="00724896">
        <w:rPr>
          <w:b/>
        </w:rPr>
        <w:t>and i</w:t>
      </w:r>
      <w:r w:rsidR="00724896" w:rsidRPr="00150271">
        <w:rPr>
          <w:b/>
        </w:rPr>
        <w:t>n the MT 56</w:t>
      </w:r>
      <w:r w:rsidR="00724896">
        <w:rPr>
          <w:b/>
        </w:rPr>
        <w:t>6</w:t>
      </w:r>
      <w:r w:rsidR="00724896" w:rsidRPr="00150271">
        <w:rPr>
          <w:b/>
        </w:rPr>
        <w:t xml:space="preserve"> in sequence </w:t>
      </w:r>
      <w:r w:rsidR="00724896">
        <w:rPr>
          <w:b/>
        </w:rPr>
        <w:t xml:space="preserve">D1 </w:t>
      </w:r>
      <w:r w:rsidR="00487FD0" w:rsidRPr="00150271">
        <w:rPr>
          <w:b/>
        </w:rPr>
        <w:t xml:space="preserve">in field </w:t>
      </w:r>
      <w:r w:rsidR="00FF58A4">
        <w:rPr>
          <w:b/>
        </w:rPr>
        <w:t>:</w:t>
      </w:r>
      <w:r w:rsidR="002C1FE2">
        <w:rPr>
          <w:b/>
        </w:rPr>
        <w:t>92a</w:t>
      </w:r>
      <w:r w:rsidR="00F75293">
        <w:rPr>
          <w:b/>
        </w:rPr>
        <w:t>: Rate</w:t>
      </w:r>
      <w:r w:rsidR="00487FD0">
        <w:rPr>
          <w:b/>
        </w:rPr>
        <w:t xml:space="preserve">, add </w:t>
      </w:r>
      <w:r w:rsidR="00F75293">
        <w:rPr>
          <w:b/>
        </w:rPr>
        <w:t>a</w:t>
      </w:r>
      <w:r w:rsidR="00487FD0">
        <w:rPr>
          <w:b/>
        </w:rPr>
        <w:t xml:space="preserve"> new </w:t>
      </w:r>
      <w:r w:rsidR="002C1FE2">
        <w:rPr>
          <w:b/>
        </w:rPr>
        <w:t>optional and non</w:t>
      </w:r>
      <w:r w:rsidR="00F75293">
        <w:rPr>
          <w:b/>
        </w:rPr>
        <w:t>-</w:t>
      </w:r>
      <w:r w:rsidR="002C1FE2">
        <w:rPr>
          <w:b/>
        </w:rPr>
        <w:t>repeatable</w:t>
      </w:r>
      <w:r w:rsidR="00F75293">
        <w:rPr>
          <w:b/>
        </w:rPr>
        <w:t xml:space="preserve"> </w:t>
      </w:r>
      <w:proofErr w:type="spellStart"/>
      <w:r w:rsidR="00F3213D">
        <w:rPr>
          <w:b/>
        </w:rPr>
        <w:t>Wihthholding</w:t>
      </w:r>
      <w:proofErr w:type="spellEnd"/>
      <w:r w:rsidR="00F3213D">
        <w:rPr>
          <w:b/>
        </w:rPr>
        <w:t xml:space="preserve"> Tax Rate </w:t>
      </w:r>
      <w:r w:rsidR="00196BB9">
        <w:rPr>
          <w:b/>
        </w:rPr>
        <w:t>(</w:t>
      </w:r>
      <w:r w:rsidR="00E7708E">
        <w:rPr>
          <w:b/>
        </w:rPr>
        <w:t>TAXR</w:t>
      </w:r>
      <w:r w:rsidR="00196BB9">
        <w:rPr>
          <w:b/>
        </w:rPr>
        <w:t>)</w:t>
      </w:r>
      <w:r w:rsidR="00E7708E">
        <w:rPr>
          <w:b/>
        </w:rPr>
        <w:t xml:space="preserve"> </w:t>
      </w:r>
      <w:r w:rsidR="002C1FE2">
        <w:rPr>
          <w:b/>
        </w:rPr>
        <w:t xml:space="preserve">qualifier </w:t>
      </w:r>
      <w:proofErr w:type="gramStart"/>
      <w:r w:rsidR="008E0CFF">
        <w:rPr>
          <w:b/>
        </w:rPr>
        <w:t>similar to</w:t>
      </w:r>
      <w:proofErr w:type="gramEnd"/>
      <w:r w:rsidR="008E0CFF">
        <w:rPr>
          <w:b/>
        </w:rPr>
        <w:t xml:space="preserve"> the </w:t>
      </w:r>
      <w:r>
        <w:rPr>
          <w:b/>
        </w:rPr>
        <w:t>:92a::</w:t>
      </w:r>
      <w:r w:rsidR="008E0CFF">
        <w:rPr>
          <w:b/>
        </w:rPr>
        <w:t xml:space="preserve">TAXR qualifier defined </w:t>
      </w:r>
      <w:r>
        <w:rPr>
          <w:b/>
        </w:rPr>
        <w:t>in the sequence E2</w:t>
      </w:r>
      <w:r w:rsidR="009F3AD7">
        <w:rPr>
          <w:b/>
        </w:rPr>
        <w:t>/D2</w:t>
      </w:r>
      <w:r>
        <w:rPr>
          <w:b/>
        </w:rPr>
        <w:t xml:space="preserve"> </w:t>
      </w:r>
      <w:r w:rsidR="00487FD0">
        <w:rPr>
          <w:b/>
        </w:rPr>
        <w:t xml:space="preserve">as illustrated below: </w:t>
      </w:r>
    </w:p>
    <w:p w14:paraId="03AE049B" w14:textId="77777777" w:rsidR="00420FF6" w:rsidRPr="00420FF6" w:rsidRDefault="00420FF6" w:rsidP="00420FF6">
      <w:pPr>
        <w:pBdr>
          <w:bottom w:val="single" w:sz="6" w:space="0" w:color="013B80"/>
        </w:pBdr>
        <w:suppressAutoHyphens w:val="0"/>
        <w:spacing w:before="100" w:beforeAutospacing="1" w:after="100" w:afterAutospacing="1"/>
        <w:outlineLvl w:val="2"/>
        <w:rPr>
          <w:rFonts w:eastAsia="Times New Roman" w:cs="Arial"/>
          <w:b/>
          <w:bCs/>
          <w:color w:val="013B80"/>
          <w:sz w:val="36"/>
          <w:szCs w:val="36"/>
          <w:lang w:val="en-US"/>
        </w:rPr>
      </w:pPr>
      <w:r w:rsidRPr="00420FF6">
        <w:rPr>
          <w:rFonts w:eastAsia="Times New Roman" w:cs="Arial"/>
          <w:b/>
          <w:bCs/>
          <w:color w:val="013B80"/>
          <w:sz w:val="36"/>
          <w:szCs w:val="36"/>
          <w:lang w:val="en-US"/>
        </w:rPr>
        <w:t>MT 564 Field Specifications</w:t>
      </w:r>
    </w:p>
    <w:p w14:paraId="45F36D79" w14:textId="77777777" w:rsidR="00420FF6" w:rsidRPr="00420FF6" w:rsidRDefault="00420FF6" w:rsidP="00420FF6">
      <w:pPr>
        <w:pBdr>
          <w:bottom w:val="single" w:sz="6" w:space="0" w:color="013B80"/>
        </w:pBdr>
        <w:suppressAutoHyphens w:val="0"/>
        <w:spacing w:before="0" w:after="0"/>
        <w:outlineLvl w:val="3"/>
        <w:rPr>
          <w:rFonts w:eastAsia="Times New Roman" w:cs="Arial"/>
          <w:color w:val="013B80"/>
          <w:lang w:val="en-US"/>
        </w:rPr>
      </w:pPr>
      <w:r w:rsidRPr="00420FF6">
        <w:rPr>
          <w:rFonts w:eastAsia="Times New Roman" w:cs="Arial"/>
          <w:color w:val="013B80"/>
          <w:lang w:val="en-US"/>
        </w:rPr>
        <w:t>86. Field 92a: Rate</w:t>
      </w:r>
    </w:p>
    <w:p w14:paraId="26BB9985" w14:textId="77777777" w:rsidR="00420FF6" w:rsidRPr="00420FF6" w:rsidRDefault="00420FF6" w:rsidP="00420FF6">
      <w:pPr>
        <w:pBdr>
          <w:bottom w:val="single" w:sz="6" w:space="0" w:color="013B80"/>
        </w:pBdr>
        <w:suppressAutoHyphens w:val="0"/>
        <w:spacing w:before="0" w:after="0"/>
        <w:outlineLvl w:val="4"/>
        <w:rPr>
          <w:rFonts w:eastAsia="Times New Roman" w:cs="Arial"/>
          <w:color w:val="013B80"/>
          <w:lang w:val="en-US"/>
        </w:rPr>
      </w:pPr>
      <w:r w:rsidRPr="00420FF6">
        <w:rPr>
          <w:rFonts w:eastAsia="Times New Roman" w:cs="Arial"/>
          <w:color w:val="013B80"/>
          <w:lang w:val="en-US"/>
        </w:rPr>
        <w:t>FORMAT</w:t>
      </w:r>
    </w:p>
    <w:tbl>
      <w:tblPr>
        <w:tblW w:w="4900" w:type="pct"/>
        <w:tblCellSpacing w:w="15" w:type="dxa"/>
        <w:tblCellMar>
          <w:left w:w="0" w:type="dxa"/>
          <w:right w:w="0" w:type="dxa"/>
        </w:tblCellMar>
        <w:tblLook w:val="04A0" w:firstRow="1" w:lastRow="0" w:firstColumn="1" w:lastColumn="0" w:noHBand="0" w:noVBand="1"/>
      </w:tblPr>
      <w:tblGrid>
        <w:gridCol w:w="1755"/>
        <w:gridCol w:w="2596"/>
        <w:gridCol w:w="4321"/>
      </w:tblGrid>
      <w:tr w:rsidR="00420FF6" w:rsidRPr="00420FF6" w14:paraId="796BDD7D" w14:textId="77777777" w:rsidTr="00420FF6">
        <w:trPr>
          <w:tblCellSpacing w:w="15" w:type="dxa"/>
        </w:trPr>
        <w:tc>
          <w:tcPr>
            <w:tcW w:w="1000" w:type="pct"/>
            <w:shd w:val="clear" w:color="auto" w:fill="FFFFFF"/>
            <w:hideMark/>
          </w:tcPr>
          <w:p w14:paraId="05FD3FA3" w14:textId="6467F2FD"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Option A</w:t>
            </w:r>
          </w:p>
        </w:tc>
        <w:tc>
          <w:tcPr>
            <w:tcW w:w="1500" w:type="pct"/>
            <w:shd w:val="clear" w:color="auto" w:fill="FFFFFF"/>
            <w:hideMark/>
          </w:tcPr>
          <w:p w14:paraId="5F7F0C28" w14:textId="385BB62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w:t>
            </w:r>
            <w:proofErr w:type="gramStart"/>
            <w:r w:rsidRPr="00420FF6">
              <w:rPr>
                <w:rFonts w:eastAsia="Times New Roman" w:cs="Arial"/>
                <w:color w:val="000000"/>
                <w:lang w:val="en-US"/>
              </w:rPr>
              <w:t>4!c</w:t>
            </w:r>
            <w:proofErr w:type="gramEnd"/>
            <w:r w:rsidRPr="00420FF6">
              <w:rPr>
                <w:rFonts w:eastAsia="Times New Roman" w:cs="Arial"/>
                <w:color w:val="000000"/>
                <w:lang w:val="en-US"/>
              </w:rPr>
              <w:t>//[N]15d</w:t>
            </w:r>
          </w:p>
        </w:tc>
        <w:tc>
          <w:tcPr>
            <w:tcW w:w="2500" w:type="pct"/>
            <w:shd w:val="clear" w:color="auto" w:fill="FFFFFF"/>
            <w:hideMark/>
          </w:tcPr>
          <w:p w14:paraId="2802405C" w14:textId="45851FD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(Qualifier)(Sign)(Rate)</w:t>
            </w:r>
          </w:p>
        </w:tc>
      </w:tr>
      <w:tr w:rsidR="00420FF6" w:rsidRPr="00420FF6" w14:paraId="6B9E6FDF" w14:textId="77777777" w:rsidTr="00420FF6">
        <w:trPr>
          <w:tblCellSpacing w:w="15" w:type="dxa"/>
        </w:trPr>
        <w:tc>
          <w:tcPr>
            <w:tcW w:w="1000" w:type="pct"/>
            <w:shd w:val="clear" w:color="auto" w:fill="FFFFFF"/>
            <w:hideMark/>
          </w:tcPr>
          <w:p w14:paraId="3A1CFCF8" w14:textId="4ED8A91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Option D</w:t>
            </w:r>
          </w:p>
        </w:tc>
        <w:tc>
          <w:tcPr>
            <w:tcW w:w="1500" w:type="pct"/>
            <w:shd w:val="clear" w:color="auto" w:fill="FFFFFF"/>
            <w:hideMark/>
          </w:tcPr>
          <w:p w14:paraId="052199FA" w14:textId="437B8A0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w:t>
            </w:r>
            <w:proofErr w:type="gramStart"/>
            <w:r w:rsidRPr="00420FF6">
              <w:rPr>
                <w:rFonts w:eastAsia="Times New Roman" w:cs="Arial"/>
                <w:color w:val="000000"/>
                <w:lang w:val="en-US"/>
              </w:rPr>
              <w:t>4!c</w:t>
            </w:r>
            <w:proofErr w:type="gramEnd"/>
            <w:r w:rsidRPr="00420FF6">
              <w:rPr>
                <w:rFonts w:eastAsia="Times New Roman" w:cs="Arial"/>
                <w:color w:val="000000"/>
                <w:lang w:val="en-US"/>
              </w:rPr>
              <w:t>//15d/15d</w:t>
            </w:r>
          </w:p>
        </w:tc>
        <w:tc>
          <w:tcPr>
            <w:tcW w:w="2500" w:type="pct"/>
            <w:shd w:val="clear" w:color="auto" w:fill="FFFFFF"/>
            <w:hideMark/>
          </w:tcPr>
          <w:p w14:paraId="751CC42A" w14:textId="3002EEE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(Qualifier)(Quantity</w:t>
            </w:r>
            <w:proofErr w:type="gramStart"/>
            <w:r w:rsidRPr="00420FF6">
              <w:rPr>
                <w:rFonts w:eastAsia="Times New Roman" w:cs="Arial"/>
                <w:color w:val="000000"/>
                <w:lang w:val="en-US"/>
              </w:rPr>
              <w:t>1)(</w:t>
            </w:r>
            <w:proofErr w:type="gramEnd"/>
            <w:r w:rsidRPr="00420FF6">
              <w:rPr>
                <w:rFonts w:eastAsia="Times New Roman" w:cs="Arial"/>
                <w:color w:val="000000"/>
                <w:lang w:val="en-US"/>
              </w:rPr>
              <w:t>Quantity2)</w:t>
            </w:r>
          </w:p>
        </w:tc>
      </w:tr>
      <w:tr w:rsidR="00420FF6" w:rsidRPr="00420FF6" w14:paraId="0AA69561" w14:textId="77777777" w:rsidTr="00420FF6">
        <w:trPr>
          <w:tblCellSpacing w:w="15" w:type="dxa"/>
        </w:trPr>
        <w:tc>
          <w:tcPr>
            <w:tcW w:w="1000" w:type="pct"/>
            <w:shd w:val="clear" w:color="auto" w:fill="FFFFFF"/>
            <w:hideMark/>
          </w:tcPr>
          <w:p w14:paraId="3836BE84" w14:textId="2535066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Option F</w:t>
            </w:r>
          </w:p>
        </w:tc>
        <w:tc>
          <w:tcPr>
            <w:tcW w:w="1500" w:type="pct"/>
            <w:shd w:val="clear" w:color="auto" w:fill="FFFFFF"/>
            <w:hideMark/>
          </w:tcPr>
          <w:p w14:paraId="27379536" w14:textId="377B68A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w:t>
            </w:r>
            <w:proofErr w:type="gramStart"/>
            <w:r w:rsidRPr="00420FF6">
              <w:rPr>
                <w:rFonts w:eastAsia="Times New Roman" w:cs="Arial"/>
                <w:color w:val="000000"/>
                <w:lang w:val="en-US"/>
              </w:rPr>
              <w:t>4!c</w:t>
            </w:r>
            <w:proofErr w:type="gramEnd"/>
            <w:r w:rsidRPr="00420FF6">
              <w:rPr>
                <w:rFonts w:eastAsia="Times New Roman" w:cs="Arial"/>
                <w:color w:val="000000"/>
                <w:lang w:val="en-US"/>
              </w:rPr>
              <w:t>//3!a15d</w:t>
            </w:r>
          </w:p>
        </w:tc>
        <w:tc>
          <w:tcPr>
            <w:tcW w:w="2500" w:type="pct"/>
            <w:shd w:val="clear" w:color="auto" w:fill="FFFFFF"/>
            <w:hideMark/>
          </w:tcPr>
          <w:p w14:paraId="1A64087E" w14:textId="5DDFCED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(Qualifier</w:t>
            </w:r>
            <w:proofErr w:type="gramStart"/>
            <w:r w:rsidRPr="00420FF6">
              <w:rPr>
                <w:rFonts w:eastAsia="Times New Roman" w:cs="Arial"/>
                <w:color w:val="000000"/>
                <w:lang w:val="en-US"/>
              </w:rPr>
              <w:t>)(</w:t>
            </w:r>
            <w:proofErr w:type="gramEnd"/>
            <w:r w:rsidRPr="00420FF6">
              <w:rPr>
                <w:rFonts w:eastAsia="Times New Roman" w:cs="Arial"/>
                <w:color w:val="000000"/>
                <w:lang w:val="en-US"/>
              </w:rPr>
              <w:t>Currency Code)(Amount)</w:t>
            </w:r>
          </w:p>
        </w:tc>
      </w:tr>
      <w:tr w:rsidR="00420FF6" w:rsidRPr="00420FF6" w14:paraId="6CF434C3" w14:textId="77777777" w:rsidTr="00420FF6">
        <w:trPr>
          <w:tblCellSpacing w:w="15" w:type="dxa"/>
        </w:trPr>
        <w:tc>
          <w:tcPr>
            <w:tcW w:w="1000" w:type="pct"/>
            <w:shd w:val="clear" w:color="auto" w:fill="FFFFFF"/>
            <w:hideMark/>
          </w:tcPr>
          <w:p w14:paraId="33BD6848" w14:textId="1ABBC49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Option K</w:t>
            </w:r>
          </w:p>
        </w:tc>
        <w:tc>
          <w:tcPr>
            <w:tcW w:w="1500" w:type="pct"/>
            <w:shd w:val="clear" w:color="auto" w:fill="FFFFFF"/>
            <w:hideMark/>
          </w:tcPr>
          <w:p w14:paraId="045654EC" w14:textId="0DDD822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w:t>
            </w:r>
            <w:proofErr w:type="gramStart"/>
            <w:r w:rsidRPr="00420FF6">
              <w:rPr>
                <w:rFonts w:eastAsia="Times New Roman" w:cs="Arial"/>
                <w:color w:val="000000"/>
                <w:lang w:val="en-US"/>
              </w:rPr>
              <w:t>4!c</w:t>
            </w:r>
            <w:proofErr w:type="gramEnd"/>
            <w:r w:rsidRPr="00420FF6">
              <w:rPr>
                <w:rFonts w:eastAsia="Times New Roman" w:cs="Arial"/>
                <w:color w:val="000000"/>
                <w:lang w:val="en-US"/>
              </w:rPr>
              <w:t>//4!c</w:t>
            </w:r>
          </w:p>
        </w:tc>
        <w:tc>
          <w:tcPr>
            <w:tcW w:w="2500" w:type="pct"/>
            <w:shd w:val="clear" w:color="auto" w:fill="FFFFFF"/>
            <w:hideMark/>
          </w:tcPr>
          <w:p w14:paraId="7F048F23" w14:textId="330A63CD"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(Qualifier</w:t>
            </w:r>
            <w:proofErr w:type="gramStart"/>
            <w:r w:rsidRPr="00420FF6">
              <w:rPr>
                <w:rFonts w:eastAsia="Times New Roman" w:cs="Arial"/>
                <w:color w:val="000000"/>
                <w:lang w:val="en-US"/>
              </w:rPr>
              <w:t>)(</w:t>
            </w:r>
            <w:proofErr w:type="gramEnd"/>
            <w:r w:rsidRPr="00420FF6">
              <w:rPr>
                <w:rFonts w:eastAsia="Times New Roman" w:cs="Arial"/>
                <w:color w:val="000000"/>
                <w:lang w:val="en-US"/>
              </w:rPr>
              <w:t>Rate Type Code)</w:t>
            </w:r>
          </w:p>
        </w:tc>
      </w:tr>
      <w:tr w:rsidR="00420FF6" w:rsidRPr="00420FF6" w14:paraId="7C1C2E89" w14:textId="77777777" w:rsidTr="00420FF6">
        <w:trPr>
          <w:tblCellSpacing w:w="15" w:type="dxa"/>
        </w:trPr>
        <w:tc>
          <w:tcPr>
            <w:tcW w:w="1000" w:type="pct"/>
            <w:shd w:val="clear" w:color="auto" w:fill="FFFFFF"/>
            <w:hideMark/>
          </w:tcPr>
          <w:p w14:paraId="6F991133" w14:textId="0E9FBB3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Option L</w:t>
            </w:r>
          </w:p>
        </w:tc>
        <w:tc>
          <w:tcPr>
            <w:tcW w:w="1500" w:type="pct"/>
            <w:shd w:val="clear" w:color="auto" w:fill="FFFFFF"/>
            <w:hideMark/>
          </w:tcPr>
          <w:p w14:paraId="5E35D52D" w14:textId="67DEDE8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w:t>
            </w:r>
            <w:proofErr w:type="gramStart"/>
            <w:r w:rsidRPr="00420FF6">
              <w:rPr>
                <w:rFonts w:eastAsia="Times New Roman" w:cs="Arial"/>
                <w:color w:val="000000"/>
                <w:lang w:val="en-US"/>
              </w:rPr>
              <w:t>4!c</w:t>
            </w:r>
            <w:proofErr w:type="gramEnd"/>
            <w:r w:rsidRPr="00420FF6">
              <w:rPr>
                <w:rFonts w:eastAsia="Times New Roman" w:cs="Arial"/>
                <w:color w:val="000000"/>
                <w:lang w:val="en-US"/>
              </w:rPr>
              <w:t>//3!a15d/3!a15d</w:t>
            </w:r>
          </w:p>
        </w:tc>
        <w:tc>
          <w:tcPr>
            <w:tcW w:w="2500" w:type="pct"/>
            <w:shd w:val="clear" w:color="auto" w:fill="FFFFFF"/>
            <w:hideMark/>
          </w:tcPr>
          <w:p w14:paraId="523FFEBB" w14:textId="44130A6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(Qualifier</w:t>
            </w:r>
            <w:proofErr w:type="gramStart"/>
            <w:r w:rsidRPr="00420FF6">
              <w:rPr>
                <w:rFonts w:eastAsia="Times New Roman" w:cs="Arial"/>
                <w:color w:val="000000"/>
                <w:lang w:val="en-US"/>
              </w:rPr>
              <w:t>)(</w:t>
            </w:r>
            <w:proofErr w:type="gramEnd"/>
            <w:r w:rsidRPr="00420FF6">
              <w:rPr>
                <w:rFonts w:eastAsia="Times New Roman" w:cs="Arial"/>
                <w:color w:val="000000"/>
                <w:lang w:val="en-US"/>
              </w:rPr>
              <w:t>First Currency Code)(Amount1)(Second Currency Code)(Amount2)</w:t>
            </w:r>
          </w:p>
        </w:tc>
      </w:tr>
      <w:tr w:rsidR="00420FF6" w:rsidRPr="00420FF6" w14:paraId="680AA769" w14:textId="77777777" w:rsidTr="00420FF6">
        <w:trPr>
          <w:tblCellSpacing w:w="15" w:type="dxa"/>
        </w:trPr>
        <w:tc>
          <w:tcPr>
            <w:tcW w:w="1000" w:type="pct"/>
            <w:shd w:val="clear" w:color="auto" w:fill="FFFFFF"/>
            <w:hideMark/>
          </w:tcPr>
          <w:p w14:paraId="60323F78" w14:textId="30CBC1FD"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Option M</w:t>
            </w:r>
          </w:p>
        </w:tc>
        <w:tc>
          <w:tcPr>
            <w:tcW w:w="1500" w:type="pct"/>
            <w:shd w:val="clear" w:color="auto" w:fill="FFFFFF"/>
            <w:hideMark/>
          </w:tcPr>
          <w:p w14:paraId="02B9C89F" w14:textId="0CED5C0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w:t>
            </w:r>
            <w:proofErr w:type="gramStart"/>
            <w:r w:rsidRPr="00420FF6">
              <w:rPr>
                <w:rFonts w:eastAsia="Times New Roman" w:cs="Arial"/>
                <w:color w:val="000000"/>
                <w:lang w:val="en-US"/>
              </w:rPr>
              <w:t>4!c</w:t>
            </w:r>
            <w:proofErr w:type="gramEnd"/>
            <w:r w:rsidRPr="00420FF6">
              <w:rPr>
                <w:rFonts w:eastAsia="Times New Roman" w:cs="Arial"/>
                <w:color w:val="000000"/>
                <w:lang w:val="en-US"/>
              </w:rPr>
              <w:t>//3!a15d/15d</w:t>
            </w:r>
          </w:p>
        </w:tc>
        <w:tc>
          <w:tcPr>
            <w:tcW w:w="2500" w:type="pct"/>
            <w:shd w:val="clear" w:color="auto" w:fill="FFFFFF"/>
            <w:hideMark/>
          </w:tcPr>
          <w:p w14:paraId="2C523010" w14:textId="6500F79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(Qualifier</w:t>
            </w:r>
            <w:proofErr w:type="gramStart"/>
            <w:r w:rsidRPr="00420FF6">
              <w:rPr>
                <w:rFonts w:eastAsia="Times New Roman" w:cs="Arial"/>
                <w:color w:val="000000"/>
                <w:lang w:val="en-US"/>
              </w:rPr>
              <w:t>)(</w:t>
            </w:r>
            <w:proofErr w:type="gramEnd"/>
            <w:r w:rsidRPr="00420FF6">
              <w:rPr>
                <w:rFonts w:eastAsia="Times New Roman" w:cs="Arial"/>
                <w:color w:val="000000"/>
                <w:lang w:val="en-US"/>
              </w:rPr>
              <w:t>Currency Code)(Amount)(Quantity)</w:t>
            </w:r>
          </w:p>
        </w:tc>
      </w:tr>
      <w:tr w:rsidR="00420FF6" w:rsidRPr="00420FF6" w14:paraId="69874A70" w14:textId="77777777" w:rsidTr="00420FF6">
        <w:trPr>
          <w:tblCellSpacing w:w="15" w:type="dxa"/>
        </w:trPr>
        <w:tc>
          <w:tcPr>
            <w:tcW w:w="1000" w:type="pct"/>
            <w:shd w:val="clear" w:color="auto" w:fill="FFFFFF"/>
            <w:hideMark/>
          </w:tcPr>
          <w:p w14:paraId="7BC55091" w14:textId="76B8D1B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Option N</w:t>
            </w:r>
          </w:p>
        </w:tc>
        <w:tc>
          <w:tcPr>
            <w:tcW w:w="1500" w:type="pct"/>
            <w:shd w:val="clear" w:color="auto" w:fill="FFFFFF"/>
            <w:hideMark/>
          </w:tcPr>
          <w:p w14:paraId="5BB0BA51" w14:textId="0D9FECF4"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w:t>
            </w:r>
            <w:proofErr w:type="gramStart"/>
            <w:r w:rsidRPr="00420FF6">
              <w:rPr>
                <w:rFonts w:eastAsia="Times New Roman" w:cs="Arial"/>
                <w:color w:val="000000"/>
                <w:lang w:val="en-US"/>
              </w:rPr>
              <w:t>4!c</w:t>
            </w:r>
            <w:proofErr w:type="gramEnd"/>
            <w:r w:rsidRPr="00420FF6">
              <w:rPr>
                <w:rFonts w:eastAsia="Times New Roman" w:cs="Arial"/>
                <w:color w:val="000000"/>
                <w:lang w:val="en-US"/>
              </w:rPr>
              <w:t>//15d/3!a15d</w:t>
            </w:r>
          </w:p>
        </w:tc>
        <w:tc>
          <w:tcPr>
            <w:tcW w:w="2500" w:type="pct"/>
            <w:shd w:val="clear" w:color="auto" w:fill="FFFFFF"/>
            <w:hideMark/>
          </w:tcPr>
          <w:p w14:paraId="25E8A825" w14:textId="6D6A24E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(Qualifier)(Quantity</w:t>
            </w:r>
            <w:proofErr w:type="gramStart"/>
            <w:r w:rsidRPr="00420FF6">
              <w:rPr>
                <w:rFonts w:eastAsia="Times New Roman" w:cs="Arial"/>
                <w:color w:val="000000"/>
                <w:lang w:val="en-US"/>
              </w:rPr>
              <w:t>)(</w:t>
            </w:r>
            <w:proofErr w:type="gramEnd"/>
            <w:r w:rsidRPr="00420FF6">
              <w:rPr>
                <w:rFonts w:eastAsia="Times New Roman" w:cs="Arial"/>
                <w:color w:val="000000"/>
                <w:lang w:val="en-US"/>
              </w:rPr>
              <w:t>Currency Code)(Amount)</w:t>
            </w:r>
          </w:p>
        </w:tc>
      </w:tr>
    </w:tbl>
    <w:p w14:paraId="063F90F8" w14:textId="77777777" w:rsidR="00420FF6" w:rsidRPr="00420FF6" w:rsidRDefault="00420FF6" w:rsidP="00420FF6">
      <w:pPr>
        <w:pBdr>
          <w:bottom w:val="single" w:sz="6" w:space="0" w:color="013B80"/>
        </w:pBdr>
        <w:suppressAutoHyphens w:val="0"/>
        <w:spacing w:before="0" w:after="0"/>
        <w:outlineLvl w:val="4"/>
        <w:rPr>
          <w:rFonts w:eastAsia="Times New Roman" w:cs="Arial"/>
          <w:color w:val="013B80"/>
          <w:lang w:val="en-US"/>
        </w:rPr>
      </w:pPr>
      <w:r w:rsidRPr="00420FF6">
        <w:rPr>
          <w:rFonts w:eastAsia="Times New Roman" w:cs="Arial"/>
          <w:color w:val="013B80"/>
          <w:lang w:val="en-US"/>
        </w:rPr>
        <w:t>PRESENCE</w:t>
      </w:r>
    </w:p>
    <w:p w14:paraId="4FA92B3F" w14:textId="7777777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xml:space="preserve">Optional in optional subsequence E1 </w:t>
      </w:r>
    </w:p>
    <w:p w14:paraId="27ECEFB9" w14:textId="77777777" w:rsidR="00420FF6" w:rsidRPr="00420FF6" w:rsidRDefault="00420FF6" w:rsidP="00420FF6">
      <w:pPr>
        <w:pBdr>
          <w:bottom w:val="single" w:sz="6" w:space="0" w:color="013B80"/>
        </w:pBdr>
        <w:suppressAutoHyphens w:val="0"/>
        <w:spacing w:before="0" w:after="0"/>
        <w:outlineLvl w:val="4"/>
        <w:rPr>
          <w:rFonts w:eastAsia="Times New Roman" w:cs="Arial"/>
          <w:color w:val="013B80"/>
          <w:lang w:val="en-US"/>
        </w:rPr>
      </w:pPr>
      <w:r w:rsidRPr="00420FF6">
        <w:rPr>
          <w:rFonts w:eastAsia="Times New Roman" w:cs="Arial"/>
          <w:color w:val="013B80"/>
          <w:lang w:val="en-US"/>
        </w:rPr>
        <w:t>QUALIFIER</w:t>
      </w:r>
    </w:p>
    <w:p w14:paraId="47B54BE5" w14:textId="7777777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lastRenderedPageBreak/>
        <w:t xml:space="preserve">(Error code(s):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9"/>
        <w:gridCol w:w="702"/>
        <w:gridCol w:w="1132"/>
        <w:gridCol w:w="555"/>
        <w:gridCol w:w="702"/>
        <w:gridCol w:w="966"/>
        <w:gridCol w:w="3902"/>
      </w:tblGrid>
      <w:tr w:rsidR="00420FF6" w:rsidRPr="00420FF6" w14:paraId="4CC0CA87" w14:textId="77777777" w:rsidTr="00420FF6">
        <w:trPr>
          <w:tblHeade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112D792B" w14:textId="2AE25158"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Order</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188E2C75" w14:textId="70921AC9"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M/O</w:t>
            </w:r>
          </w:p>
        </w:tc>
        <w:tc>
          <w:tcPr>
            <w:tcW w:w="650" w:type="pct"/>
            <w:tcBorders>
              <w:top w:val="outset" w:sz="6" w:space="0" w:color="auto"/>
              <w:left w:val="outset" w:sz="6" w:space="0" w:color="auto"/>
              <w:bottom w:val="outset" w:sz="6" w:space="0" w:color="auto"/>
              <w:right w:val="outset" w:sz="6" w:space="0" w:color="auto"/>
            </w:tcBorders>
            <w:shd w:val="clear" w:color="auto" w:fill="EEEEEE"/>
            <w:hideMark/>
          </w:tcPr>
          <w:p w14:paraId="214C4312" w14:textId="5743BF48"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Qualifier</w:t>
            </w:r>
          </w:p>
        </w:tc>
        <w:tc>
          <w:tcPr>
            <w:tcW w:w="300" w:type="pct"/>
            <w:tcBorders>
              <w:top w:val="outset" w:sz="6" w:space="0" w:color="auto"/>
              <w:left w:val="outset" w:sz="6" w:space="0" w:color="auto"/>
              <w:bottom w:val="outset" w:sz="6" w:space="0" w:color="auto"/>
              <w:right w:val="outset" w:sz="6" w:space="0" w:color="auto"/>
            </w:tcBorders>
            <w:shd w:val="clear" w:color="auto" w:fill="EEEEEE"/>
            <w:hideMark/>
          </w:tcPr>
          <w:p w14:paraId="05B5D6B8" w14:textId="05C4D90E"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R/N</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2BFB07C5" w14:textId="576F0AE5"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CR</w:t>
            </w:r>
          </w:p>
        </w:tc>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5865C983" w14:textId="2CF8C8F6"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Options</w:t>
            </w:r>
          </w:p>
        </w:tc>
        <w:tc>
          <w:tcPr>
            <w:tcW w:w="2250" w:type="pct"/>
            <w:tcBorders>
              <w:top w:val="outset" w:sz="6" w:space="0" w:color="auto"/>
              <w:left w:val="outset" w:sz="6" w:space="0" w:color="auto"/>
              <w:bottom w:val="outset" w:sz="6" w:space="0" w:color="auto"/>
              <w:right w:val="outset" w:sz="6" w:space="0" w:color="auto"/>
            </w:tcBorders>
            <w:shd w:val="clear" w:color="auto" w:fill="EEEEEE"/>
            <w:hideMark/>
          </w:tcPr>
          <w:p w14:paraId="53F0823A" w14:textId="01B4B84E"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Qualifier Description</w:t>
            </w:r>
          </w:p>
        </w:tc>
      </w:tr>
      <w:tr w:rsidR="00420FF6" w:rsidRPr="00420FF6" w14:paraId="28A385CC" w14:textId="77777777" w:rsidTr="00420FF6">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B26869F" w14:textId="5ED468F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3007329E" w14:textId="44E57C3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1F2D9B5C" w14:textId="1118125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ADEX</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33ADE899" w14:textId="4AC8C390"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31C0F6B2" w14:textId="4008B02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2C4DE95" w14:textId="2F10FA9B"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D, K, or L</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659BE4C0" w14:textId="56EBB19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Additional for Existing Securities</w:t>
            </w:r>
          </w:p>
        </w:tc>
      </w:tr>
      <w:tr w:rsidR="00420FF6" w:rsidRPr="00420FF6" w14:paraId="7F0AFF42" w14:textId="77777777" w:rsidTr="00420FF6">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450BA1A" w14:textId="1C95A60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8004CDD" w14:textId="24B59816"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4E9196D2" w14:textId="2089715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NEWO</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4253DCA4" w14:textId="5C80790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26445E11" w14:textId="3AAC3A6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7D96787" w14:textId="62B38FD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D, K, L, M, or N</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5A65661B" w14:textId="6FDAB03B"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New to Old</w:t>
            </w:r>
          </w:p>
        </w:tc>
      </w:tr>
      <w:tr w:rsidR="00420FF6" w:rsidRPr="00420FF6" w14:paraId="1ED842D9" w14:textId="77777777" w:rsidTr="00420FF6">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3EF84EE" w14:textId="3EFB1F9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3</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76CB8556" w14:textId="13FD5E9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78C71D23" w14:textId="448EC550"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ADSR</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09B5D34F" w14:textId="749D363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F784076" w14:textId="259B301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34DC2A3" w14:textId="3732AD4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D, K, or L</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3930C3E7" w14:textId="11449EC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Additional for Subscribed Resultant Securities</w:t>
            </w:r>
          </w:p>
        </w:tc>
      </w:tr>
      <w:tr w:rsidR="00420FF6" w:rsidRPr="00420FF6" w14:paraId="144742A8" w14:textId="77777777" w:rsidTr="00420FF6">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9892EB6" w14:textId="2216080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ED1D894" w14:textId="271DC34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636E8526" w14:textId="3E1E678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TRAT</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21F6E56A" w14:textId="013D5EA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7CBC87C" w14:textId="11F5CD5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FD700A1" w14:textId="36033C9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76401A8B" w14:textId="21729F1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Transformation Rate</w:t>
            </w:r>
          </w:p>
        </w:tc>
      </w:tr>
      <w:tr w:rsidR="00420FF6" w:rsidRPr="00420FF6" w14:paraId="297DE0BB" w14:textId="77777777" w:rsidTr="00420FF6">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CD4D9C3" w14:textId="626E9D1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CB2C031" w14:textId="358C1BFD"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5083F409" w14:textId="3E221FD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CHAR</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7135EE1C" w14:textId="46CE112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3CFC9724" w14:textId="391EE2A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13F1A5E" w14:textId="68B7FFA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 F, or K</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2CE35D45" w14:textId="7A407F9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Charges/Fees</w:t>
            </w:r>
          </w:p>
        </w:tc>
      </w:tr>
      <w:tr w:rsidR="00420FF6" w:rsidRPr="00420FF6" w14:paraId="2D67E70B" w14:textId="77777777" w:rsidTr="00420FF6">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D233668" w14:textId="2FBCC3F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2AEB10C5" w14:textId="213D2F9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16EF1901" w14:textId="3514078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FISC</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6D9F011E" w14:textId="4C411D66"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07FAE03A" w14:textId="2F94836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E78BC28" w14:textId="6DDD743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 or K</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38D70F04" w14:textId="6CDFBB8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Fiscal Stamp</w:t>
            </w:r>
          </w:p>
        </w:tc>
      </w:tr>
      <w:tr w:rsidR="00420FF6" w:rsidRPr="00420FF6" w14:paraId="3F65DB92" w14:textId="77777777" w:rsidTr="00420FF6">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6175BA1" w14:textId="294728F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7</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922DFAB" w14:textId="5250134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59EB7517" w14:textId="633D814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RATE</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38F7E89E" w14:textId="2C2877E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9A3D981" w14:textId="26B0A82B"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DDBF71D" w14:textId="2FAD62D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 or K</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3AA3F7CA" w14:textId="5039814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Applicable Rate</w:t>
            </w:r>
          </w:p>
        </w:tc>
      </w:tr>
      <w:tr w:rsidR="00420FF6" w:rsidRPr="00420FF6" w14:paraId="45D3F15F" w14:textId="77777777" w:rsidTr="00420FF6">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1A54C0D" w14:textId="4293C95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7D636AA8" w14:textId="392D040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69FFAA5C" w14:textId="593C587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TAXC</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10378B07" w14:textId="1FCD85D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3DDD4BD5" w14:textId="799340E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DB2FE5F" w14:textId="553A746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 F, or K</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06D5741B" w14:textId="57EC911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Tax Credit Rate</w:t>
            </w:r>
          </w:p>
        </w:tc>
      </w:tr>
      <w:tr w:rsidR="00420FF6" w:rsidRPr="00420FF6" w14:paraId="2812523C" w14:textId="77777777" w:rsidTr="00420FF6">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EDFA0E0" w14:textId="221A94A4"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9</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42BA9A3" w14:textId="544373A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6A179A38" w14:textId="5F74AAE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TRAX</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2684458A" w14:textId="1F3DDE0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3B6C87E4" w14:textId="4C309E7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DA5F79D" w14:textId="247FF860"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 or K</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73192E4E" w14:textId="537418AB"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Financial Transaction Tax Rate</w:t>
            </w:r>
          </w:p>
        </w:tc>
      </w:tr>
      <w:tr w:rsidR="00420FF6" w:rsidRPr="00420FF6" w14:paraId="51640DD9" w14:textId="77777777" w:rsidTr="00420FF6">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02B915F" w14:textId="7D002F5B" w:rsidR="00420FF6" w:rsidRPr="00420FF6" w:rsidRDefault="00420FF6" w:rsidP="00420FF6">
            <w:pPr>
              <w:suppressAutoHyphens w:val="0"/>
              <w:spacing w:before="0" w:after="0"/>
              <w:rPr>
                <w:rFonts w:eastAsia="Times New Roman" w:cs="Arial"/>
                <w:b/>
                <w:bCs/>
                <w:color w:val="0000FF"/>
                <w:u w:val="single"/>
                <w:lang w:val="en-US"/>
              </w:rPr>
            </w:pPr>
            <w:r w:rsidRPr="00420FF6">
              <w:rPr>
                <w:rFonts w:eastAsia="Times New Roman" w:cs="Arial"/>
                <w:b/>
                <w:bCs/>
                <w:color w:val="0000FF"/>
                <w:u w:val="single"/>
                <w:lang w:val="en-US"/>
              </w:rPr>
              <w:t>10</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74ACE0" w14:textId="0B25BAFC" w:rsidR="00420FF6" w:rsidRPr="00420FF6" w:rsidRDefault="00420FF6" w:rsidP="00420FF6">
            <w:pPr>
              <w:suppressAutoHyphens w:val="0"/>
              <w:spacing w:before="0" w:after="0"/>
              <w:rPr>
                <w:rFonts w:eastAsia="Times New Roman" w:cs="Arial"/>
                <w:b/>
                <w:bCs/>
                <w:color w:val="0000FF"/>
                <w:u w:val="single"/>
                <w:lang w:val="en-US"/>
              </w:rPr>
            </w:pPr>
            <w:r w:rsidRPr="00420FF6">
              <w:rPr>
                <w:rFonts w:eastAsia="Times New Roman" w:cs="Arial"/>
                <w:b/>
                <w:bCs/>
                <w:color w:val="0000FF"/>
                <w:u w:val="single"/>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118CC2B" w14:textId="4080B10D" w:rsidR="00420FF6" w:rsidRPr="00420FF6" w:rsidRDefault="00420FF6" w:rsidP="00420FF6">
            <w:pPr>
              <w:suppressAutoHyphens w:val="0"/>
              <w:spacing w:before="0" w:after="0"/>
              <w:rPr>
                <w:rFonts w:eastAsia="Times New Roman" w:cs="Arial"/>
                <w:b/>
                <w:bCs/>
                <w:color w:val="0000FF"/>
                <w:u w:val="single"/>
                <w:lang w:val="en-US"/>
              </w:rPr>
            </w:pPr>
            <w:r w:rsidRPr="00420FF6">
              <w:rPr>
                <w:rFonts w:eastAsia="Times New Roman" w:cs="Arial"/>
                <w:b/>
                <w:bCs/>
                <w:color w:val="0000FF"/>
                <w:u w:val="single"/>
                <w:lang w:val="en-US"/>
              </w:rPr>
              <w:t>TAXR</w:t>
            </w:r>
          </w:p>
        </w:tc>
        <w:tc>
          <w:tcPr>
            <w:tcW w:w="3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F5D4957" w14:textId="24150AE1" w:rsidR="00420FF6" w:rsidRPr="00420FF6" w:rsidRDefault="00420FF6" w:rsidP="00420FF6">
            <w:pPr>
              <w:suppressAutoHyphens w:val="0"/>
              <w:spacing w:before="0" w:after="0"/>
              <w:rPr>
                <w:rFonts w:eastAsia="Times New Roman" w:cs="Arial"/>
                <w:b/>
                <w:bCs/>
                <w:color w:val="0000FF"/>
                <w:u w:val="single"/>
                <w:lang w:val="en-US"/>
              </w:rPr>
            </w:pPr>
            <w:r w:rsidRPr="00420FF6">
              <w:rPr>
                <w:rFonts w:eastAsia="Times New Roman" w:cs="Arial"/>
                <w:b/>
                <w:bCs/>
                <w:color w:val="0000FF"/>
                <w:u w:val="single"/>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8D35F87" w14:textId="77777777" w:rsidR="00420FF6" w:rsidRPr="00420FF6" w:rsidRDefault="00420FF6" w:rsidP="00420FF6">
            <w:pPr>
              <w:suppressAutoHyphens w:val="0"/>
              <w:spacing w:before="0" w:after="0"/>
              <w:rPr>
                <w:rFonts w:eastAsia="Times New Roman" w:cs="Arial"/>
                <w:b/>
                <w:bCs/>
                <w:color w:val="0000FF"/>
                <w:u w:val="single"/>
                <w:lang w:val="en-US"/>
              </w:rPr>
            </w:pPr>
          </w:p>
        </w:tc>
        <w:tc>
          <w:tcPr>
            <w:tcW w:w="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0049E79" w14:textId="22946930" w:rsidR="00420FF6" w:rsidRPr="00420FF6" w:rsidRDefault="00420FF6" w:rsidP="00420FF6">
            <w:pPr>
              <w:suppressAutoHyphens w:val="0"/>
              <w:spacing w:before="0" w:after="0"/>
              <w:rPr>
                <w:rFonts w:eastAsia="Times New Roman" w:cs="Arial"/>
                <w:b/>
                <w:bCs/>
                <w:color w:val="0000FF"/>
                <w:u w:val="single"/>
                <w:lang w:val="en-US"/>
              </w:rPr>
            </w:pPr>
            <w:r w:rsidRPr="00420FF6">
              <w:rPr>
                <w:rFonts w:eastAsia="Times New Roman" w:cs="Arial"/>
                <w:b/>
                <w:bCs/>
                <w:color w:val="0000FF"/>
                <w:u w:val="single"/>
                <w:lang w:val="en-US"/>
              </w:rPr>
              <w:t>A or K</w:t>
            </w:r>
          </w:p>
        </w:tc>
        <w:tc>
          <w:tcPr>
            <w:tcW w:w="2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C407F64" w14:textId="2F9B6EC6" w:rsidR="00420FF6" w:rsidRPr="00420FF6" w:rsidRDefault="00420FF6" w:rsidP="00420FF6">
            <w:pPr>
              <w:suppressAutoHyphens w:val="0"/>
              <w:spacing w:before="0" w:after="0"/>
              <w:rPr>
                <w:rFonts w:eastAsia="Times New Roman" w:cs="Arial"/>
                <w:b/>
                <w:bCs/>
                <w:color w:val="0000FF"/>
                <w:u w:val="single"/>
                <w:lang w:val="en-US"/>
              </w:rPr>
            </w:pPr>
            <w:r w:rsidRPr="00420FF6">
              <w:rPr>
                <w:rFonts w:cs="Arial"/>
                <w:b/>
                <w:bCs/>
                <w:color w:val="0000FF"/>
                <w:u w:val="single"/>
              </w:rPr>
              <w:t>Withholding Tax Rate</w:t>
            </w:r>
          </w:p>
        </w:tc>
      </w:tr>
    </w:tbl>
    <w:p w14:paraId="61E990DA" w14:textId="77777777" w:rsidR="00420FF6" w:rsidRPr="00420FF6" w:rsidRDefault="00420FF6" w:rsidP="00420FF6">
      <w:pPr>
        <w:pBdr>
          <w:bottom w:val="single" w:sz="6" w:space="0" w:color="013B80"/>
        </w:pBdr>
        <w:suppressAutoHyphens w:val="0"/>
        <w:spacing w:before="0" w:after="0"/>
        <w:outlineLvl w:val="4"/>
        <w:rPr>
          <w:rFonts w:eastAsia="Times New Roman" w:cs="Arial"/>
          <w:color w:val="013B80"/>
          <w:lang w:val="en-US"/>
        </w:rPr>
      </w:pPr>
      <w:r w:rsidRPr="00420FF6">
        <w:rPr>
          <w:rFonts w:eastAsia="Times New Roman" w:cs="Arial"/>
          <w:color w:val="013B80"/>
          <w:lang w:val="en-US"/>
        </w:rPr>
        <w:t>DEFINITION</w:t>
      </w:r>
    </w:p>
    <w:p w14:paraId="5866D8DB" w14:textId="7777777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6"/>
        <w:gridCol w:w="1770"/>
        <w:gridCol w:w="5873"/>
      </w:tblGrid>
      <w:tr w:rsidR="00420FF6" w:rsidRPr="00420FF6" w14:paraId="7BA9C1DC" w14:textId="77777777" w:rsidTr="00420FF6">
        <w:trPr>
          <w:tblCellSpacing w:w="15" w:type="dxa"/>
        </w:trPr>
        <w:tc>
          <w:tcPr>
            <w:tcW w:w="650" w:type="pct"/>
            <w:shd w:val="clear" w:color="auto" w:fill="FFFFFF"/>
            <w:hideMark/>
          </w:tcPr>
          <w:p w14:paraId="7C9A2558" w14:textId="1F0E0AA4"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ADEX</w:t>
            </w:r>
          </w:p>
        </w:tc>
        <w:tc>
          <w:tcPr>
            <w:tcW w:w="1000" w:type="pct"/>
            <w:shd w:val="clear" w:color="auto" w:fill="FFFFFF"/>
            <w:hideMark/>
          </w:tcPr>
          <w:p w14:paraId="40978E5D" w14:textId="68EEC67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Additional for Existing Securities</w:t>
            </w:r>
          </w:p>
        </w:tc>
        <w:tc>
          <w:tcPr>
            <w:tcW w:w="3350" w:type="pct"/>
            <w:shd w:val="clear" w:color="auto" w:fill="FFFFFF"/>
            <w:hideMark/>
          </w:tcPr>
          <w:p w14:paraId="113D671F" w14:textId="5C8085E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Quantity of additional securities for a given quantity of underlying securities where underlying securities are not exchanged or debited, for example, 1 for 1: 1 new equity credited for every 1 underlying equity = 2 resulting equities.</w:t>
            </w:r>
          </w:p>
        </w:tc>
      </w:tr>
      <w:tr w:rsidR="00420FF6" w:rsidRPr="00420FF6" w14:paraId="3A5F88AA" w14:textId="77777777" w:rsidTr="00420FF6">
        <w:trPr>
          <w:tblCellSpacing w:w="15" w:type="dxa"/>
        </w:trPr>
        <w:tc>
          <w:tcPr>
            <w:tcW w:w="650" w:type="pct"/>
            <w:shd w:val="clear" w:color="auto" w:fill="FFFFFF"/>
            <w:hideMark/>
          </w:tcPr>
          <w:p w14:paraId="3A7F1E91" w14:textId="5DA81686"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ADSR</w:t>
            </w:r>
          </w:p>
        </w:tc>
        <w:tc>
          <w:tcPr>
            <w:tcW w:w="1000" w:type="pct"/>
            <w:shd w:val="clear" w:color="auto" w:fill="FFFFFF"/>
            <w:hideMark/>
          </w:tcPr>
          <w:p w14:paraId="39C46E14" w14:textId="60605B5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Additional for Subscribed Resultant Securities</w:t>
            </w:r>
          </w:p>
        </w:tc>
        <w:tc>
          <w:tcPr>
            <w:tcW w:w="3350" w:type="pct"/>
            <w:shd w:val="clear" w:color="auto" w:fill="FFFFFF"/>
            <w:hideMark/>
          </w:tcPr>
          <w:p w14:paraId="3FBFC118" w14:textId="31759E94"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Quantity of additional intermediate securities/new equities awarded for a given quantity of securities derived from subscription.</w:t>
            </w:r>
          </w:p>
        </w:tc>
      </w:tr>
      <w:tr w:rsidR="00420FF6" w:rsidRPr="00420FF6" w14:paraId="7AB08570" w14:textId="77777777" w:rsidTr="00420FF6">
        <w:trPr>
          <w:tblCellSpacing w:w="15" w:type="dxa"/>
        </w:trPr>
        <w:tc>
          <w:tcPr>
            <w:tcW w:w="650" w:type="pct"/>
            <w:shd w:val="clear" w:color="auto" w:fill="FFFFFF"/>
            <w:hideMark/>
          </w:tcPr>
          <w:p w14:paraId="7E0ABE84" w14:textId="31B90FE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CHAR</w:t>
            </w:r>
          </w:p>
        </w:tc>
        <w:tc>
          <w:tcPr>
            <w:tcW w:w="1000" w:type="pct"/>
            <w:shd w:val="clear" w:color="auto" w:fill="FFFFFF"/>
            <w:hideMark/>
          </w:tcPr>
          <w:p w14:paraId="7D3BC935" w14:textId="51F09B3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Charges/Fees</w:t>
            </w:r>
          </w:p>
        </w:tc>
        <w:tc>
          <w:tcPr>
            <w:tcW w:w="3350" w:type="pct"/>
            <w:shd w:val="clear" w:color="auto" w:fill="FFFFFF"/>
            <w:hideMark/>
          </w:tcPr>
          <w:p w14:paraId="79A2EECF" w14:textId="05AB399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xml:space="preserve">Rate used to calculate the amount of the charges/fees that cannot be </w:t>
            </w:r>
            <w:proofErr w:type="spellStart"/>
            <w:r w:rsidRPr="00420FF6">
              <w:rPr>
                <w:rFonts w:eastAsia="Times New Roman" w:cs="Arial"/>
                <w:color w:val="000000"/>
                <w:lang w:val="en-US"/>
              </w:rPr>
              <w:t>categorised</w:t>
            </w:r>
            <w:proofErr w:type="spellEnd"/>
            <w:r w:rsidRPr="00420FF6">
              <w:rPr>
                <w:rFonts w:eastAsia="Times New Roman" w:cs="Arial"/>
                <w:color w:val="000000"/>
                <w:lang w:val="en-US"/>
              </w:rPr>
              <w:t>.</w:t>
            </w:r>
          </w:p>
        </w:tc>
      </w:tr>
      <w:tr w:rsidR="00420FF6" w:rsidRPr="00420FF6" w14:paraId="7E32F453" w14:textId="77777777" w:rsidTr="00420FF6">
        <w:trPr>
          <w:tblCellSpacing w:w="15" w:type="dxa"/>
        </w:trPr>
        <w:tc>
          <w:tcPr>
            <w:tcW w:w="650" w:type="pct"/>
            <w:shd w:val="clear" w:color="auto" w:fill="FFFFFF"/>
            <w:hideMark/>
          </w:tcPr>
          <w:p w14:paraId="60FC1ED5" w14:textId="061880C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FISC</w:t>
            </w:r>
          </w:p>
        </w:tc>
        <w:tc>
          <w:tcPr>
            <w:tcW w:w="1000" w:type="pct"/>
            <w:shd w:val="clear" w:color="auto" w:fill="FFFFFF"/>
            <w:hideMark/>
          </w:tcPr>
          <w:p w14:paraId="4337C90A" w14:textId="6E2FFC2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Fiscal Stamp</w:t>
            </w:r>
          </w:p>
        </w:tc>
        <w:tc>
          <w:tcPr>
            <w:tcW w:w="3350" w:type="pct"/>
            <w:shd w:val="clear" w:color="auto" w:fill="FFFFFF"/>
            <w:hideMark/>
          </w:tcPr>
          <w:p w14:paraId="4E28618B" w14:textId="7F58005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Percentage of fiscal tax to apply.</w:t>
            </w:r>
          </w:p>
        </w:tc>
      </w:tr>
      <w:tr w:rsidR="00420FF6" w:rsidRPr="00420FF6" w14:paraId="4247D21F" w14:textId="77777777" w:rsidTr="00420FF6">
        <w:trPr>
          <w:tblCellSpacing w:w="15" w:type="dxa"/>
        </w:trPr>
        <w:tc>
          <w:tcPr>
            <w:tcW w:w="650" w:type="pct"/>
            <w:shd w:val="clear" w:color="auto" w:fill="FFFFFF"/>
            <w:hideMark/>
          </w:tcPr>
          <w:p w14:paraId="03D40466" w14:textId="100FEFB4"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NEWO</w:t>
            </w:r>
          </w:p>
        </w:tc>
        <w:tc>
          <w:tcPr>
            <w:tcW w:w="1000" w:type="pct"/>
            <w:shd w:val="clear" w:color="auto" w:fill="FFFFFF"/>
            <w:hideMark/>
          </w:tcPr>
          <w:p w14:paraId="77B9746C" w14:textId="4088AC8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New to Old</w:t>
            </w:r>
          </w:p>
        </w:tc>
        <w:tc>
          <w:tcPr>
            <w:tcW w:w="3350" w:type="pct"/>
            <w:shd w:val="clear" w:color="auto" w:fill="FFFFFF"/>
            <w:hideMark/>
          </w:tcPr>
          <w:p w14:paraId="20B45C5B" w14:textId="4AB49414"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Quantity of new securities for a given quantity of underlying securities, where the underlying securities will be exchanged or debited, for example, 2 for 1: 2 new equities credited for every 1 underlying equity debited = 2 resulting equities.</w:t>
            </w:r>
          </w:p>
        </w:tc>
      </w:tr>
      <w:tr w:rsidR="00420FF6" w:rsidRPr="00420FF6" w14:paraId="6C7E3C4B" w14:textId="77777777" w:rsidTr="00420FF6">
        <w:trPr>
          <w:tblCellSpacing w:w="15" w:type="dxa"/>
        </w:trPr>
        <w:tc>
          <w:tcPr>
            <w:tcW w:w="650" w:type="pct"/>
            <w:shd w:val="clear" w:color="auto" w:fill="FFFFFF"/>
            <w:hideMark/>
          </w:tcPr>
          <w:p w14:paraId="5854B88A" w14:textId="616D4A5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RATE</w:t>
            </w:r>
          </w:p>
        </w:tc>
        <w:tc>
          <w:tcPr>
            <w:tcW w:w="1000" w:type="pct"/>
            <w:shd w:val="clear" w:color="auto" w:fill="FFFFFF"/>
            <w:hideMark/>
          </w:tcPr>
          <w:p w14:paraId="453878B3" w14:textId="488E2F0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Applicable Rate</w:t>
            </w:r>
          </w:p>
        </w:tc>
        <w:tc>
          <w:tcPr>
            <w:tcW w:w="3350" w:type="pct"/>
            <w:shd w:val="clear" w:color="auto" w:fill="FFFFFF"/>
            <w:hideMark/>
          </w:tcPr>
          <w:p w14:paraId="227B3A74" w14:textId="76E4C03B"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Rate applicable to the event announced, for example, redemption rate for a redemption event.</w:t>
            </w:r>
          </w:p>
        </w:tc>
      </w:tr>
      <w:tr w:rsidR="00420FF6" w:rsidRPr="00420FF6" w14:paraId="09F83E51" w14:textId="77777777" w:rsidTr="00420FF6">
        <w:trPr>
          <w:tblCellSpacing w:w="15" w:type="dxa"/>
        </w:trPr>
        <w:tc>
          <w:tcPr>
            <w:tcW w:w="650" w:type="pct"/>
            <w:shd w:val="clear" w:color="auto" w:fill="FFFFFF"/>
            <w:hideMark/>
          </w:tcPr>
          <w:p w14:paraId="41DC0660" w14:textId="2A5CE1C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TAXC</w:t>
            </w:r>
          </w:p>
        </w:tc>
        <w:tc>
          <w:tcPr>
            <w:tcW w:w="1000" w:type="pct"/>
            <w:shd w:val="clear" w:color="auto" w:fill="FFFFFF"/>
            <w:hideMark/>
          </w:tcPr>
          <w:p w14:paraId="30ED77E7" w14:textId="1EA77FD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Tax Credit Rate</w:t>
            </w:r>
          </w:p>
        </w:tc>
        <w:tc>
          <w:tcPr>
            <w:tcW w:w="3350" w:type="pct"/>
            <w:shd w:val="clear" w:color="auto" w:fill="FFFFFF"/>
            <w:hideMark/>
          </w:tcPr>
          <w:p w14:paraId="211DA965" w14:textId="33425BD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Amount of money per equity allocated as the result of a tax credit.</w:t>
            </w:r>
          </w:p>
        </w:tc>
      </w:tr>
      <w:tr w:rsidR="00420FF6" w:rsidRPr="00420FF6" w14:paraId="0649E541" w14:textId="77777777" w:rsidTr="00420FF6">
        <w:trPr>
          <w:tblCellSpacing w:w="15" w:type="dxa"/>
        </w:trPr>
        <w:tc>
          <w:tcPr>
            <w:tcW w:w="650" w:type="pct"/>
            <w:shd w:val="clear" w:color="auto" w:fill="D9D9D9" w:themeFill="background1" w:themeFillShade="D9"/>
          </w:tcPr>
          <w:p w14:paraId="417DF03C" w14:textId="0FB48C3A" w:rsidR="00420FF6" w:rsidRPr="00420FF6" w:rsidRDefault="00420FF6" w:rsidP="00420FF6">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TAXR</w:t>
            </w:r>
          </w:p>
        </w:tc>
        <w:tc>
          <w:tcPr>
            <w:tcW w:w="1000" w:type="pct"/>
            <w:shd w:val="clear" w:color="auto" w:fill="D9D9D9" w:themeFill="background1" w:themeFillShade="D9"/>
          </w:tcPr>
          <w:p w14:paraId="1775F2CF" w14:textId="1FD9CB1B" w:rsidR="00420FF6" w:rsidRPr="00420FF6" w:rsidRDefault="00420FF6" w:rsidP="00420FF6">
            <w:pPr>
              <w:suppressAutoHyphens w:val="0"/>
              <w:spacing w:before="0" w:after="0"/>
              <w:rPr>
                <w:rFonts w:eastAsia="Times New Roman" w:cs="Arial"/>
                <w:b/>
                <w:bCs/>
                <w:color w:val="0000FF"/>
                <w:u w:val="single"/>
                <w:lang w:val="en-US"/>
              </w:rPr>
            </w:pPr>
            <w:r w:rsidRPr="00420FF6">
              <w:rPr>
                <w:rFonts w:cs="Arial"/>
                <w:b/>
                <w:bCs/>
                <w:color w:val="0000FF"/>
                <w:u w:val="single"/>
              </w:rPr>
              <w:t xml:space="preserve">Withholding Tax </w:t>
            </w:r>
            <w:r w:rsidRPr="00420FF6">
              <w:rPr>
                <w:rFonts w:cs="Arial"/>
                <w:b/>
                <w:bCs/>
                <w:color w:val="0000FF"/>
                <w:u w:val="single"/>
              </w:rPr>
              <w:lastRenderedPageBreak/>
              <w:t>Rate</w:t>
            </w:r>
          </w:p>
        </w:tc>
        <w:tc>
          <w:tcPr>
            <w:tcW w:w="3350" w:type="pct"/>
            <w:shd w:val="clear" w:color="auto" w:fill="D9D9D9" w:themeFill="background1" w:themeFillShade="D9"/>
          </w:tcPr>
          <w:p w14:paraId="22F0ADD7" w14:textId="7358B103" w:rsidR="00420FF6" w:rsidRPr="00420FF6" w:rsidRDefault="00420FF6" w:rsidP="00420FF6">
            <w:pPr>
              <w:suppressAutoHyphens w:val="0"/>
              <w:spacing w:before="0" w:after="0"/>
              <w:rPr>
                <w:rFonts w:eastAsia="Times New Roman" w:cs="Arial"/>
                <w:b/>
                <w:bCs/>
                <w:color w:val="0000FF"/>
                <w:u w:val="single"/>
                <w:lang w:val="en-US"/>
              </w:rPr>
            </w:pPr>
            <w:r w:rsidRPr="00420FF6">
              <w:rPr>
                <w:rFonts w:cs="Arial"/>
                <w:b/>
                <w:bCs/>
                <w:color w:val="0000FF"/>
                <w:u w:val="single"/>
              </w:rPr>
              <w:lastRenderedPageBreak/>
              <w:t xml:space="preserve">Percentage of a cash distribution that will be withheld by </w:t>
            </w:r>
            <w:r w:rsidRPr="00420FF6">
              <w:rPr>
                <w:rFonts w:cs="Arial"/>
                <w:b/>
                <w:bCs/>
                <w:color w:val="0000FF"/>
                <w:u w:val="single"/>
              </w:rPr>
              <w:lastRenderedPageBreak/>
              <w:t>the tax authorities of the jurisdiction of the issuer, for which a relief at source and/or reclaim may be possible.</w:t>
            </w:r>
          </w:p>
        </w:tc>
      </w:tr>
      <w:tr w:rsidR="00420FF6" w:rsidRPr="00420FF6" w14:paraId="3D0E3F4E" w14:textId="77777777" w:rsidTr="00420FF6">
        <w:trPr>
          <w:tblCellSpacing w:w="15" w:type="dxa"/>
        </w:trPr>
        <w:tc>
          <w:tcPr>
            <w:tcW w:w="650" w:type="pct"/>
            <w:shd w:val="clear" w:color="auto" w:fill="FFFFFF"/>
            <w:hideMark/>
          </w:tcPr>
          <w:p w14:paraId="137B6CDD" w14:textId="27C23C8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lastRenderedPageBreak/>
              <w:t>TRAT</w:t>
            </w:r>
          </w:p>
        </w:tc>
        <w:tc>
          <w:tcPr>
            <w:tcW w:w="1000" w:type="pct"/>
            <w:shd w:val="clear" w:color="auto" w:fill="FFFFFF"/>
            <w:hideMark/>
          </w:tcPr>
          <w:p w14:paraId="010C200C" w14:textId="5ACBB89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Transformation Rate</w:t>
            </w:r>
          </w:p>
        </w:tc>
        <w:tc>
          <w:tcPr>
            <w:tcW w:w="3350" w:type="pct"/>
            <w:shd w:val="clear" w:color="auto" w:fill="FFFFFF"/>
            <w:hideMark/>
          </w:tcPr>
          <w:p w14:paraId="493623F5" w14:textId="77A930FB"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Rate used to determine the cash consideration split across outturn settlement transactions that are the result of a transformation of the parent transaction.</w:t>
            </w:r>
          </w:p>
        </w:tc>
      </w:tr>
      <w:tr w:rsidR="00420FF6" w:rsidRPr="00420FF6" w14:paraId="63E0E4FF" w14:textId="77777777" w:rsidTr="00420FF6">
        <w:trPr>
          <w:tblCellSpacing w:w="15" w:type="dxa"/>
        </w:trPr>
        <w:tc>
          <w:tcPr>
            <w:tcW w:w="650" w:type="pct"/>
            <w:shd w:val="clear" w:color="auto" w:fill="FFFFFF"/>
            <w:hideMark/>
          </w:tcPr>
          <w:p w14:paraId="669F5559" w14:textId="21DEBE8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TRAX</w:t>
            </w:r>
          </w:p>
        </w:tc>
        <w:tc>
          <w:tcPr>
            <w:tcW w:w="1000" w:type="pct"/>
            <w:shd w:val="clear" w:color="auto" w:fill="FFFFFF"/>
            <w:hideMark/>
          </w:tcPr>
          <w:p w14:paraId="099A1226" w14:textId="4022199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Financial Transaction Tax Rate</w:t>
            </w:r>
          </w:p>
        </w:tc>
        <w:tc>
          <w:tcPr>
            <w:tcW w:w="3350" w:type="pct"/>
            <w:shd w:val="clear" w:color="auto" w:fill="FFFFFF"/>
            <w:hideMark/>
          </w:tcPr>
          <w:p w14:paraId="76B6F4F9" w14:textId="0F6B862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Rate of financial transaction tax.</w:t>
            </w:r>
          </w:p>
        </w:tc>
      </w:tr>
    </w:tbl>
    <w:p w14:paraId="45BE043F" w14:textId="77777777" w:rsidR="00420FF6" w:rsidRPr="00420FF6" w:rsidRDefault="00420FF6" w:rsidP="00420FF6">
      <w:pPr>
        <w:pBdr>
          <w:bottom w:val="single" w:sz="6" w:space="0" w:color="013B80"/>
        </w:pBdr>
        <w:suppressAutoHyphens w:val="0"/>
        <w:spacing w:before="0" w:after="0"/>
        <w:outlineLvl w:val="4"/>
        <w:rPr>
          <w:rFonts w:eastAsia="Times New Roman" w:cs="Arial"/>
          <w:color w:val="013B80"/>
          <w:lang w:val="en-US"/>
        </w:rPr>
      </w:pPr>
      <w:r w:rsidRPr="00420FF6">
        <w:rPr>
          <w:rFonts w:eastAsia="Times New Roman" w:cs="Arial"/>
          <w:color w:val="013B80"/>
          <w:lang w:val="en-US"/>
        </w:rPr>
        <w:t>CODES</w:t>
      </w:r>
    </w:p>
    <w:p w14:paraId="25B5B729" w14:textId="7777777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xml:space="preserve">In option K, Rate Type Code must contain the following code (Error code(s): K92):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6"/>
        <w:gridCol w:w="1770"/>
        <w:gridCol w:w="5873"/>
      </w:tblGrid>
      <w:tr w:rsidR="00420FF6" w:rsidRPr="00420FF6" w14:paraId="103CE249" w14:textId="77777777" w:rsidTr="00420FF6">
        <w:trPr>
          <w:tblCellSpacing w:w="15" w:type="dxa"/>
        </w:trPr>
        <w:tc>
          <w:tcPr>
            <w:tcW w:w="650" w:type="pct"/>
            <w:shd w:val="clear" w:color="auto" w:fill="FFFFFF"/>
            <w:hideMark/>
          </w:tcPr>
          <w:p w14:paraId="4740644E" w14:textId="47999C56"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UKWN</w:t>
            </w:r>
          </w:p>
        </w:tc>
        <w:tc>
          <w:tcPr>
            <w:tcW w:w="1000" w:type="pct"/>
            <w:shd w:val="clear" w:color="auto" w:fill="FFFFFF"/>
            <w:hideMark/>
          </w:tcPr>
          <w:p w14:paraId="0C54D7F6" w14:textId="59DC3DF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Unknown Rate</w:t>
            </w:r>
          </w:p>
        </w:tc>
        <w:tc>
          <w:tcPr>
            <w:tcW w:w="3350" w:type="pct"/>
            <w:shd w:val="clear" w:color="auto" w:fill="FFFFFF"/>
            <w:hideMark/>
          </w:tcPr>
          <w:p w14:paraId="2DEDA0C1" w14:textId="3B5FC86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Rate is unknown by the sender or has not been established.</w:t>
            </w:r>
          </w:p>
        </w:tc>
      </w:tr>
    </w:tbl>
    <w:p w14:paraId="74D50C66" w14:textId="77777777" w:rsidR="00420FF6" w:rsidRDefault="00420FF6" w:rsidP="00A04BE8">
      <w:pPr>
        <w:rPr>
          <w:b/>
        </w:rPr>
      </w:pPr>
    </w:p>
    <w:p w14:paraId="0B78DC29" w14:textId="77777777" w:rsidR="00420FF6" w:rsidRPr="00420FF6" w:rsidRDefault="00420FF6" w:rsidP="00420FF6">
      <w:pPr>
        <w:pBdr>
          <w:bottom w:val="single" w:sz="6" w:space="0" w:color="013B80"/>
        </w:pBdr>
        <w:suppressAutoHyphens w:val="0"/>
        <w:spacing w:before="100" w:beforeAutospacing="1" w:after="100" w:afterAutospacing="1"/>
        <w:outlineLvl w:val="2"/>
        <w:rPr>
          <w:rFonts w:eastAsia="Times New Roman" w:cs="Arial"/>
          <w:b/>
          <w:bCs/>
          <w:color w:val="013B80"/>
          <w:sz w:val="36"/>
          <w:szCs w:val="36"/>
          <w:lang w:val="en-US"/>
        </w:rPr>
      </w:pPr>
      <w:r w:rsidRPr="00420FF6">
        <w:rPr>
          <w:rFonts w:eastAsia="Times New Roman" w:cs="Arial"/>
          <w:b/>
          <w:bCs/>
          <w:color w:val="013B80"/>
          <w:sz w:val="36"/>
          <w:szCs w:val="36"/>
          <w:lang w:val="en-US"/>
        </w:rPr>
        <w:t>MT 566 Field Specifications</w:t>
      </w:r>
    </w:p>
    <w:p w14:paraId="36A2D2E8" w14:textId="77777777" w:rsidR="00420FF6" w:rsidRPr="00420FF6" w:rsidRDefault="00420FF6" w:rsidP="00420FF6">
      <w:pPr>
        <w:pBdr>
          <w:bottom w:val="single" w:sz="6" w:space="0" w:color="013B80"/>
        </w:pBdr>
        <w:suppressAutoHyphens w:val="0"/>
        <w:spacing w:before="0" w:after="0"/>
        <w:outlineLvl w:val="3"/>
        <w:rPr>
          <w:rFonts w:eastAsia="Times New Roman" w:cs="Arial"/>
          <w:color w:val="013B80"/>
          <w:lang w:val="en-US"/>
        </w:rPr>
      </w:pPr>
      <w:r w:rsidRPr="00420FF6">
        <w:rPr>
          <w:rFonts w:eastAsia="Times New Roman" w:cs="Arial"/>
          <w:color w:val="013B80"/>
          <w:lang w:val="en-US"/>
        </w:rPr>
        <w:t>66. Field 92a: Rate</w:t>
      </w:r>
    </w:p>
    <w:p w14:paraId="1F81E919" w14:textId="77777777" w:rsidR="00420FF6" w:rsidRPr="00420FF6" w:rsidRDefault="00420FF6" w:rsidP="00420FF6">
      <w:pPr>
        <w:pBdr>
          <w:bottom w:val="single" w:sz="6" w:space="0" w:color="013B80"/>
        </w:pBdr>
        <w:suppressAutoHyphens w:val="0"/>
        <w:spacing w:before="0" w:after="0"/>
        <w:outlineLvl w:val="4"/>
        <w:rPr>
          <w:rFonts w:eastAsia="Times New Roman" w:cs="Arial"/>
          <w:color w:val="013B80"/>
          <w:lang w:val="en-US"/>
        </w:rPr>
      </w:pPr>
      <w:r w:rsidRPr="00420FF6">
        <w:rPr>
          <w:rFonts w:eastAsia="Times New Roman" w:cs="Arial"/>
          <w:color w:val="013B80"/>
          <w:lang w:val="en-US"/>
        </w:rPr>
        <w:t>FORMAT</w:t>
      </w:r>
    </w:p>
    <w:tbl>
      <w:tblPr>
        <w:tblW w:w="4900" w:type="pct"/>
        <w:tblCellSpacing w:w="15" w:type="dxa"/>
        <w:tblCellMar>
          <w:left w:w="0" w:type="dxa"/>
          <w:right w:w="0" w:type="dxa"/>
        </w:tblCellMar>
        <w:tblLook w:val="04A0" w:firstRow="1" w:lastRow="0" w:firstColumn="1" w:lastColumn="0" w:noHBand="0" w:noVBand="1"/>
      </w:tblPr>
      <w:tblGrid>
        <w:gridCol w:w="1755"/>
        <w:gridCol w:w="2596"/>
        <w:gridCol w:w="4321"/>
      </w:tblGrid>
      <w:tr w:rsidR="00420FF6" w:rsidRPr="00420FF6" w14:paraId="6F5238CD" w14:textId="77777777" w:rsidTr="00420FF6">
        <w:trPr>
          <w:tblCellSpacing w:w="15" w:type="dxa"/>
        </w:trPr>
        <w:tc>
          <w:tcPr>
            <w:tcW w:w="1000" w:type="pct"/>
            <w:shd w:val="clear" w:color="auto" w:fill="FFFFFF"/>
            <w:hideMark/>
          </w:tcPr>
          <w:p w14:paraId="55D81D40" w14:textId="1545C5D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Option A</w:t>
            </w:r>
          </w:p>
        </w:tc>
        <w:tc>
          <w:tcPr>
            <w:tcW w:w="1500" w:type="pct"/>
            <w:shd w:val="clear" w:color="auto" w:fill="FFFFFF"/>
            <w:hideMark/>
          </w:tcPr>
          <w:p w14:paraId="5EE710CA" w14:textId="25C7584D"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w:t>
            </w:r>
            <w:proofErr w:type="gramStart"/>
            <w:r w:rsidRPr="00420FF6">
              <w:rPr>
                <w:rFonts w:eastAsia="Times New Roman" w:cs="Arial"/>
                <w:color w:val="000000"/>
                <w:lang w:val="en-US"/>
              </w:rPr>
              <w:t>4!c</w:t>
            </w:r>
            <w:proofErr w:type="gramEnd"/>
            <w:r w:rsidRPr="00420FF6">
              <w:rPr>
                <w:rFonts w:eastAsia="Times New Roman" w:cs="Arial"/>
                <w:color w:val="000000"/>
                <w:lang w:val="en-US"/>
              </w:rPr>
              <w:t>//[N]15d</w:t>
            </w:r>
          </w:p>
        </w:tc>
        <w:tc>
          <w:tcPr>
            <w:tcW w:w="2500" w:type="pct"/>
            <w:shd w:val="clear" w:color="auto" w:fill="FFFFFF"/>
            <w:hideMark/>
          </w:tcPr>
          <w:p w14:paraId="617C0ED7" w14:textId="05A8780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(Qualifier)(Sign)(Rate)</w:t>
            </w:r>
          </w:p>
        </w:tc>
      </w:tr>
      <w:tr w:rsidR="00420FF6" w:rsidRPr="00420FF6" w14:paraId="795CFD2E" w14:textId="77777777" w:rsidTr="00420FF6">
        <w:trPr>
          <w:tblCellSpacing w:w="15" w:type="dxa"/>
        </w:trPr>
        <w:tc>
          <w:tcPr>
            <w:tcW w:w="1000" w:type="pct"/>
            <w:shd w:val="clear" w:color="auto" w:fill="FFFFFF"/>
            <w:hideMark/>
          </w:tcPr>
          <w:p w14:paraId="405A037D" w14:textId="6E46892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Option D</w:t>
            </w:r>
          </w:p>
        </w:tc>
        <w:tc>
          <w:tcPr>
            <w:tcW w:w="1500" w:type="pct"/>
            <w:shd w:val="clear" w:color="auto" w:fill="FFFFFF"/>
            <w:hideMark/>
          </w:tcPr>
          <w:p w14:paraId="5844A55B" w14:textId="7BB06354"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w:t>
            </w:r>
            <w:proofErr w:type="gramStart"/>
            <w:r w:rsidRPr="00420FF6">
              <w:rPr>
                <w:rFonts w:eastAsia="Times New Roman" w:cs="Arial"/>
                <w:color w:val="000000"/>
                <w:lang w:val="en-US"/>
              </w:rPr>
              <w:t>4!c</w:t>
            </w:r>
            <w:proofErr w:type="gramEnd"/>
            <w:r w:rsidRPr="00420FF6">
              <w:rPr>
                <w:rFonts w:eastAsia="Times New Roman" w:cs="Arial"/>
                <w:color w:val="000000"/>
                <w:lang w:val="en-US"/>
              </w:rPr>
              <w:t>//15d/15d</w:t>
            </w:r>
          </w:p>
        </w:tc>
        <w:tc>
          <w:tcPr>
            <w:tcW w:w="2500" w:type="pct"/>
            <w:shd w:val="clear" w:color="auto" w:fill="FFFFFF"/>
            <w:hideMark/>
          </w:tcPr>
          <w:p w14:paraId="5C8870D2" w14:textId="08BF065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(Qualifier)(Quantity)(Quantity)</w:t>
            </w:r>
          </w:p>
        </w:tc>
      </w:tr>
      <w:tr w:rsidR="00420FF6" w:rsidRPr="00420FF6" w14:paraId="5849AC28" w14:textId="77777777" w:rsidTr="00420FF6">
        <w:trPr>
          <w:tblCellSpacing w:w="15" w:type="dxa"/>
        </w:trPr>
        <w:tc>
          <w:tcPr>
            <w:tcW w:w="1000" w:type="pct"/>
            <w:shd w:val="clear" w:color="auto" w:fill="FFFFFF"/>
            <w:hideMark/>
          </w:tcPr>
          <w:p w14:paraId="7F69C631" w14:textId="121A32B4"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Option F</w:t>
            </w:r>
          </w:p>
        </w:tc>
        <w:tc>
          <w:tcPr>
            <w:tcW w:w="1500" w:type="pct"/>
            <w:shd w:val="clear" w:color="auto" w:fill="FFFFFF"/>
            <w:hideMark/>
          </w:tcPr>
          <w:p w14:paraId="17E54901" w14:textId="3055833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w:t>
            </w:r>
            <w:proofErr w:type="gramStart"/>
            <w:r w:rsidRPr="00420FF6">
              <w:rPr>
                <w:rFonts w:eastAsia="Times New Roman" w:cs="Arial"/>
                <w:color w:val="000000"/>
                <w:lang w:val="en-US"/>
              </w:rPr>
              <w:t>4!c</w:t>
            </w:r>
            <w:proofErr w:type="gramEnd"/>
            <w:r w:rsidRPr="00420FF6">
              <w:rPr>
                <w:rFonts w:eastAsia="Times New Roman" w:cs="Arial"/>
                <w:color w:val="000000"/>
                <w:lang w:val="en-US"/>
              </w:rPr>
              <w:t>//3!a15d</w:t>
            </w:r>
          </w:p>
        </w:tc>
        <w:tc>
          <w:tcPr>
            <w:tcW w:w="2500" w:type="pct"/>
            <w:shd w:val="clear" w:color="auto" w:fill="FFFFFF"/>
            <w:hideMark/>
          </w:tcPr>
          <w:p w14:paraId="522E60F0" w14:textId="2177997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(Qualifier</w:t>
            </w:r>
            <w:proofErr w:type="gramStart"/>
            <w:r w:rsidRPr="00420FF6">
              <w:rPr>
                <w:rFonts w:eastAsia="Times New Roman" w:cs="Arial"/>
                <w:color w:val="000000"/>
                <w:lang w:val="en-US"/>
              </w:rPr>
              <w:t>)(</w:t>
            </w:r>
            <w:proofErr w:type="gramEnd"/>
            <w:r w:rsidRPr="00420FF6">
              <w:rPr>
                <w:rFonts w:eastAsia="Times New Roman" w:cs="Arial"/>
                <w:color w:val="000000"/>
                <w:lang w:val="en-US"/>
              </w:rPr>
              <w:t>Currency Code)(Amount)</w:t>
            </w:r>
          </w:p>
        </w:tc>
      </w:tr>
      <w:tr w:rsidR="00420FF6" w:rsidRPr="00420FF6" w14:paraId="7840F76D" w14:textId="77777777" w:rsidTr="00420FF6">
        <w:trPr>
          <w:tblCellSpacing w:w="15" w:type="dxa"/>
        </w:trPr>
        <w:tc>
          <w:tcPr>
            <w:tcW w:w="1000" w:type="pct"/>
            <w:shd w:val="clear" w:color="auto" w:fill="FFFFFF"/>
            <w:hideMark/>
          </w:tcPr>
          <w:p w14:paraId="1D5E53A0" w14:textId="7E0DEDC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Option L</w:t>
            </w:r>
          </w:p>
        </w:tc>
        <w:tc>
          <w:tcPr>
            <w:tcW w:w="1500" w:type="pct"/>
            <w:shd w:val="clear" w:color="auto" w:fill="FFFFFF"/>
            <w:hideMark/>
          </w:tcPr>
          <w:p w14:paraId="46BAD37A" w14:textId="2296FD1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w:t>
            </w:r>
            <w:proofErr w:type="gramStart"/>
            <w:r w:rsidRPr="00420FF6">
              <w:rPr>
                <w:rFonts w:eastAsia="Times New Roman" w:cs="Arial"/>
                <w:color w:val="000000"/>
                <w:lang w:val="en-US"/>
              </w:rPr>
              <w:t>4!c</w:t>
            </w:r>
            <w:proofErr w:type="gramEnd"/>
            <w:r w:rsidRPr="00420FF6">
              <w:rPr>
                <w:rFonts w:eastAsia="Times New Roman" w:cs="Arial"/>
                <w:color w:val="000000"/>
                <w:lang w:val="en-US"/>
              </w:rPr>
              <w:t>//3!a15d/3!a15d</w:t>
            </w:r>
          </w:p>
        </w:tc>
        <w:tc>
          <w:tcPr>
            <w:tcW w:w="2500" w:type="pct"/>
            <w:shd w:val="clear" w:color="auto" w:fill="FFFFFF"/>
            <w:hideMark/>
          </w:tcPr>
          <w:p w14:paraId="084FCB90" w14:textId="03ECDCD9"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(Qualifier</w:t>
            </w:r>
            <w:proofErr w:type="gramStart"/>
            <w:r w:rsidRPr="00420FF6">
              <w:rPr>
                <w:rFonts w:eastAsia="Times New Roman" w:cs="Arial"/>
                <w:color w:val="000000"/>
                <w:lang w:val="en-US"/>
              </w:rPr>
              <w:t>)(</w:t>
            </w:r>
            <w:proofErr w:type="gramEnd"/>
            <w:r w:rsidRPr="00420FF6">
              <w:rPr>
                <w:rFonts w:eastAsia="Times New Roman" w:cs="Arial"/>
                <w:color w:val="000000"/>
                <w:lang w:val="en-US"/>
              </w:rPr>
              <w:t>First Currency Code)(Amount)(Second Currency Code)(Amount)</w:t>
            </w:r>
          </w:p>
        </w:tc>
      </w:tr>
      <w:tr w:rsidR="00420FF6" w:rsidRPr="00420FF6" w14:paraId="44E2F2CE" w14:textId="77777777" w:rsidTr="00420FF6">
        <w:trPr>
          <w:tblCellSpacing w:w="15" w:type="dxa"/>
        </w:trPr>
        <w:tc>
          <w:tcPr>
            <w:tcW w:w="1000" w:type="pct"/>
            <w:shd w:val="clear" w:color="auto" w:fill="FFFFFF"/>
            <w:hideMark/>
          </w:tcPr>
          <w:p w14:paraId="6F60FF90" w14:textId="0F57D4E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Option M</w:t>
            </w:r>
          </w:p>
        </w:tc>
        <w:tc>
          <w:tcPr>
            <w:tcW w:w="1500" w:type="pct"/>
            <w:shd w:val="clear" w:color="auto" w:fill="FFFFFF"/>
            <w:hideMark/>
          </w:tcPr>
          <w:p w14:paraId="773937F6" w14:textId="26A9B66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w:t>
            </w:r>
            <w:proofErr w:type="gramStart"/>
            <w:r w:rsidRPr="00420FF6">
              <w:rPr>
                <w:rFonts w:eastAsia="Times New Roman" w:cs="Arial"/>
                <w:color w:val="000000"/>
                <w:lang w:val="en-US"/>
              </w:rPr>
              <w:t>4!c</w:t>
            </w:r>
            <w:proofErr w:type="gramEnd"/>
            <w:r w:rsidRPr="00420FF6">
              <w:rPr>
                <w:rFonts w:eastAsia="Times New Roman" w:cs="Arial"/>
                <w:color w:val="000000"/>
                <w:lang w:val="en-US"/>
              </w:rPr>
              <w:t>//3!a15d/15d</w:t>
            </w:r>
          </w:p>
        </w:tc>
        <w:tc>
          <w:tcPr>
            <w:tcW w:w="2500" w:type="pct"/>
            <w:shd w:val="clear" w:color="auto" w:fill="FFFFFF"/>
            <w:hideMark/>
          </w:tcPr>
          <w:p w14:paraId="6924D3EC" w14:textId="7692EC2B"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(Qualifier</w:t>
            </w:r>
            <w:proofErr w:type="gramStart"/>
            <w:r w:rsidRPr="00420FF6">
              <w:rPr>
                <w:rFonts w:eastAsia="Times New Roman" w:cs="Arial"/>
                <w:color w:val="000000"/>
                <w:lang w:val="en-US"/>
              </w:rPr>
              <w:t>)(</w:t>
            </w:r>
            <w:proofErr w:type="gramEnd"/>
            <w:r w:rsidRPr="00420FF6">
              <w:rPr>
                <w:rFonts w:eastAsia="Times New Roman" w:cs="Arial"/>
                <w:color w:val="000000"/>
                <w:lang w:val="en-US"/>
              </w:rPr>
              <w:t>Currency Code)(Amount)(Quantity)</w:t>
            </w:r>
          </w:p>
        </w:tc>
      </w:tr>
      <w:tr w:rsidR="00420FF6" w:rsidRPr="00420FF6" w14:paraId="069C4F58" w14:textId="77777777" w:rsidTr="00420FF6">
        <w:trPr>
          <w:tblCellSpacing w:w="15" w:type="dxa"/>
        </w:trPr>
        <w:tc>
          <w:tcPr>
            <w:tcW w:w="1000" w:type="pct"/>
            <w:shd w:val="clear" w:color="auto" w:fill="FFFFFF"/>
            <w:hideMark/>
          </w:tcPr>
          <w:p w14:paraId="51899C28" w14:textId="4D97F65B"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Option N</w:t>
            </w:r>
          </w:p>
        </w:tc>
        <w:tc>
          <w:tcPr>
            <w:tcW w:w="1500" w:type="pct"/>
            <w:shd w:val="clear" w:color="auto" w:fill="FFFFFF"/>
            <w:hideMark/>
          </w:tcPr>
          <w:p w14:paraId="273883C6" w14:textId="3B71A5E9"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w:t>
            </w:r>
            <w:proofErr w:type="gramStart"/>
            <w:r w:rsidRPr="00420FF6">
              <w:rPr>
                <w:rFonts w:eastAsia="Times New Roman" w:cs="Arial"/>
                <w:color w:val="000000"/>
                <w:lang w:val="en-US"/>
              </w:rPr>
              <w:t>4!c</w:t>
            </w:r>
            <w:proofErr w:type="gramEnd"/>
            <w:r w:rsidRPr="00420FF6">
              <w:rPr>
                <w:rFonts w:eastAsia="Times New Roman" w:cs="Arial"/>
                <w:color w:val="000000"/>
                <w:lang w:val="en-US"/>
              </w:rPr>
              <w:t>//15d/3!a15d</w:t>
            </w:r>
          </w:p>
        </w:tc>
        <w:tc>
          <w:tcPr>
            <w:tcW w:w="2500" w:type="pct"/>
            <w:shd w:val="clear" w:color="auto" w:fill="FFFFFF"/>
            <w:hideMark/>
          </w:tcPr>
          <w:p w14:paraId="3E240338" w14:textId="5492882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(Qualifier)(Quantity</w:t>
            </w:r>
            <w:proofErr w:type="gramStart"/>
            <w:r w:rsidRPr="00420FF6">
              <w:rPr>
                <w:rFonts w:eastAsia="Times New Roman" w:cs="Arial"/>
                <w:color w:val="000000"/>
                <w:lang w:val="en-US"/>
              </w:rPr>
              <w:t>)(</w:t>
            </w:r>
            <w:proofErr w:type="gramEnd"/>
            <w:r w:rsidRPr="00420FF6">
              <w:rPr>
                <w:rFonts w:eastAsia="Times New Roman" w:cs="Arial"/>
                <w:color w:val="000000"/>
                <w:lang w:val="en-US"/>
              </w:rPr>
              <w:t>Currency Code)(Amount)</w:t>
            </w:r>
          </w:p>
        </w:tc>
      </w:tr>
    </w:tbl>
    <w:p w14:paraId="359C87D6" w14:textId="77777777" w:rsidR="00420FF6" w:rsidRPr="00420FF6" w:rsidRDefault="00420FF6" w:rsidP="00420FF6">
      <w:pPr>
        <w:pBdr>
          <w:bottom w:val="single" w:sz="6" w:space="0" w:color="013B80"/>
        </w:pBdr>
        <w:suppressAutoHyphens w:val="0"/>
        <w:spacing w:before="0" w:after="0"/>
        <w:outlineLvl w:val="4"/>
        <w:rPr>
          <w:rFonts w:eastAsia="Times New Roman" w:cs="Arial"/>
          <w:color w:val="013B80"/>
          <w:lang w:val="en-US"/>
        </w:rPr>
      </w:pPr>
      <w:r w:rsidRPr="00420FF6">
        <w:rPr>
          <w:rFonts w:eastAsia="Times New Roman" w:cs="Arial"/>
          <w:color w:val="013B80"/>
          <w:lang w:val="en-US"/>
        </w:rPr>
        <w:t>PRESENCE</w:t>
      </w:r>
    </w:p>
    <w:p w14:paraId="5113DE4E" w14:textId="7777777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xml:space="preserve">Optional in optional subsequence D1 </w:t>
      </w:r>
    </w:p>
    <w:p w14:paraId="02442DB5" w14:textId="77777777" w:rsidR="00420FF6" w:rsidRPr="00420FF6" w:rsidRDefault="00420FF6" w:rsidP="00420FF6">
      <w:pPr>
        <w:pBdr>
          <w:bottom w:val="single" w:sz="6" w:space="0" w:color="013B80"/>
        </w:pBdr>
        <w:suppressAutoHyphens w:val="0"/>
        <w:spacing w:before="0" w:after="0"/>
        <w:outlineLvl w:val="4"/>
        <w:rPr>
          <w:rFonts w:eastAsia="Times New Roman" w:cs="Arial"/>
          <w:color w:val="013B80"/>
          <w:lang w:val="en-US"/>
        </w:rPr>
      </w:pPr>
      <w:r w:rsidRPr="00420FF6">
        <w:rPr>
          <w:rFonts w:eastAsia="Times New Roman" w:cs="Arial"/>
          <w:color w:val="013B80"/>
          <w:lang w:val="en-US"/>
        </w:rPr>
        <w:t>QUALIFIER</w:t>
      </w:r>
    </w:p>
    <w:p w14:paraId="0C9A244A" w14:textId="7777777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xml:space="preserve">(Error code(s):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90"/>
        <w:gridCol w:w="702"/>
        <w:gridCol w:w="1132"/>
        <w:gridCol w:w="555"/>
        <w:gridCol w:w="701"/>
        <w:gridCol w:w="967"/>
        <w:gridCol w:w="3901"/>
      </w:tblGrid>
      <w:tr w:rsidR="00420FF6" w:rsidRPr="00420FF6" w14:paraId="149115D4" w14:textId="77777777" w:rsidTr="00420FF6">
        <w:trPr>
          <w:tblHeader/>
          <w:tblCellSpacing w:w="15" w:type="dxa"/>
        </w:trPr>
        <w:tc>
          <w:tcPr>
            <w:tcW w:w="477" w:type="pct"/>
            <w:tcBorders>
              <w:top w:val="outset" w:sz="6" w:space="0" w:color="auto"/>
              <w:left w:val="outset" w:sz="6" w:space="0" w:color="auto"/>
              <w:bottom w:val="outset" w:sz="6" w:space="0" w:color="auto"/>
              <w:right w:val="outset" w:sz="6" w:space="0" w:color="auto"/>
            </w:tcBorders>
            <w:shd w:val="clear" w:color="auto" w:fill="EEEEEE"/>
            <w:hideMark/>
          </w:tcPr>
          <w:p w14:paraId="106EF2D2" w14:textId="2A32EE6B"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Order</w:t>
            </w:r>
          </w:p>
        </w:tc>
        <w:tc>
          <w:tcPr>
            <w:tcW w:w="380" w:type="pct"/>
            <w:tcBorders>
              <w:top w:val="outset" w:sz="6" w:space="0" w:color="auto"/>
              <w:left w:val="outset" w:sz="6" w:space="0" w:color="auto"/>
              <w:bottom w:val="outset" w:sz="6" w:space="0" w:color="auto"/>
              <w:right w:val="outset" w:sz="6" w:space="0" w:color="auto"/>
            </w:tcBorders>
            <w:shd w:val="clear" w:color="auto" w:fill="EEEEEE"/>
            <w:hideMark/>
          </w:tcPr>
          <w:p w14:paraId="0B6614C9" w14:textId="26CBEA11"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M/O</w:t>
            </w:r>
          </w:p>
        </w:tc>
        <w:tc>
          <w:tcPr>
            <w:tcW w:w="623" w:type="pct"/>
            <w:tcBorders>
              <w:top w:val="outset" w:sz="6" w:space="0" w:color="auto"/>
              <w:left w:val="outset" w:sz="6" w:space="0" w:color="auto"/>
              <w:bottom w:val="outset" w:sz="6" w:space="0" w:color="auto"/>
              <w:right w:val="outset" w:sz="6" w:space="0" w:color="auto"/>
            </w:tcBorders>
            <w:shd w:val="clear" w:color="auto" w:fill="EEEEEE"/>
            <w:hideMark/>
          </w:tcPr>
          <w:p w14:paraId="66381794" w14:textId="598A7F37"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Qualifier</w:t>
            </w:r>
          </w:p>
        </w:tc>
        <w:tc>
          <w:tcPr>
            <w:tcW w:w="297" w:type="pct"/>
            <w:tcBorders>
              <w:top w:val="outset" w:sz="6" w:space="0" w:color="auto"/>
              <w:left w:val="outset" w:sz="6" w:space="0" w:color="auto"/>
              <w:bottom w:val="outset" w:sz="6" w:space="0" w:color="auto"/>
              <w:right w:val="outset" w:sz="6" w:space="0" w:color="auto"/>
            </w:tcBorders>
            <w:shd w:val="clear" w:color="auto" w:fill="EEEEEE"/>
            <w:hideMark/>
          </w:tcPr>
          <w:p w14:paraId="10ED85F0" w14:textId="5304156D"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R/N</w:t>
            </w:r>
          </w:p>
        </w:tc>
        <w:tc>
          <w:tcPr>
            <w:tcW w:w="380" w:type="pct"/>
            <w:tcBorders>
              <w:top w:val="outset" w:sz="6" w:space="0" w:color="auto"/>
              <w:left w:val="outset" w:sz="6" w:space="0" w:color="auto"/>
              <w:bottom w:val="outset" w:sz="6" w:space="0" w:color="auto"/>
              <w:right w:val="outset" w:sz="6" w:space="0" w:color="auto"/>
            </w:tcBorders>
            <w:shd w:val="clear" w:color="auto" w:fill="EEEEEE"/>
            <w:hideMark/>
          </w:tcPr>
          <w:p w14:paraId="0337F90B" w14:textId="60BA6AF2"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CR</w:t>
            </w:r>
          </w:p>
        </w:tc>
        <w:tc>
          <w:tcPr>
            <w:tcW w:w="529" w:type="pct"/>
            <w:tcBorders>
              <w:top w:val="outset" w:sz="6" w:space="0" w:color="auto"/>
              <w:left w:val="outset" w:sz="6" w:space="0" w:color="auto"/>
              <w:bottom w:val="outset" w:sz="6" w:space="0" w:color="auto"/>
              <w:right w:val="outset" w:sz="6" w:space="0" w:color="auto"/>
            </w:tcBorders>
            <w:shd w:val="clear" w:color="auto" w:fill="EEEEEE"/>
            <w:hideMark/>
          </w:tcPr>
          <w:p w14:paraId="1559DEF6" w14:textId="166661BF"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Options</w:t>
            </w:r>
          </w:p>
        </w:tc>
        <w:tc>
          <w:tcPr>
            <w:tcW w:w="2180" w:type="pct"/>
            <w:tcBorders>
              <w:top w:val="outset" w:sz="6" w:space="0" w:color="auto"/>
              <w:left w:val="outset" w:sz="6" w:space="0" w:color="auto"/>
              <w:bottom w:val="outset" w:sz="6" w:space="0" w:color="auto"/>
              <w:right w:val="outset" w:sz="6" w:space="0" w:color="auto"/>
            </w:tcBorders>
            <w:shd w:val="clear" w:color="auto" w:fill="EEEEEE"/>
            <w:hideMark/>
          </w:tcPr>
          <w:p w14:paraId="33CB2D2E" w14:textId="54BE0856" w:rsidR="00420FF6" w:rsidRPr="00420FF6" w:rsidRDefault="00420FF6" w:rsidP="00420FF6">
            <w:pPr>
              <w:suppressAutoHyphens w:val="0"/>
              <w:spacing w:before="0" w:after="0"/>
              <w:jc w:val="center"/>
              <w:rPr>
                <w:rFonts w:eastAsia="Times New Roman" w:cs="Arial"/>
                <w:b/>
                <w:bCs/>
                <w:color w:val="013B80"/>
                <w:lang w:val="en-US"/>
              </w:rPr>
            </w:pPr>
            <w:r w:rsidRPr="00420FF6">
              <w:rPr>
                <w:rFonts w:eastAsia="Times New Roman" w:cs="Arial"/>
                <w:b/>
                <w:bCs/>
                <w:color w:val="013B80"/>
                <w:lang w:val="en-US"/>
              </w:rPr>
              <w:t>Qualifier Description</w:t>
            </w:r>
          </w:p>
        </w:tc>
      </w:tr>
      <w:tr w:rsidR="00420FF6" w:rsidRPr="00420FF6" w14:paraId="5BD5E6C0" w14:textId="77777777" w:rsidTr="00420FF6">
        <w:trPr>
          <w:tblCellSpacing w:w="15" w:type="dxa"/>
        </w:trPr>
        <w:tc>
          <w:tcPr>
            <w:tcW w:w="477" w:type="pct"/>
            <w:tcBorders>
              <w:top w:val="outset" w:sz="6" w:space="0" w:color="auto"/>
              <w:left w:val="outset" w:sz="6" w:space="0" w:color="auto"/>
              <w:bottom w:val="outset" w:sz="6" w:space="0" w:color="auto"/>
              <w:right w:val="outset" w:sz="6" w:space="0" w:color="auto"/>
            </w:tcBorders>
            <w:shd w:val="clear" w:color="auto" w:fill="FFFFFF"/>
            <w:hideMark/>
          </w:tcPr>
          <w:p w14:paraId="1CFF30DF" w14:textId="3408211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1</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0502A019" w14:textId="3362B59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23" w:type="pct"/>
            <w:tcBorders>
              <w:top w:val="outset" w:sz="6" w:space="0" w:color="auto"/>
              <w:left w:val="outset" w:sz="6" w:space="0" w:color="auto"/>
              <w:bottom w:val="outset" w:sz="6" w:space="0" w:color="auto"/>
              <w:right w:val="outset" w:sz="6" w:space="0" w:color="auto"/>
            </w:tcBorders>
            <w:shd w:val="clear" w:color="auto" w:fill="FFFFFF"/>
            <w:hideMark/>
          </w:tcPr>
          <w:p w14:paraId="50C4A4B1" w14:textId="084B088D"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ADEX</w:t>
            </w:r>
          </w:p>
        </w:tc>
        <w:tc>
          <w:tcPr>
            <w:tcW w:w="297" w:type="pct"/>
            <w:tcBorders>
              <w:top w:val="outset" w:sz="6" w:space="0" w:color="auto"/>
              <w:left w:val="outset" w:sz="6" w:space="0" w:color="auto"/>
              <w:bottom w:val="outset" w:sz="6" w:space="0" w:color="auto"/>
              <w:right w:val="outset" w:sz="6" w:space="0" w:color="auto"/>
            </w:tcBorders>
            <w:shd w:val="clear" w:color="auto" w:fill="FFFFFF"/>
            <w:hideMark/>
          </w:tcPr>
          <w:p w14:paraId="22EEEA54" w14:textId="7991831D"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42A04BB1" w14:textId="5D2D15CB"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29" w:type="pct"/>
            <w:tcBorders>
              <w:top w:val="outset" w:sz="6" w:space="0" w:color="auto"/>
              <w:left w:val="outset" w:sz="6" w:space="0" w:color="auto"/>
              <w:bottom w:val="outset" w:sz="6" w:space="0" w:color="auto"/>
              <w:right w:val="outset" w:sz="6" w:space="0" w:color="auto"/>
            </w:tcBorders>
            <w:shd w:val="clear" w:color="auto" w:fill="FFFFFF"/>
            <w:hideMark/>
          </w:tcPr>
          <w:p w14:paraId="1A84A177" w14:textId="5A0A8A9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D or L</w:t>
            </w:r>
          </w:p>
        </w:tc>
        <w:tc>
          <w:tcPr>
            <w:tcW w:w="2180" w:type="pct"/>
            <w:tcBorders>
              <w:top w:val="outset" w:sz="6" w:space="0" w:color="auto"/>
              <w:left w:val="outset" w:sz="6" w:space="0" w:color="auto"/>
              <w:bottom w:val="outset" w:sz="6" w:space="0" w:color="auto"/>
              <w:right w:val="outset" w:sz="6" w:space="0" w:color="auto"/>
            </w:tcBorders>
            <w:shd w:val="clear" w:color="auto" w:fill="FFFFFF"/>
            <w:hideMark/>
          </w:tcPr>
          <w:p w14:paraId="6D3315BD" w14:textId="129B711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Additional for Existing Securities</w:t>
            </w:r>
          </w:p>
        </w:tc>
      </w:tr>
      <w:tr w:rsidR="00420FF6" w:rsidRPr="00420FF6" w14:paraId="18AF83CC" w14:textId="77777777" w:rsidTr="00420FF6">
        <w:trPr>
          <w:tblCellSpacing w:w="15" w:type="dxa"/>
        </w:trPr>
        <w:tc>
          <w:tcPr>
            <w:tcW w:w="477" w:type="pct"/>
            <w:tcBorders>
              <w:top w:val="outset" w:sz="6" w:space="0" w:color="auto"/>
              <w:left w:val="outset" w:sz="6" w:space="0" w:color="auto"/>
              <w:bottom w:val="outset" w:sz="6" w:space="0" w:color="auto"/>
              <w:right w:val="outset" w:sz="6" w:space="0" w:color="auto"/>
            </w:tcBorders>
            <w:shd w:val="clear" w:color="auto" w:fill="FFFFFF"/>
            <w:hideMark/>
          </w:tcPr>
          <w:p w14:paraId="38022D97" w14:textId="3043540D"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2</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469BCB87" w14:textId="604908B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23" w:type="pct"/>
            <w:tcBorders>
              <w:top w:val="outset" w:sz="6" w:space="0" w:color="auto"/>
              <w:left w:val="outset" w:sz="6" w:space="0" w:color="auto"/>
              <w:bottom w:val="outset" w:sz="6" w:space="0" w:color="auto"/>
              <w:right w:val="outset" w:sz="6" w:space="0" w:color="auto"/>
            </w:tcBorders>
            <w:shd w:val="clear" w:color="auto" w:fill="FFFFFF"/>
            <w:hideMark/>
          </w:tcPr>
          <w:p w14:paraId="61DBD36E" w14:textId="4F1B958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NEWO</w:t>
            </w:r>
          </w:p>
        </w:tc>
        <w:tc>
          <w:tcPr>
            <w:tcW w:w="297" w:type="pct"/>
            <w:tcBorders>
              <w:top w:val="outset" w:sz="6" w:space="0" w:color="auto"/>
              <w:left w:val="outset" w:sz="6" w:space="0" w:color="auto"/>
              <w:bottom w:val="outset" w:sz="6" w:space="0" w:color="auto"/>
              <w:right w:val="outset" w:sz="6" w:space="0" w:color="auto"/>
            </w:tcBorders>
            <w:shd w:val="clear" w:color="auto" w:fill="FFFFFF"/>
            <w:hideMark/>
          </w:tcPr>
          <w:p w14:paraId="494B178D" w14:textId="4908933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60D347F9" w14:textId="6DB3A33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29" w:type="pct"/>
            <w:tcBorders>
              <w:top w:val="outset" w:sz="6" w:space="0" w:color="auto"/>
              <w:left w:val="outset" w:sz="6" w:space="0" w:color="auto"/>
              <w:bottom w:val="outset" w:sz="6" w:space="0" w:color="auto"/>
              <w:right w:val="outset" w:sz="6" w:space="0" w:color="auto"/>
            </w:tcBorders>
            <w:shd w:val="clear" w:color="auto" w:fill="FFFFFF"/>
            <w:hideMark/>
          </w:tcPr>
          <w:p w14:paraId="247D0DCD" w14:textId="420BA73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D, L, M, or N</w:t>
            </w:r>
          </w:p>
        </w:tc>
        <w:tc>
          <w:tcPr>
            <w:tcW w:w="2180" w:type="pct"/>
            <w:tcBorders>
              <w:top w:val="outset" w:sz="6" w:space="0" w:color="auto"/>
              <w:left w:val="outset" w:sz="6" w:space="0" w:color="auto"/>
              <w:bottom w:val="outset" w:sz="6" w:space="0" w:color="auto"/>
              <w:right w:val="outset" w:sz="6" w:space="0" w:color="auto"/>
            </w:tcBorders>
            <w:shd w:val="clear" w:color="auto" w:fill="FFFFFF"/>
            <w:hideMark/>
          </w:tcPr>
          <w:p w14:paraId="6C872BFD" w14:textId="030BE38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New to Old</w:t>
            </w:r>
          </w:p>
        </w:tc>
      </w:tr>
      <w:tr w:rsidR="00420FF6" w:rsidRPr="00420FF6" w14:paraId="6AB825E8" w14:textId="77777777" w:rsidTr="00420FF6">
        <w:trPr>
          <w:tblCellSpacing w:w="15" w:type="dxa"/>
        </w:trPr>
        <w:tc>
          <w:tcPr>
            <w:tcW w:w="477" w:type="pct"/>
            <w:tcBorders>
              <w:top w:val="outset" w:sz="6" w:space="0" w:color="auto"/>
              <w:left w:val="outset" w:sz="6" w:space="0" w:color="auto"/>
              <w:bottom w:val="outset" w:sz="6" w:space="0" w:color="auto"/>
              <w:right w:val="outset" w:sz="6" w:space="0" w:color="auto"/>
            </w:tcBorders>
            <w:shd w:val="clear" w:color="auto" w:fill="FFFFFF"/>
            <w:hideMark/>
          </w:tcPr>
          <w:p w14:paraId="205FD864" w14:textId="74D3ABD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3</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17FD3F69" w14:textId="0DFB6F4B"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23" w:type="pct"/>
            <w:tcBorders>
              <w:top w:val="outset" w:sz="6" w:space="0" w:color="auto"/>
              <w:left w:val="outset" w:sz="6" w:space="0" w:color="auto"/>
              <w:bottom w:val="outset" w:sz="6" w:space="0" w:color="auto"/>
              <w:right w:val="outset" w:sz="6" w:space="0" w:color="auto"/>
            </w:tcBorders>
            <w:shd w:val="clear" w:color="auto" w:fill="FFFFFF"/>
            <w:hideMark/>
          </w:tcPr>
          <w:p w14:paraId="697652C5" w14:textId="7CE55AA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ADSR</w:t>
            </w:r>
          </w:p>
        </w:tc>
        <w:tc>
          <w:tcPr>
            <w:tcW w:w="297" w:type="pct"/>
            <w:tcBorders>
              <w:top w:val="outset" w:sz="6" w:space="0" w:color="auto"/>
              <w:left w:val="outset" w:sz="6" w:space="0" w:color="auto"/>
              <w:bottom w:val="outset" w:sz="6" w:space="0" w:color="auto"/>
              <w:right w:val="outset" w:sz="6" w:space="0" w:color="auto"/>
            </w:tcBorders>
            <w:shd w:val="clear" w:color="auto" w:fill="FFFFFF"/>
            <w:hideMark/>
          </w:tcPr>
          <w:p w14:paraId="7B522F2C" w14:textId="789F3B6B"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1AE8A27F" w14:textId="3E0F0366"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29" w:type="pct"/>
            <w:tcBorders>
              <w:top w:val="outset" w:sz="6" w:space="0" w:color="auto"/>
              <w:left w:val="outset" w:sz="6" w:space="0" w:color="auto"/>
              <w:bottom w:val="outset" w:sz="6" w:space="0" w:color="auto"/>
              <w:right w:val="outset" w:sz="6" w:space="0" w:color="auto"/>
            </w:tcBorders>
            <w:shd w:val="clear" w:color="auto" w:fill="FFFFFF"/>
            <w:hideMark/>
          </w:tcPr>
          <w:p w14:paraId="69AEB12F" w14:textId="08756E6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D or L</w:t>
            </w:r>
          </w:p>
        </w:tc>
        <w:tc>
          <w:tcPr>
            <w:tcW w:w="2180" w:type="pct"/>
            <w:tcBorders>
              <w:top w:val="outset" w:sz="6" w:space="0" w:color="auto"/>
              <w:left w:val="outset" w:sz="6" w:space="0" w:color="auto"/>
              <w:bottom w:val="outset" w:sz="6" w:space="0" w:color="auto"/>
              <w:right w:val="outset" w:sz="6" w:space="0" w:color="auto"/>
            </w:tcBorders>
            <w:shd w:val="clear" w:color="auto" w:fill="FFFFFF"/>
            <w:hideMark/>
          </w:tcPr>
          <w:p w14:paraId="6DD04A1D" w14:textId="45240794"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Additional for Subscribed Resultant Securities</w:t>
            </w:r>
          </w:p>
        </w:tc>
      </w:tr>
      <w:tr w:rsidR="00420FF6" w:rsidRPr="00420FF6" w14:paraId="28F2EED2" w14:textId="77777777" w:rsidTr="00420FF6">
        <w:trPr>
          <w:tblCellSpacing w:w="15" w:type="dxa"/>
        </w:trPr>
        <w:tc>
          <w:tcPr>
            <w:tcW w:w="477" w:type="pct"/>
            <w:tcBorders>
              <w:top w:val="outset" w:sz="6" w:space="0" w:color="auto"/>
              <w:left w:val="outset" w:sz="6" w:space="0" w:color="auto"/>
              <w:bottom w:val="outset" w:sz="6" w:space="0" w:color="auto"/>
              <w:right w:val="outset" w:sz="6" w:space="0" w:color="auto"/>
            </w:tcBorders>
            <w:shd w:val="clear" w:color="auto" w:fill="FFFFFF"/>
            <w:hideMark/>
          </w:tcPr>
          <w:p w14:paraId="35931A5C" w14:textId="62E4D51B"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4</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67671688" w14:textId="74B492A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23" w:type="pct"/>
            <w:tcBorders>
              <w:top w:val="outset" w:sz="6" w:space="0" w:color="auto"/>
              <w:left w:val="outset" w:sz="6" w:space="0" w:color="auto"/>
              <w:bottom w:val="outset" w:sz="6" w:space="0" w:color="auto"/>
              <w:right w:val="outset" w:sz="6" w:space="0" w:color="auto"/>
            </w:tcBorders>
            <w:shd w:val="clear" w:color="auto" w:fill="FFFFFF"/>
            <w:hideMark/>
          </w:tcPr>
          <w:p w14:paraId="78D85ACF" w14:textId="716481D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CHAR</w:t>
            </w:r>
          </w:p>
        </w:tc>
        <w:tc>
          <w:tcPr>
            <w:tcW w:w="297" w:type="pct"/>
            <w:tcBorders>
              <w:top w:val="outset" w:sz="6" w:space="0" w:color="auto"/>
              <w:left w:val="outset" w:sz="6" w:space="0" w:color="auto"/>
              <w:bottom w:val="outset" w:sz="6" w:space="0" w:color="auto"/>
              <w:right w:val="outset" w:sz="6" w:space="0" w:color="auto"/>
            </w:tcBorders>
            <w:shd w:val="clear" w:color="auto" w:fill="FFFFFF"/>
            <w:hideMark/>
          </w:tcPr>
          <w:p w14:paraId="1F20BD9F" w14:textId="3456F676"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46175181" w14:textId="5AFB94F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29" w:type="pct"/>
            <w:tcBorders>
              <w:top w:val="outset" w:sz="6" w:space="0" w:color="auto"/>
              <w:left w:val="outset" w:sz="6" w:space="0" w:color="auto"/>
              <w:bottom w:val="outset" w:sz="6" w:space="0" w:color="auto"/>
              <w:right w:val="outset" w:sz="6" w:space="0" w:color="auto"/>
            </w:tcBorders>
            <w:shd w:val="clear" w:color="auto" w:fill="FFFFFF"/>
            <w:hideMark/>
          </w:tcPr>
          <w:p w14:paraId="079EAC6A" w14:textId="0628B0B9"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 or F</w:t>
            </w:r>
          </w:p>
        </w:tc>
        <w:tc>
          <w:tcPr>
            <w:tcW w:w="2180" w:type="pct"/>
            <w:tcBorders>
              <w:top w:val="outset" w:sz="6" w:space="0" w:color="auto"/>
              <w:left w:val="outset" w:sz="6" w:space="0" w:color="auto"/>
              <w:bottom w:val="outset" w:sz="6" w:space="0" w:color="auto"/>
              <w:right w:val="outset" w:sz="6" w:space="0" w:color="auto"/>
            </w:tcBorders>
            <w:shd w:val="clear" w:color="auto" w:fill="FFFFFF"/>
            <w:hideMark/>
          </w:tcPr>
          <w:p w14:paraId="6D491D38" w14:textId="020A48B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Charges/Fees</w:t>
            </w:r>
          </w:p>
        </w:tc>
      </w:tr>
      <w:tr w:rsidR="00420FF6" w:rsidRPr="00420FF6" w14:paraId="4F1D4BC6" w14:textId="77777777" w:rsidTr="00420FF6">
        <w:trPr>
          <w:tblCellSpacing w:w="15" w:type="dxa"/>
        </w:trPr>
        <w:tc>
          <w:tcPr>
            <w:tcW w:w="477" w:type="pct"/>
            <w:tcBorders>
              <w:top w:val="outset" w:sz="6" w:space="0" w:color="auto"/>
              <w:left w:val="outset" w:sz="6" w:space="0" w:color="auto"/>
              <w:bottom w:val="outset" w:sz="6" w:space="0" w:color="auto"/>
              <w:right w:val="outset" w:sz="6" w:space="0" w:color="auto"/>
            </w:tcBorders>
            <w:shd w:val="clear" w:color="auto" w:fill="FFFFFF"/>
            <w:hideMark/>
          </w:tcPr>
          <w:p w14:paraId="0AC0C356" w14:textId="336187D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5</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201273F0" w14:textId="2BDA3ED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23" w:type="pct"/>
            <w:tcBorders>
              <w:top w:val="outset" w:sz="6" w:space="0" w:color="auto"/>
              <w:left w:val="outset" w:sz="6" w:space="0" w:color="auto"/>
              <w:bottom w:val="outset" w:sz="6" w:space="0" w:color="auto"/>
              <w:right w:val="outset" w:sz="6" w:space="0" w:color="auto"/>
            </w:tcBorders>
            <w:shd w:val="clear" w:color="auto" w:fill="FFFFFF"/>
            <w:hideMark/>
          </w:tcPr>
          <w:p w14:paraId="7EF692C7" w14:textId="3EDFE16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FISC</w:t>
            </w:r>
          </w:p>
        </w:tc>
        <w:tc>
          <w:tcPr>
            <w:tcW w:w="297" w:type="pct"/>
            <w:tcBorders>
              <w:top w:val="outset" w:sz="6" w:space="0" w:color="auto"/>
              <w:left w:val="outset" w:sz="6" w:space="0" w:color="auto"/>
              <w:bottom w:val="outset" w:sz="6" w:space="0" w:color="auto"/>
              <w:right w:val="outset" w:sz="6" w:space="0" w:color="auto"/>
            </w:tcBorders>
            <w:shd w:val="clear" w:color="auto" w:fill="FFFFFF"/>
            <w:hideMark/>
          </w:tcPr>
          <w:p w14:paraId="5469DF44" w14:textId="42ABEA26"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7CA72105" w14:textId="210389D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29" w:type="pct"/>
            <w:tcBorders>
              <w:top w:val="outset" w:sz="6" w:space="0" w:color="auto"/>
              <w:left w:val="outset" w:sz="6" w:space="0" w:color="auto"/>
              <w:bottom w:val="outset" w:sz="6" w:space="0" w:color="auto"/>
              <w:right w:val="outset" w:sz="6" w:space="0" w:color="auto"/>
            </w:tcBorders>
            <w:shd w:val="clear" w:color="auto" w:fill="FFFFFF"/>
            <w:hideMark/>
          </w:tcPr>
          <w:p w14:paraId="32AABD8B" w14:textId="7B8BBE5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w:t>
            </w:r>
          </w:p>
        </w:tc>
        <w:tc>
          <w:tcPr>
            <w:tcW w:w="2180" w:type="pct"/>
            <w:tcBorders>
              <w:top w:val="outset" w:sz="6" w:space="0" w:color="auto"/>
              <w:left w:val="outset" w:sz="6" w:space="0" w:color="auto"/>
              <w:bottom w:val="outset" w:sz="6" w:space="0" w:color="auto"/>
              <w:right w:val="outset" w:sz="6" w:space="0" w:color="auto"/>
            </w:tcBorders>
            <w:shd w:val="clear" w:color="auto" w:fill="FFFFFF"/>
            <w:hideMark/>
          </w:tcPr>
          <w:p w14:paraId="5B3659BB" w14:textId="01AAA22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Fiscal Stamp</w:t>
            </w:r>
          </w:p>
        </w:tc>
      </w:tr>
      <w:tr w:rsidR="00420FF6" w:rsidRPr="00420FF6" w14:paraId="56612A58" w14:textId="77777777" w:rsidTr="00420FF6">
        <w:trPr>
          <w:tblCellSpacing w:w="15" w:type="dxa"/>
        </w:trPr>
        <w:tc>
          <w:tcPr>
            <w:tcW w:w="477" w:type="pct"/>
            <w:tcBorders>
              <w:top w:val="outset" w:sz="6" w:space="0" w:color="auto"/>
              <w:left w:val="outset" w:sz="6" w:space="0" w:color="auto"/>
              <w:bottom w:val="outset" w:sz="6" w:space="0" w:color="auto"/>
              <w:right w:val="outset" w:sz="6" w:space="0" w:color="auto"/>
            </w:tcBorders>
            <w:shd w:val="clear" w:color="auto" w:fill="FFFFFF"/>
            <w:hideMark/>
          </w:tcPr>
          <w:p w14:paraId="31F0D9E6" w14:textId="5D3DB936"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6</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7FE426C4" w14:textId="4E7B63E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23" w:type="pct"/>
            <w:tcBorders>
              <w:top w:val="outset" w:sz="6" w:space="0" w:color="auto"/>
              <w:left w:val="outset" w:sz="6" w:space="0" w:color="auto"/>
              <w:bottom w:val="outset" w:sz="6" w:space="0" w:color="auto"/>
              <w:right w:val="outset" w:sz="6" w:space="0" w:color="auto"/>
            </w:tcBorders>
            <w:shd w:val="clear" w:color="auto" w:fill="FFFFFF"/>
            <w:hideMark/>
          </w:tcPr>
          <w:p w14:paraId="6EB021B7" w14:textId="099A2FC0"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RATE</w:t>
            </w:r>
          </w:p>
        </w:tc>
        <w:tc>
          <w:tcPr>
            <w:tcW w:w="297" w:type="pct"/>
            <w:tcBorders>
              <w:top w:val="outset" w:sz="6" w:space="0" w:color="auto"/>
              <w:left w:val="outset" w:sz="6" w:space="0" w:color="auto"/>
              <w:bottom w:val="outset" w:sz="6" w:space="0" w:color="auto"/>
              <w:right w:val="outset" w:sz="6" w:space="0" w:color="auto"/>
            </w:tcBorders>
            <w:shd w:val="clear" w:color="auto" w:fill="FFFFFF"/>
            <w:hideMark/>
          </w:tcPr>
          <w:p w14:paraId="760A54B3" w14:textId="7854553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05605489" w14:textId="55471F86"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29" w:type="pct"/>
            <w:tcBorders>
              <w:top w:val="outset" w:sz="6" w:space="0" w:color="auto"/>
              <w:left w:val="outset" w:sz="6" w:space="0" w:color="auto"/>
              <w:bottom w:val="outset" w:sz="6" w:space="0" w:color="auto"/>
              <w:right w:val="outset" w:sz="6" w:space="0" w:color="auto"/>
            </w:tcBorders>
            <w:shd w:val="clear" w:color="auto" w:fill="FFFFFF"/>
            <w:hideMark/>
          </w:tcPr>
          <w:p w14:paraId="5B97C8D6" w14:textId="371EB618"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w:t>
            </w:r>
          </w:p>
        </w:tc>
        <w:tc>
          <w:tcPr>
            <w:tcW w:w="2180" w:type="pct"/>
            <w:tcBorders>
              <w:top w:val="outset" w:sz="6" w:space="0" w:color="auto"/>
              <w:left w:val="outset" w:sz="6" w:space="0" w:color="auto"/>
              <w:bottom w:val="outset" w:sz="6" w:space="0" w:color="auto"/>
              <w:right w:val="outset" w:sz="6" w:space="0" w:color="auto"/>
            </w:tcBorders>
            <w:shd w:val="clear" w:color="auto" w:fill="FFFFFF"/>
            <w:hideMark/>
          </w:tcPr>
          <w:p w14:paraId="69009501" w14:textId="4F21C3F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Applicable Rate</w:t>
            </w:r>
          </w:p>
        </w:tc>
      </w:tr>
      <w:tr w:rsidR="00420FF6" w:rsidRPr="00420FF6" w14:paraId="2BF081C3" w14:textId="77777777" w:rsidTr="00420FF6">
        <w:trPr>
          <w:tblCellSpacing w:w="15" w:type="dxa"/>
        </w:trPr>
        <w:tc>
          <w:tcPr>
            <w:tcW w:w="477" w:type="pct"/>
            <w:tcBorders>
              <w:top w:val="outset" w:sz="6" w:space="0" w:color="auto"/>
              <w:left w:val="outset" w:sz="6" w:space="0" w:color="auto"/>
              <w:bottom w:val="outset" w:sz="6" w:space="0" w:color="auto"/>
              <w:right w:val="outset" w:sz="6" w:space="0" w:color="auto"/>
            </w:tcBorders>
            <w:shd w:val="clear" w:color="auto" w:fill="FFFFFF"/>
            <w:hideMark/>
          </w:tcPr>
          <w:p w14:paraId="68A249C8" w14:textId="566ABC30"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7</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34F5795D" w14:textId="38EC487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23" w:type="pct"/>
            <w:tcBorders>
              <w:top w:val="outset" w:sz="6" w:space="0" w:color="auto"/>
              <w:left w:val="outset" w:sz="6" w:space="0" w:color="auto"/>
              <w:bottom w:val="outset" w:sz="6" w:space="0" w:color="auto"/>
              <w:right w:val="outset" w:sz="6" w:space="0" w:color="auto"/>
            </w:tcBorders>
            <w:shd w:val="clear" w:color="auto" w:fill="FFFFFF"/>
            <w:hideMark/>
          </w:tcPr>
          <w:p w14:paraId="483DBA5A" w14:textId="1BF2AFDB"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TAXC</w:t>
            </w:r>
          </w:p>
        </w:tc>
        <w:tc>
          <w:tcPr>
            <w:tcW w:w="297" w:type="pct"/>
            <w:tcBorders>
              <w:top w:val="outset" w:sz="6" w:space="0" w:color="auto"/>
              <w:left w:val="outset" w:sz="6" w:space="0" w:color="auto"/>
              <w:bottom w:val="outset" w:sz="6" w:space="0" w:color="auto"/>
              <w:right w:val="outset" w:sz="6" w:space="0" w:color="auto"/>
            </w:tcBorders>
            <w:shd w:val="clear" w:color="auto" w:fill="FFFFFF"/>
            <w:hideMark/>
          </w:tcPr>
          <w:p w14:paraId="0322F92C" w14:textId="251C40A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6FBDC4BA" w14:textId="4DFA234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C3, C4</w:t>
            </w:r>
          </w:p>
        </w:tc>
        <w:tc>
          <w:tcPr>
            <w:tcW w:w="529" w:type="pct"/>
            <w:tcBorders>
              <w:top w:val="outset" w:sz="6" w:space="0" w:color="auto"/>
              <w:left w:val="outset" w:sz="6" w:space="0" w:color="auto"/>
              <w:bottom w:val="outset" w:sz="6" w:space="0" w:color="auto"/>
              <w:right w:val="outset" w:sz="6" w:space="0" w:color="auto"/>
            </w:tcBorders>
            <w:shd w:val="clear" w:color="auto" w:fill="FFFFFF"/>
            <w:hideMark/>
          </w:tcPr>
          <w:p w14:paraId="5E31192B" w14:textId="67830744"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 or F</w:t>
            </w:r>
          </w:p>
        </w:tc>
        <w:tc>
          <w:tcPr>
            <w:tcW w:w="2180" w:type="pct"/>
            <w:tcBorders>
              <w:top w:val="outset" w:sz="6" w:space="0" w:color="auto"/>
              <w:left w:val="outset" w:sz="6" w:space="0" w:color="auto"/>
              <w:bottom w:val="outset" w:sz="6" w:space="0" w:color="auto"/>
              <w:right w:val="outset" w:sz="6" w:space="0" w:color="auto"/>
            </w:tcBorders>
            <w:shd w:val="clear" w:color="auto" w:fill="FFFFFF"/>
            <w:hideMark/>
          </w:tcPr>
          <w:p w14:paraId="1C9F724C" w14:textId="22F3069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Tax Credit Rate</w:t>
            </w:r>
          </w:p>
        </w:tc>
      </w:tr>
      <w:tr w:rsidR="00420FF6" w:rsidRPr="00420FF6" w14:paraId="57A4C5B0" w14:textId="77777777" w:rsidTr="00420FF6">
        <w:trPr>
          <w:tblCellSpacing w:w="15" w:type="dxa"/>
        </w:trPr>
        <w:tc>
          <w:tcPr>
            <w:tcW w:w="477" w:type="pct"/>
            <w:tcBorders>
              <w:top w:val="outset" w:sz="6" w:space="0" w:color="auto"/>
              <w:left w:val="outset" w:sz="6" w:space="0" w:color="auto"/>
              <w:bottom w:val="outset" w:sz="6" w:space="0" w:color="auto"/>
              <w:right w:val="outset" w:sz="6" w:space="0" w:color="auto"/>
            </w:tcBorders>
            <w:shd w:val="clear" w:color="auto" w:fill="FFFFFF"/>
            <w:hideMark/>
          </w:tcPr>
          <w:p w14:paraId="44AED980" w14:textId="5C18A80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8</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02DADE2B" w14:textId="7E0180E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O</w:t>
            </w:r>
          </w:p>
        </w:tc>
        <w:tc>
          <w:tcPr>
            <w:tcW w:w="623" w:type="pct"/>
            <w:tcBorders>
              <w:top w:val="outset" w:sz="6" w:space="0" w:color="auto"/>
              <w:left w:val="outset" w:sz="6" w:space="0" w:color="auto"/>
              <w:bottom w:val="outset" w:sz="6" w:space="0" w:color="auto"/>
              <w:right w:val="outset" w:sz="6" w:space="0" w:color="auto"/>
            </w:tcBorders>
            <w:shd w:val="clear" w:color="auto" w:fill="FFFFFF"/>
            <w:hideMark/>
          </w:tcPr>
          <w:p w14:paraId="2189C2DB" w14:textId="6FB94E65"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TRAX</w:t>
            </w:r>
          </w:p>
        </w:tc>
        <w:tc>
          <w:tcPr>
            <w:tcW w:w="297" w:type="pct"/>
            <w:tcBorders>
              <w:top w:val="outset" w:sz="6" w:space="0" w:color="auto"/>
              <w:left w:val="outset" w:sz="6" w:space="0" w:color="auto"/>
              <w:bottom w:val="outset" w:sz="6" w:space="0" w:color="auto"/>
              <w:right w:val="outset" w:sz="6" w:space="0" w:color="auto"/>
            </w:tcBorders>
            <w:shd w:val="clear" w:color="auto" w:fill="FFFFFF"/>
            <w:hideMark/>
          </w:tcPr>
          <w:p w14:paraId="3D051DFC" w14:textId="485742F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w:t>
            </w:r>
          </w:p>
        </w:tc>
        <w:tc>
          <w:tcPr>
            <w:tcW w:w="380" w:type="pct"/>
            <w:tcBorders>
              <w:top w:val="outset" w:sz="6" w:space="0" w:color="auto"/>
              <w:left w:val="outset" w:sz="6" w:space="0" w:color="auto"/>
              <w:bottom w:val="outset" w:sz="6" w:space="0" w:color="auto"/>
              <w:right w:val="outset" w:sz="6" w:space="0" w:color="auto"/>
            </w:tcBorders>
            <w:shd w:val="clear" w:color="auto" w:fill="FFFFFF"/>
            <w:hideMark/>
          </w:tcPr>
          <w:p w14:paraId="085C0F89" w14:textId="7884184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w:t>
            </w:r>
          </w:p>
        </w:tc>
        <w:tc>
          <w:tcPr>
            <w:tcW w:w="529" w:type="pct"/>
            <w:tcBorders>
              <w:top w:val="outset" w:sz="6" w:space="0" w:color="auto"/>
              <w:left w:val="outset" w:sz="6" w:space="0" w:color="auto"/>
              <w:bottom w:val="outset" w:sz="6" w:space="0" w:color="auto"/>
              <w:right w:val="outset" w:sz="6" w:space="0" w:color="auto"/>
            </w:tcBorders>
            <w:shd w:val="clear" w:color="auto" w:fill="FFFFFF"/>
            <w:hideMark/>
          </w:tcPr>
          <w:p w14:paraId="4ECCBD15" w14:textId="3D2C5B10"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w:t>
            </w:r>
          </w:p>
        </w:tc>
        <w:tc>
          <w:tcPr>
            <w:tcW w:w="2180" w:type="pct"/>
            <w:tcBorders>
              <w:top w:val="outset" w:sz="6" w:space="0" w:color="auto"/>
              <w:left w:val="outset" w:sz="6" w:space="0" w:color="auto"/>
              <w:bottom w:val="outset" w:sz="6" w:space="0" w:color="auto"/>
              <w:right w:val="outset" w:sz="6" w:space="0" w:color="auto"/>
            </w:tcBorders>
            <w:shd w:val="clear" w:color="auto" w:fill="FFFFFF"/>
            <w:hideMark/>
          </w:tcPr>
          <w:p w14:paraId="1F7E9EF4" w14:textId="4F761E14"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Financial Transaction Tax Rate</w:t>
            </w:r>
          </w:p>
        </w:tc>
      </w:tr>
      <w:tr w:rsidR="00420FF6" w:rsidRPr="00420FF6" w14:paraId="3AD0149E" w14:textId="77777777" w:rsidTr="00420FF6">
        <w:trPr>
          <w:tblCellSpacing w:w="15" w:type="dxa"/>
        </w:trPr>
        <w:tc>
          <w:tcPr>
            <w:tcW w:w="47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1774BD3" w14:textId="51EA43AA" w:rsidR="00420FF6" w:rsidRPr="00420FF6" w:rsidRDefault="00420FF6" w:rsidP="00420FF6">
            <w:pPr>
              <w:suppressAutoHyphens w:val="0"/>
              <w:spacing w:before="0" w:after="0"/>
              <w:rPr>
                <w:rFonts w:eastAsia="Times New Roman" w:cs="Arial"/>
                <w:b/>
                <w:bCs/>
                <w:color w:val="0000FF"/>
                <w:u w:val="single"/>
                <w:lang w:val="en-US"/>
              </w:rPr>
            </w:pPr>
            <w:r w:rsidRPr="00420FF6">
              <w:rPr>
                <w:rFonts w:eastAsia="Times New Roman" w:cs="Arial"/>
                <w:b/>
                <w:bCs/>
                <w:color w:val="0000FF"/>
                <w:u w:val="single"/>
                <w:lang w:val="en-US"/>
              </w:rPr>
              <w:lastRenderedPageBreak/>
              <w:t>9</w:t>
            </w:r>
          </w:p>
        </w:tc>
        <w:tc>
          <w:tcPr>
            <w:tcW w:w="38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8A4B026" w14:textId="2F852BE9" w:rsidR="00420FF6" w:rsidRPr="00420FF6" w:rsidRDefault="00420FF6" w:rsidP="00420FF6">
            <w:pPr>
              <w:suppressAutoHyphens w:val="0"/>
              <w:spacing w:before="0" w:after="0"/>
              <w:rPr>
                <w:rFonts w:eastAsia="Times New Roman" w:cs="Arial"/>
                <w:b/>
                <w:bCs/>
                <w:color w:val="0000FF"/>
                <w:u w:val="single"/>
                <w:lang w:val="en-US"/>
              </w:rPr>
            </w:pPr>
            <w:r w:rsidRPr="00420FF6">
              <w:rPr>
                <w:rFonts w:eastAsia="Times New Roman" w:cs="Arial"/>
                <w:b/>
                <w:bCs/>
                <w:color w:val="0000FF"/>
                <w:u w:val="single"/>
                <w:lang w:val="en-US"/>
              </w:rPr>
              <w:t>O</w:t>
            </w:r>
          </w:p>
        </w:tc>
        <w:tc>
          <w:tcPr>
            <w:tcW w:w="62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1067B1E" w14:textId="22F25A1F" w:rsidR="00420FF6" w:rsidRPr="00420FF6" w:rsidRDefault="00420FF6" w:rsidP="00420FF6">
            <w:pPr>
              <w:suppressAutoHyphens w:val="0"/>
              <w:spacing w:before="0" w:after="0"/>
              <w:rPr>
                <w:rFonts w:eastAsia="Times New Roman" w:cs="Arial"/>
                <w:b/>
                <w:bCs/>
                <w:color w:val="0000FF"/>
                <w:u w:val="single"/>
                <w:lang w:val="en-US"/>
              </w:rPr>
            </w:pPr>
            <w:r w:rsidRPr="00420FF6">
              <w:rPr>
                <w:rFonts w:eastAsia="Times New Roman" w:cs="Arial"/>
                <w:b/>
                <w:bCs/>
                <w:color w:val="0000FF"/>
                <w:u w:val="single"/>
                <w:lang w:val="en-US"/>
              </w:rPr>
              <w:t>TAXR</w:t>
            </w:r>
          </w:p>
        </w:tc>
        <w:tc>
          <w:tcPr>
            <w:tcW w:w="29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AE1B85" w14:textId="46780DE2" w:rsidR="00420FF6" w:rsidRPr="00420FF6" w:rsidRDefault="00420FF6" w:rsidP="00420FF6">
            <w:pPr>
              <w:suppressAutoHyphens w:val="0"/>
              <w:spacing w:before="0" w:after="0"/>
              <w:rPr>
                <w:rFonts w:eastAsia="Times New Roman" w:cs="Arial"/>
                <w:b/>
                <w:bCs/>
                <w:color w:val="0000FF"/>
                <w:u w:val="single"/>
                <w:lang w:val="en-US"/>
              </w:rPr>
            </w:pPr>
            <w:r w:rsidRPr="00420FF6">
              <w:rPr>
                <w:rFonts w:eastAsia="Times New Roman" w:cs="Arial"/>
                <w:b/>
                <w:bCs/>
                <w:color w:val="0000FF"/>
                <w:u w:val="single"/>
                <w:lang w:val="en-US"/>
              </w:rPr>
              <w:t>N</w:t>
            </w:r>
          </w:p>
        </w:tc>
        <w:tc>
          <w:tcPr>
            <w:tcW w:w="38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628D44" w14:textId="77777777" w:rsidR="00420FF6" w:rsidRPr="00420FF6" w:rsidRDefault="00420FF6" w:rsidP="00420FF6">
            <w:pPr>
              <w:suppressAutoHyphens w:val="0"/>
              <w:spacing w:before="0" w:after="0"/>
              <w:rPr>
                <w:rFonts w:eastAsia="Times New Roman" w:cs="Arial"/>
                <w:b/>
                <w:bCs/>
                <w:color w:val="0000FF"/>
                <w:u w:val="single"/>
                <w:lang w:val="en-US"/>
              </w:rPr>
            </w:pPr>
          </w:p>
        </w:tc>
        <w:tc>
          <w:tcPr>
            <w:tcW w:w="52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9D23C47" w14:textId="10F625F3" w:rsidR="00420FF6" w:rsidRPr="00420FF6" w:rsidRDefault="00420FF6" w:rsidP="00420FF6">
            <w:pPr>
              <w:suppressAutoHyphens w:val="0"/>
              <w:spacing w:before="0" w:after="0"/>
              <w:rPr>
                <w:rFonts w:eastAsia="Times New Roman" w:cs="Arial"/>
                <w:b/>
                <w:bCs/>
                <w:color w:val="0000FF"/>
                <w:u w:val="single"/>
                <w:lang w:val="en-US"/>
              </w:rPr>
            </w:pPr>
            <w:r w:rsidRPr="00420FF6">
              <w:rPr>
                <w:rFonts w:eastAsia="Times New Roman" w:cs="Arial"/>
                <w:b/>
                <w:bCs/>
                <w:color w:val="0000FF"/>
                <w:u w:val="single"/>
                <w:lang w:val="en-US"/>
              </w:rPr>
              <w:t>A</w:t>
            </w:r>
          </w:p>
        </w:tc>
        <w:tc>
          <w:tcPr>
            <w:tcW w:w="218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15F29B7" w14:textId="1592E3AE" w:rsidR="00420FF6" w:rsidRPr="00420FF6" w:rsidRDefault="00420FF6" w:rsidP="00420FF6">
            <w:pPr>
              <w:suppressAutoHyphens w:val="0"/>
              <w:spacing w:before="0" w:after="0"/>
              <w:rPr>
                <w:rFonts w:eastAsia="Times New Roman" w:cs="Arial"/>
                <w:b/>
                <w:bCs/>
                <w:color w:val="0000FF"/>
                <w:u w:val="single"/>
                <w:lang w:val="en-US"/>
              </w:rPr>
            </w:pPr>
            <w:r w:rsidRPr="00420FF6">
              <w:rPr>
                <w:rFonts w:cs="Arial"/>
                <w:b/>
                <w:bCs/>
                <w:color w:val="0000FF"/>
                <w:u w:val="single"/>
              </w:rPr>
              <w:t>Withholding Tax Rate</w:t>
            </w:r>
          </w:p>
        </w:tc>
      </w:tr>
    </w:tbl>
    <w:p w14:paraId="6740E2FA" w14:textId="77777777" w:rsidR="00420FF6" w:rsidRPr="00420FF6" w:rsidRDefault="00420FF6" w:rsidP="00420FF6">
      <w:pPr>
        <w:pBdr>
          <w:bottom w:val="single" w:sz="6" w:space="0" w:color="013B80"/>
        </w:pBdr>
        <w:suppressAutoHyphens w:val="0"/>
        <w:spacing w:before="0" w:after="0"/>
        <w:outlineLvl w:val="4"/>
        <w:rPr>
          <w:rFonts w:eastAsia="Times New Roman" w:cs="Arial"/>
          <w:color w:val="013B80"/>
          <w:lang w:val="en-US"/>
        </w:rPr>
      </w:pPr>
      <w:r w:rsidRPr="00420FF6">
        <w:rPr>
          <w:rFonts w:eastAsia="Times New Roman" w:cs="Arial"/>
          <w:color w:val="013B80"/>
          <w:lang w:val="en-US"/>
        </w:rPr>
        <w:t>DEFINITION</w:t>
      </w:r>
    </w:p>
    <w:p w14:paraId="3F507C31" w14:textId="7777777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5"/>
        <w:gridCol w:w="1771"/>
        <w:gridCol w:w="5873"/>
      </w:tblGrid>
      <w:tr w:rsidR="00420FF6" w:rsidRPr="00420FF6" w14:paraId="3C8A3E04" w14:textId="77777777" w:rsidTr="00420FF6">
        <w:trPr>
          <w:tblCellSpacing w:w="15" w:type="dxa"/>
        </w:trPr>
        <w:tc>
          <w:tcPr>
            <w:tcW w:w="641" w:type="pct"/>
            <w:shd w:val="clear" w:color="auto" w:fill="FFFFFF"/>
            <w:hideMark/>
          </w:tcPr>
          <w:p w14:paraId="0DB948CF" w14:textId="2460431C"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ADEX</w:t>
            </w:r>
          </w:p>
        </w:tc>
        <w:tc>
          <w:tcPr>
            <w:tcW w:w="987" w:type="pct"/>
            <w:shd w:val="clear" w:color="auto" w:fill="FFFFFF"/>
            <w:hideMark/>
          </w:tcPr>
          <w:p w14:paraId="182ADAFC" w14:textId="3154960D"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Additional for Existing Securities</w:t>
            </w:r>
          </w:p>
        </w:tc>
        <w:tc>
          <w:tcPr>
            <w:tcW w:w="3304" w:type="pct"/>
            <w:shd w:val="clear" w:color="auto" w:fill="FFFFFF"/>
            <w:hideMark/>
          </w:tcPr>
          <w:p w14:paraId="3F1FA859" w14:textId="34249E9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Quantity of additional securities for a given quantity of underlying securities where underlying securities are not exchanged or debited, for example, 1 for 1: 1 new equity credited for every 1 underlying equity = 2 resulting equities.</w:t>
            </w:r>
          </w:p>
        </w:tc>
      </w:tr>
      <w:tr w:rsidR="00420FF6" w:rsidRPr="00420FF6" w14:paraId="6A477D66" w14:textId="77777777" w:rsidTr="00420FF6">
        <w:trPr>
          <w:tblCellSpacing w:w="15" w:type="dxa"/>
        </w:trPr>
        <w:tc>
          <w:tcPr>
            <w:tcW w:w="641" w:type="pct"/>
            <w:shd w:val="clear" w:color="auto" w:fill="FFFFFF"/>
            <w:hideMark/>
          </w:tcPr>
          <w:p w14:paraId="1E79F792" w14:textId="38AC09CD"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ADSR</w:t>
            </w:r>
          </w:p>
        </w:tc>
        <w:tc>
          <w:tcPr>
            <w:tcW w:w="987" w:type="pct"/>
            <w:shd w:val="clear" w:color="auto" w:fill="FFFFFF"/>
            <w:hideMark/>
          </w:tcPr>
          <w:p w14:paraId="481B66E4" w14:textId="15A9B36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Additional for Subscribed Resultant Securities</w:t>
            </w:r>
          </w:p>
        </w:tc>
        <w:tc>
          <w:tcPr>
            <w:tcW w:w="3304" w:type="pct"/>
            <w:shd w:val="clear" w:color="auto" w:fill="FFFFFF"/>
            <w:hideMark/>
          </w:tcPr>
          <w:p w14:paraId="5E472446" w14:textId="4644B2A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Quantity of additional intermediate securities/new equities awarded for a given quantity of securities derived from subscription.</w:t>
            </w:r>
          </w:p>
        </w:tc>
      </w:tr>
      <w:tr w:rsidR="00420FF6" w:rsidRPr="00420FF6" w14:paraId="67F73C53" w14:textId="77777777" w:rsidTr="00420FF6">
        <w:trPr>
          <w:tblCellSpacing w:w="15" w:type="dxa"/>
        </w:trPr>
        <w:tc>
          <w:tcPr>
            <w:tcW w:w="641" w:type="pct"/>
            <w:shd w:val="clear" w:color="auto" w:fill="FFFFFF"/>
            <w:hideMark/>
          </w:tcPr>
          <w:p w14:paraId="53A2A871" w14:textId="14F8CF0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CHAR</w:t>
            </w:r>
          </w:p>
        </w:tc>
        <w:tc>
          <w:tcPr>
            <w:tcW w:w="987" w:type="pct"/>
            <w:shd w:val="clear" w:color="auto" w:fill="FFFFFF"/>
            <w:hideMark/>
          </w:tcPr>
          <w:p w14:paraId="2224D098" w14:textId="47A8C67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Charges/Fees</w:t>
            </w:r>
          </w:p>
        </w:tc>
        <w:tc>
          <w:tcPr>
            <w:tcW w:w="3304" w:type="pct"/>
            <w:shd w:val="clear" w:color="auto" w:fill="FFFFFF"/>
            <w:hideMark/>
          </w:tcPr>
          <w:p w14:paraId="79630D04" w14:textId="7CAE42FF"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 xml:space="preserve">Rate used to calculate the amount of the charges/fees that cannot be </w:t>
            </w:r>
            <w:proofErr w:type="spellStart"/>
            <w:r w:rsidRPr="00420FF6">
              <w:rPr>
                <w:rFonts w:eastAsia="Times New Roman" w:cs="Arial"/>
                <w:color w:val="000000"/>
                <w:lang w:val="en-US"/>
              </w:rPr>
              <w:t>categorised</w:t>
            </w:r>
            <w:proofErr w:type="spellEnd"/>
            <w:r w:rsidRPr="00420FF6">
              <w:rPr>
                <w:rFonts w:eastAsia="Times New Roman" w:cs="Arial"/>
                <w:color w:val="000000"/>
                <w:lang w:val="en-US"/>
              </w:rPr>
              <w:t>.</w:t>
            </w:r>
          </w:p>
        </w:tc>
      </w:tr>
      <w:tr w:rsidR="00420FF6" w:rsidRPr="00420FF6" w14:paraId="3891FE19" w14:textId="77777777" w:rsidTr="00420FF6">
        <w:trPr>
          <w:tblCellSpacing w:w="15" w:type="dxa"/>
        </w:trPr>
        <w:tc>
          <w:tcPr>
            <w:tcW w:w="641" w:type="pct"/>
            <w:shd w:val="clear" w:color="auto" w:fill="FFFFFF"/>
            <w:hideMark/>
          </w:tcPr>
          <w:p w14:paraId="12D22F52" w14:textId="2B1F919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FISC</w:t>
            </w:r>
          </w:p>
        </w:tc>
        <w:tc>
          <w:tcPr>
            <w:tcW w:w="987" w:type="pct"/>
            <w:shd w:val="clear" w:color="auto" w:fill="FFFFFF"/>
            <w:hideMark/>
          </w:tcPr>
          <w:p w14:paraId="246E173C" w14:textId="77DF24B2"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Fiscal Stamp</w:t>
            </w:r>
          </w:p>
        </w:tc>
        <w:tc>
          <w:tcPr>
            <w:tcW w:w="3304" w:type="pct"/>
            <w:shd w:val="clear" w:color="auto" w:fill="FFFFFF"/>
            <w:hideMark/>
          </w:tcPr>
          <w:p w14:paraId="2E7E2659" w14:textId="24BD76FD"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Percentage of fiscal tax to apply.</w:t>
            </w:r>
          </w:p>
        </w:tc>
      </w:tr>
      <w:tr w:rsidR="00420FF6" w:rsidRPr="00420FF6" w14:paraId="01A7AD41" w14:textId="77777777" w:rsidTr="00420FF6">
        <w:trPr>
          <w:tblCellSpacing w:w="15" w:type="dxa"/>
        </w:trPr>
        <w:tc>
          <w:tcPr>
            <w:tcW w:w="641" w:type="pct"/>
            <w:shd w:val="clear" w:color="auto" w:fill="FFFFFF"/>
            <w:hideMark/>
          </w:tcPr>
          <w:p w14:paraId="53CDCFC9" w14:textId="5D78CCD9"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NEWO</w:t>
            </w:r>
          </w:p>
        </w:tc>
        <w:tc>
          <w:tcPr>
            <w:tcW w:w="987" w:type="pct"/>
            <w:shd w:val="clear" w:color="auto" w:fill="FFFFFF"/>
            <w:hideMark/>
          </w:tcPr>
          <w:p w14:paraId="19A92F88" w14:textId="02F893F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New to Old</w:t>
            </w:r>
          </w:p>
        </w:tc>
        <w:tc>
          <w:tcPr>
            <w:tcW w:w="3304" w:type="pct"/>
            <w:shd w:val="clear" w:color="auto" w:fill="FFFFFF"/>
            <w:hideMark/>
          </w:tcPr>
          <w:p w14:paraId="0A914243" w14:textId="53A9562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Quantity of new securities for a given quantity of underlying securities, where the underlying securities will be exchanged or debited, for example, 2 for 1: 2 new equities credited for every 1 underlying equity debited = 2 resulting equities.</w:t>
            </w:r>
          </w:p>
        </w:tc>
      </w:tr>
      <w:tr w:rsidR="00420FF6" w:rsidRPr="00420FF6" w14:paraId="4AF9148F" w14:textId="77777777" w:rsidTr="00420FF6">
        <w:trPr>
          <w:tblCellSpacing w:w="15" w:type="dxa"/>
        </w:trPr>
        <w:tc>
          <w:tcPr>
            <w:tcW w:w="641" w:type="pct"/>
            <w:shd w:val="clear" w:color="auto" w:fill="FFFFFF"/>
            <w:hideMark/>
          </w:tcPr>
          <w:p w14:paraId="18AE50D6" w14:textId="670DB19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RATE</w:t>
            </w:r>
          </w:p>
        </w:tc>
        <w:tc>
          <w:tcPr>
            <w:tcW w:w="987" w:type="pct"/>
            <w:shd w:val="clear" w:color="auto" w:fill="FFFFFF"/>
            <w:hideMark/>
          </w:tcPr>
          <w:p w14:paraId="725FDA63" w14:textId="72D8AADE"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Applicable Rate</w:t>
            </w:r>
          </w:p>
        </w:tc>
        <w:tc>
          <w:tcPr>
            <w:tcW w:w="3304" w:type="pct"/>
            <w:shd w:val="clear" w:color="auto" w:fill="FFFFFF"/>
            <w:hideMark/>
          </w:tcPr>
          <w:p w14:paraId="6249F998" w14:textId="6735B00D"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Rate applicable to the event announced, for example, redemption rate for a redemption event.</w:t>
            </w:r>
          </w:p>
        </w:tc>
      </w:tr>
      <w:tr w:rsidR="00420FF6" w:rsidRPr="00420FF6" w14:paraId="3A5E8691" w14:textId="77777777" w:rsidTr="00420FF6">
        <w:trPr>
          <w:tblCellSpacing w:w="15" w:type="dxa"/>
        </w:trPr>
        <w:tc>
          <w:tcPr>
            <w:tcW w:w="641" w:type="pct"/>
            <w:shd w:val="clear" w:color="auto" w:fill="FFFFFF"/>
            <w:hideMark/>
          </w:tcPr>
          <w:p w14:paraId="509691B5" w14:textId="3423523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TAXC</w:t>
            </w:r>
          </w:p>
        </w:tc>
        <w:tc>
          <w:tcPr>
            <w:tcW w:w="987" w:type="pct"/>
            <w:shd w:val="clear" w:color="auto" w:fill="FFFFFF"/>
            <w:hideMark/>
          </w:tcPr>
          <w:p w14:paraId="3B60ABD7" w14:textId="32D0D467"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Tax Credit Rate</w:t>
            </w:r>
          </w:p>
        </w:tc>
        <w:tc>
          <w:tcPr>
            <w:tcW w:w="3304" w:type="pct"/>
            <w:shd w:val="clear" w:color="auto" w:fill="FFFFFF"/>
            <w:hideMark/>
          </w:tcPr>
          <w:p w14:paraId="06AD1DD7" w14:textId="19B91053"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Amount of money per equity allocated as the result of a tax credit.</w:t>
            </w:r>
          </w:p>
        </w:tc>
      </w:tr>
      <w:tr w:rsidR="00420FF6" w:rsidRPr="00420FF6" w14:paraId="291FA00C" w14:textId="77777777" w:rsidTr="00420FF6">
        <w:trPr>
          <w:tblCellSpacing w:w="15" w:type="dxa"/>
        </w:trPr>
        <w:tc>
          <w:tcPr>
            <w:tcW w:w="641" w:type="pct"/>
            <w:shd w:val="clear" w:color="auto" w:fill="FFFFFF"/>
          </w:tcPr>
          <w:p w14:paraId="63D7335A" w14:textId="04B26945" w:rsidR="00420FF6" w:rsidRPr="00420FF6" w:rsidRDefault="00420FF6" w:rsidP="00420FF6">
            <w:pPr>
              <w:suppressAutoHyphens w:val="0"/>
              <w:spacing w:before="0" w:after="0"/>
              <w:rPr>
                <w:rFonts w:eastAsia="Times New Roman" w:cs="Arial"/>
                <w:color w:val="000000"/>
                <w:lang w:val="en-US"/>
              </w:rPr>
            </w:pPr>
            <w:r>
              <w:rPr>
                <w:rFonts w:eastAsia="Times New Roman" w:cs="Arial"/>
                <w:b/>
                <w:bCs/>
                <w:color w:val="0000FF"/>
                <w:u w:val="single"/>
                <w:lang w:val="en-US"/>
              </w:rPr>
              <w:t>TAXR</w:t>
            </w:r>
          </w:p>
        </w:tc>
        <w:tc>
          <w:tcPr>
            <w:tcW w:w="987" w:type="pct"/>
            <w:shd w:val="clear" w:color="auto" w:fill="FFFFFF"/>
          </w:tcPr>
          <w:p w14:paraId="51D9F25D" w14:textId="4B7D3B61" w:rsidR="00420FF6" w:rsidRPr="00420FF6" w:rsidRDefault="00420FF6" w:rsidP="00420FF6">
            <w:pPr>
              <w:suppressAutoHyphens w:val="0"/>
              <w:spacing w:before="0" w:after="0"/>
              <w:rPr>
                <w:rFonts w:eastAsia="Times New Roman" w:cs="Arial"/>
                <w:color w:val="000000"/>
                <w:lang w:val="en-US"/>
              </w:rPr>
            </w:pPr>
            <w:r w:rsidRPr="00420FF6">
              <w:rPr>
                <w:rFonts w:cs="Arial"/>
                <w:b/>
                <w:bCs/>
                <w:color w:val="0000FF"/>
                <w:u w:val="single"/>
              </w:rPr>
              <w:t>Withholding Tax Rate</w:t>
            </w:r>
          </w:p>
        </w:tc>
        <w:tc>
          <w:tcPr>
            <w:tcW w:w="3304" w:type="pct"/>
            <w:shd w:val="clear" w:color="auto" w:fill="FFFFFF"/>
          </w:tcPr>
          <w:p w14:paraId="3133BE7D" w14:textId="1E5BE4BD" w:rsidR="00420FF6" w:rsidRPr="00420FF6" w:rsidRDefault="00420FF6" w:rsidP="00420FF6">
            <w:pPr>
              <w:suppressAutoHyphens w:val="0"/>
              <w:spacing w:before="0" w:after="0"/>
              <w:rPr>
                <w:rFonts w:eastAsia="Times New Roman" w:cs="Arial"/>
                <w:color w:val="000000"/>
                <w:lang w:val="en-US"/>
              </w:rPr>
            </w:pPr>
            <w:r w:rsidRPr="00420FF6">
              <w:rPr>
                <w:rFonts w:cs="Arial"/>
                <w:b/>
                <w:bCs/>
                <w:color w:val="0000FF"/>
                <w:u w:val="single"/>
              </w:rPr>
              <w:t>Percentage of a cash distribution that will be withheld by the tax authorities of the jurisdiction of the issuer, for which a relief at source and/or reclaim may be possible.</w:t>
            </w:r>
          </w:p>
        </w:tc>
      </w:tr>
      <w:tr w:rsidR="00420FF6" w:rsidRPr="00420FF6" w14:paraId="544357E7" w14:textId="77777777" w:rsidTr="00420FF6">
        <w:trPr>
          <w:tblCellSpacing w:w="15" w:type="dxa"/>
        </w:trPr>
        <w:tc>
          <w:tcPr>
            <w:tcW w:w="641" w:type="pct"/>
            <w:shd w:val="clear" w:color="auto" w:fill="FFFFFF"/>
            <w:hideMark/>
          </w:tcPr>
          <w:p w14:paraId="575D2AC3" w14:textId="61D4BCB6"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TRAX</w:t>
            </w:r>
          </w:p>
        </w:tc>
        <w:tc>
          <w:tcPr>
            <w:tcW w:w="987" w:type="pct"/>
            <w:shd w:val="clear" w:color="auto" w:fill="FFFFFF"/>
            <w:hideMark/>
          </w:tcPr>
          <w:p w14:paraId="2C3E5C9F" w14:textId="2976F0E1"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Financial Transaction Tax Rate</w:t>
            </w:r>
          </w:p>
        </w:tc>
        <w:tc>
          <w:tcPr>
            <w:tcW w:w="3304" w:type="pct"/>
            <w:shd w:val="clear" w:color="auto" w:fill="FFFFFF"/>
            <w:hideMark/>
          </w:tcPr>
          <w:p w14:paraId="6F741B2C" w14:textId="43C8D1AA" w:rsidR="00420FF6" w:rsidRPr="00420FF6" w:rsidRDefault="00420FF6" w:rsidP="00420FF6">
            <w:pPr>
              <w:suppressAutoHyphens w:val="0"/>
              <w:spacing w:before="0" w:after="0"/>
              <w:rPr>
                <w:rFonts w:eastAsia="Times New Roman" w:cs="Arial"/>
                <w:color w:val="000000"/>
                <w:lang w:val="en-US"/>
              </w:rPr>
            </w:pPr>
            <w:r w:rsidRPr="00420FF6">
              <w:rPr>
                <w:rFonts w:eastAsia="Times New Roman" w:cs="Arial"/>
                <w:color w:val="000000"/>
                <w:lang w:val="en-US"/>
              </w:rPr>
              <w:t>Rate of financial transaction tax.</w:t>
            </w:r>
          </w:p>
        </w:tc>
      </w:tr>
    </w:tbl>
    <w:p w14:paraId="69BB0883" w14:textId="0DAEF11C" w:rsidR="00715F34" w:rsidRDefault="00715F34" w:rsidP="00A04BE8">
      <w:pPr>
        <w:rPr>
          <w:b/>
        </w:rPr>
      </w:pPr>
    </w:p>
    <w:p w14:paraId="50177F48" w14:textId="03583377" w:rsidR="00A04BE8" w:rsidRDefault="009F3AD7" w:rsidP="00A04BE8">
      <w:pPr>
        <w:rPr>
          <w:b/>
        </w:rPr>
      </w:pPr>
      <w:r>
        <w:rPr>
          <w:b/>
        </w:rPr>
        <w:t>2</w:t>
      </w:r>
      <w:r w:rsidR="00A04BE8">
        <w:rPr>
          <w:b/>
        </w:rPr>
        <w:t xml:space="preserve">. </w:t>
      </w:r>
      <w:r w:rsidR="00A04BE8" w:rsidRPr="00150271">
        <w:rPr>
          <w:b/>
        </w:rPr>
        <w:t xml:space="preserve">In the MT 564 in sequence </w:t>
      </w:r>
      <w:r w:rsidR="00A04BE8">
        <w:rPr>
          <w:b/>
        </w:rPr>
        <w:t xml:space="preserve">E1 </w:t>
      </w:r>
      <w:r>
        <w:rPr>
          <w:b/>
        </w:rPr>
        <w:t xml:space="preserve">and in the MT 566 in sequence D1, </w:t>
      </w:r>
      <w:r w:rsidR="00A04BE8">
        <w:rPr>
          <w:b/>
        </w:rPr>
        <w:t xml:space="preserve">add </w:t>
      </w:r>
      <w:r w:rsidR="00E16F7D">
        <w:rPr>
          <w:b/>
        </w:rPr>
        <w:t>a</w:t>
      </w:r>
      <w:r w:rsidR="00A04BE8">
        <w:rPr>
          <w:b/>
        </w:rPr>
        <w:t xml:space="preserve"> </w:t>
      </w:r>
      <w:r w:rsidR="005F2100">
        <w:rPr>
          <w:b/>
        </w:rPr>
        <w:t xml:space="preserve">new </w:t>
      </w:r>
      <w:r w:rsidR="005037BB">
        <w:rPr>
          <w:b/>
        </w:rPr>
        <w:t xml:space="preserve">optional </w:t>
      </w:r>
      <w:r w:rsidR="005F2100">
        <w:rPr>
          <w:b/>
        </w:rPr>
        <w:t xml:space="preserve">:19B: Amount </w:t>
      </w:r>
      <w:r w:rsidR="00A04BE8" w:rsidRPr="00150271">
        <w:rPr>
          <w:b/>
        </w:rPr>
        <w:t xml:space="preserve">field </w:t>
      </w:r>
      <w:r w:rsidR="005F2100">
        <w:rPr>
          <w:b/>
        </w:rPr>
        <w:t xml:space="preserve">and </w:t>
      </w:r>
      <w:r w:rsidR="00E16F7D">
        <w:rPr>
          <w:b/>
        </w:rPr>
        <w:t>a</w:t>
      </w:r>
      <w:r w:rsidR="00F82453">
        <w:rPr>
          <w:b/>
        </w:rPr>
        <w:t>n</w:t>
      </w:r>
      <w:r w:rsidR="005F2100">
        <w:rPr>
          <w:b/>
        </w:rPr>
        <w:t xml:space="preserve"> </w:t>
      </w:r>
      <w:r w:rsidR="00E16F7D">
        <w:rPr>
          <w:b/>
        </w:rPr>
        <w:t xml:space="preserve">optional and non-repeatable </w:t>
      </w:r>
      <w:proofErr w:type="spellStart"/>
      <w:r w:rsidR="00F82453">
        <w:rPr>
          <w:b/>
        </w:rPr>
        <w:t>Wihthholding</w:t>
      </w:r>
      <w:proofErr w:type="spellEnd"/>
      <w:r w:rsidR="00F82453">
        <w:rPr>
          <w:b/>
        </w:rPr>
        <w:t xml:space="preserve"> Tax Rate (TAXR) </w:t>
      </w:r>
      <w:r w:rsidR="00E16F7D">
        <w:rPr>
          <w:b/>
        </w:rPr>
        <w:t xml:space="preserve">amount </w:t>
      </w:r>
      <w:r w:rsidR="005717EB">
        <w:rPr>
          <w:b/>
        </w:rPr>
        <w:t xml:space="preserve">qualifier </w:t>
      </w:r>
      <w:proofErr w:type="gramStart"/>
      <w:r w:rsidR="00DC0022">
        <w:rPr>
          <w:b/>
        </w:rPr>
        <w:t>similar to</w:t>
      </w:r>
      <w:proofErr w:type="gramEnd"/>
      <w:r w:rsidR="00DC0022">
        <w:rPr>
          <w:b/>
        </w:rPr>
        <w:t xml:space="preserve"> the :</w:t>
      </w:r>
      <w:r w:rsidR="00656A5F">
        <w:rPr>
          <w:b/>
        </w:rPr>
        <w:t>19B</w:t>
      </w:r>
      <w:r w:rsidR="00DC0022">
        <w:rPr>
          <w:b/>
        </w:rPr>
        <w:t xml:space="preserve">::TAXR qualifier defined in the sequence </w:t>
      </w:r>
      <w:r w:rsidR="00D1133B">
        <w:rPr>
          <w:b/>
        </w:rPr>
        <w:t>E2/</w:t>
      </w:r>
      <w:r w:rsidR="00656A5F">
        <w:rPr>
          <w:b/>
        </w:rPr>
        <w:t>D</w:t>
      </w:r>
      <w:r w:rsidR="00DC0022">
        <w:rPr>
          <w:b/>
        </w:rPr>
        <w:t>2</w:t>
      </w:r>
      <w:r w:rsidR="00656A5F">
        <w:rPr>
          <w:b/>
        </w:rPr>
        <w:t xml:space="preserve"> </w:t>
      </w:r>
      <w:r w:rsidR="00D1133B">
        <w:rPr>
          <w:b/>
        </w:rPr>
        <w:t xml:space="preserve">as </w:t>
      </w:r>
      <w:r w:rsidR="00A04BE8">
        <w:rPr>
          <w:b/>
        </w:rPr>
        <w:t>illustrated below</w:t>
      </w:r>
      <w:r w:rsidR="00715F34">
        <w:rPr>
          <w:b/>
        </w:rPr>
        <w:t xml:space="preserve"> (for the MT564 – same implementation for the MT 566)</w:t>
      </w:r>
      <w:r w:rsidR="00A04BE8">
        <w:rPr>
          <w:b/>
        </w:rPr>
        <w:t xml:space="preserve">: </w:t>
      </w:r>
    </w:p>
    <w:p w14:paraId="5DC38A9A" w14:textId="77777777" w:rsidR="00715F34" w:rsidRPr="00420FF6" w:rsidRDefault="00715F34" w:rsidP="00715F34">
      <w:pPr>
        <w:pBdr>
          <w:bottom w:val="single" w:sz="6" w:space="0" w:color="013B80"/>
        </w:pBdr>
        <w:suppressAutoHyphens w:val="0"/>
        <w:spacing w:before="100" w:beforeAutospacing="1" w:after="100" w:afterAutospacing="1"/>
        <w:outlineLvl w:val="2"/>
        <w:rPr>
          <w:rFonts w:eastAsia="Times New Roman" w:cs="Arial"/>
          <w:b/>
          <w:bCs/>
          <w:color w:val="013B80"/>
          <w:sz w:val="36"/>
          <w:szCs w:val="36"/>
          <w:lang w:val="en-US"/>
        </w:rPr>
      </w:pPr>
      <w:r w:rsidRPr="00420FF6">
        <w:rPr>
          <w:rFonts w:eastAsia="Times New Roman" w:cs="Arial"/>
          <w:b/>
          <w:bCs/>
          <w:color w:val="013B80"/>
          <w:sz w:val="36"/>
          <w:szCs w:val="36"/>
          <w:lang w:val="en-US"/>
        </w:rPr>
        <w:t>MT 564 Field Specifications</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58"/>
        <w:gridCol w:w="577"/>
        <w:gridCol w:w="928"/>
        <w:gridCol w:w="1507"/>
        <w:gridCol w:w="2498"/>
        <w:gridCol w:w="1507"/>
        <w:gridCol w:w="973"/>
      </w:tblGrid>
      <w:tr w:rsidR="005717EB" w:rsidRPr="005717EB" w14:paraId="60DC8712" w14:textId="77777777" w:rsidTr="005717EB">
        <w:trPr>
          <w:tblCellSpacing w:w="15" w:type="dxa"/>
        </w:trPr>
        <w:tc>
          <w:tcPr>
            <w:tcW w:w="4966"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7CAF0194" w14:textId="77777777"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b/>
                <w:bCs/>
                <w:color w:val="000000"/>
                <w:lang w:val="en-US"/>
              </w:rPr>
              <w:t>End of Subsequence E1a Financial Instrument Attributes</w:t>
            </w:r>
          </w:p>
        </w:tc>
      </w:tr>
      <w:tr w:rsidR="005717EB" w:rsidRPr="005717EB" w14:paraId="56541F26" w14:textId="77777777" w:rsidTr="005717EB">
        <w:trPr>
          <w:tblCellSpacing w:w="15" w:type="dxa"/>
        </w:trPr>
        <w:tc>
          <w:tcPr>
            <w:tcW w:w="4966"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0736A492" w14:textId="0AFBC0BA"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b/>
                <w:bCs/>
                <w:color w:val="000000"/>
                <w:lang w:val="en-US"/>
              </w:rPr>
              <w:t xml:space="preserve">-----&gt; </w:t>
            </w:r>
          </w:p>
        </w:tc>
      </w:tr>
      <w:tr w:rsidR="005717EB" w:rsidRPr="005717EB" w14:paraId="55F5D49A" w14:textId="77777777" w:rsidTr="00715F34">
        <w:trPr>
          <w:tblCellSpacing w:w="15" w:type="dxa"/>
        </w:trPr>
        <w:tc>
          <w:tcPr>
            <w:tcW w:w="47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3BD1CA" w14:textId="271AE2E0" w:rsidR="005717EB" w:rsidRPr="005717EB" w:rsidRDefault="005717EB" w:rsidP="005717EB">
            <w:pPr>
              <w:suppressAutoHyphens w:val="0"/>
              <w:spacing w:before="0" w:after="0"/>
              <w:rPr>
                <w:rFonts w:eastAsia="Times New Roman" w:cs="Arial"/>
                <w:lang w:val="en-US"/>
              </w:rPr>
            </w:pPr>
            <w:r w:rsidRPr="005717EB">
              <w:rPr>
                <w:rFonts w:eastAsia="Times New Roman" w:cs="Arial"/>
                <w:lang w:val="en-US"/>
              </w:rPr>
              <w:t>O</w:t>
            </w:r>
          </w:p>
        </w:tc>
        <w:tc>
          <w:tcPr>
            <w:tcW w:w="309"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5EC1C2F" w14:textId="1E551000" w:rsidR="005717EB" w:rsidRPr="005717EB" w:rsidRDefault="005717EB" w:rsidP="005717EB">
            <w:pPr>
              <w:suppressAutoHyphens w:val="0"/>
              <w:spacing w:before="0" w:after="0"/>
              <w:rPr>
                <w:rFonts w:eastAsia="Times New Roman" w:cs="Arial"/>
                <w:lang w:val="en-US"/>
              </w:rPr>
            </w:pPr>
            <w:r w:rsidRPr="005717EB">
              <w:rPr>
                <w:rFonts w:eastAsia="Times New Roman" w:cs="Arial"/>
                <w:lang w:val="en-US"/>
              </w:rPr>
              <w:t xml:space="preserve">36a  </w:t>
            </w:r>
          </w:p>
        </w:tc>
        <w:tc>
          <w:tcPr>
            <w:tcW w:w="5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01FCD5" w14:textId="34A30172" w:rsidR="005717EB" w:rsidRPr="005717EB" w:rsidRDefault="005717EB" w:rsidP="005717EB">
            <w:pPr>
              <w:suppressAutoHyphens w:val="0"/>
              <w:spacing w:before="0" w:after="0"/>
              <w:rPr>
                <w:rFonts w:eastAsia="Times New Roman" w:cs="Arial"/>
                <w:lang w:val="en-US"/>
              </w:rPr>
            </w:pPr>
            <w:r w:rsidRPr="005717EB">
              <w:rPr>
                <w:rFonts w:eastAsia="Times New Roman" w:cs="Arial"/>
                <w:lang w:val="en-US"/>
              </w:rPr>
              <w:t>ENTL</w:t>
            </w:r>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4D5556" w14:textId="2753D8DF" w:rsidR="005717EB" w:rsidRPr="005717EB" w:rsidRDefault="005717EB" w:rsidP="005717EB">
            <w:pPr>
              <w:suppressAutoHyphens w:val="0"/>
              <w:spacing w:before="0" w:after="0"/>
              <w:rPr>
                <w:rFonts w:eastAsia="Times New Roman" w:cs="Arial"/>
                <w:lang w:val="en-US"/>
              </w:rPr>
            </w:pPr>
            <w:r w:rsidRPr="005717EB">
              <w:rPr>
                <w:rFonts w:eastAsia="Times New Roman" w:cs="Arial"/>
                <w:lang w:val="en-US"/>
              </w:rPr>
              <w:t xml:space="preserve">Quantity of Financial </w:t>
            </w:r>
            <w:r w:rsidRPr="005717EB">
              <w:rPr>
                <w:rFonts w:eastAsia="Times New Roman" w:cs="Arial"/>
                <w:lang w:val="en-US"/>
              </w:rPr>
              <w:lastRenderedPageBreak/>
              <w:t>Instrument</w:t>
            </w:r>
          </w:p>
        </w:tc>
        <w:tc>
          <w:tcPr>
            <w:tcW w:w="14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CFBBE7" w14:textId="6EE19E9F" w:rsidR="005717EB" w:rsidRPr="005717EB" w:rsidRDefault="005717EB" w:rsidP="005717EB">
            <w:pPr>
              <w:suppressAutoHyphens w:val="0"/>
              <w:spacing w:before="0" w:after="0"/>
              <w:rPr>
                <w:rFonts w:eastAsia="Times New Roman" w:cs="Arial"/>
                <w:lang w:val="en-US"/>
              </w:rPr>
            </w:pPr>
            <w:r w:rsidRPr="005717EB">
              <w:rPr>
                <w:rFonts w:eastAsia="Times New Roman" w:cs="Arial"/>
                <w:lang w:val="en-US"/>
              </w:rPr>
              <w:lastRenderedPageBreak/>
              <w:t>Entitled Quantity</w:t>
            </w:r>
          </w:p>
        </w:tc>
        <w:tc>
          <w:tcPr>
            <w:tcW w:w="853"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E6869E8" w14:textId="26BE5C67" w:rsidR="005717EB" w:rsidRPr="005717EB" w:rsidRDefault="005717EB" w:rsidP="005717EB">
            <w:pPr>
              <w:suppressAutoHyphens w:val="0"/>
              <w:spacing w:before="0" w:after="0"/>
              <w:rPr>
                <w:rFonts w:eastAsia="Times New Roman" w:cs="Arial"/>
                <w:lang w:val="en-US"/>
              </w:rPr>
            </w:pPr>
            <w:r w:rsidRPr="005717EB">
              <w:rPr>
                <w:rFonts w:eastAsia="Times New Roman" w:cs="Arial"/>
                <w:lang w:val="en-US"/>
              </w:rPr>
              <w:t xml:space="preserve">B or D  </w:t>
            </w:r>
          </w:p>
        </w:tc>
        <w:tc>
          <w:tcPr>
            <w:tcW w:w="43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B3ACB8" w14:textId="13966244" w:rsidR="005717EB" w:rsidRPr="005717EB" w:rsidRDefault="005717EB" w:rsidP="005717EB">
            <w:pPr>
              <w:suppressAutoHyphens w:val="0"/>
              <w:spacing w:before="0" w:after="0"/>
              <w:rPr>
                <w:rFonts w:eastAsia="Times New Roman" w:cs="Arial"/>
                <w:lang w:val="en-US"/>
              </w:rPr>
            </w:pPr>
            <w:r w:rsidRPr="005717EB">
              <w:rPr>
                <w:rFonts w:eastAsia="Times New Roman" w:cs="Arial"/>
                <w:i/>
                <w:iCs/>
                <w:lang w:val="en-US"/>
              </w:rPr>
              <w:t>80</w:t>
            </w:r>
          </w:p>
        </w:tc>
      </w:tr>
      <w:tr w:rsidR="005717EB" w:rsidRPr="005717EB" w14:paraId="748B9693" w14:textId="77777777" w:rsidTr="005717EB">
        <w:trPr>
          <w:tblCellSpacing w:w="15" w:type="dxa"/>
        </w:trPr>
        <w:tc>
          <w:tcPr>
            <w:tcW w:w="4966"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52E9F5E8" w14:textId="6EDBDCE5"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b/>
                <w:bCs/>
                <w:color w:val="000000"/>
                <w:lang w:val="en-US"/>
              </w:rPr>
              <w:t xml:space="preserve">-----| </w:t>
            </w:r>
          </w:p>
        </w:tc>
      </w:tr>
      <w:tr w:rsidR="005717EB" w:rsidRPr="005717EB" w14:paraId="23B437AE" w14:textId="77777777" w:rsidTr="005717EB">
        <w:trPr>
          <w:tblCellSpacing w:w="15" w:type="dxa"/>
        </w:trPr>
        <w:tc>
          <w:tcPr>
            <w:tcW w:w="4966"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2A1C88AE" w14:textId="3E67AD13"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b/>
                <w:bCs/>
                <w:color w:val="000000"/>
                <w:lang w:val="en-US"/>
              </w:rPr>
              <w:t xml:space="preserve">-----&gt; </w:t>
            </w:r>
          </w:p>
        </w:tc>
      </w:tr>
      <w:tr w:rsidR="005717EB" w:rsidRPr="005717EB" w14:paraId="607C58D9" w14:textId="77777777" w:rsidTr="00715F34">
        <w:trPr>
          <w:tblCellSpacing w:w="15" w:type="dxa"/>
        </w:trPr>
        <w:tc>
          <w:tcPr>
            <w:tcW w:w="47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C8D817" w14:textId="7F718443"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O</w:t>
            </w:r>
          </w:p>
        </w:tc>
        <w:tc>
          <w:tcPr>
            <w:tcW w:w="30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16C7F1" w14:textId="59A7FB9E"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94a</w:t>
            </w:r>
          </w:p>
        </w:tc>
        <w:tc>
          <w:tcPr>
            <w:tcW w:w="5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013D5F" w14:textId="62533AE2" w:rsidR="005717EB" w:rsidRPr="005717EB" w:rsidRDefault="005717EB" w:rsidP="005717EB">
            <w:pPr>
              <w:suppressAutoHyphens w:val="0"/>
              <w:spacing w:before="0" w:after="0"/>
              <w:rPr>
                <w:rFonts w:eastAsia="Times New Roman" w:cs="Arial"/>
                <w:color w:val="000000"/>
                <w:lang w:val="en-US"/>
              </w:rPr>
            </w:pPr>
            <w:proofErr w:type="gramStart"/>
            <w:r w:rsidRPr="005717EB">
              <w:rPr>
                <w:rFonts w:eastAsia="Times New Roman" w:cs="Arial"/>
                <w:color w:val="000000"/>
                <w:lang w:val="en-US"/>
              </w:rPr>
              <w:t>4!c</w:t>
            </w:r>
            <w:proofErr w:type="gramEnd"/>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9C30AB" w14:textId="2F349B69"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Place</w:t>
            </w:r>
          </w:p>
        </w:tc>
        <w:tc>
          <w:tcPr>
            <w:tcW w:w="14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03CAB8" w14:textId="3FFCBDCB"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w:t>
            </w:r>
            <w:proofErr w:type="gramStart"/>
            <w:r w:rsidRPr="005717EB">
              <w:rPr>
                <w:rFonts w:eastAsia="Times New Roman" w:cs="Arial"/>
                <w:color w:val="000000"/>
                <w:lang w:val="en-US"/>
              </w:rPr>
              <w:t>see</w:t>
            </w:r>
            <w:proofErr w:type="gramEnd"/>
            <w:r w:rsidRPr="005717EB">
              <w:rPr>
                <w:rFonts w:eastAsia="Times New Roman" w:cs="Arial"/>
                <w:color w:val="000000"/>
                <w:lang w:val="en-US"/>
              </w:rPr>
              <w:t xml:space="preserve"> qualifier description)</w:t>
            </w:r>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84A9F8" w14:textId="34BCB5C4"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B, C, or F</w:t>
            </w:r>
          </w:p>
        </w:tc>
        <w:tc>
          <w:tcPr>
            <w:tcW w:w="43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79609E" w14:textId="27177F40"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 </w:t>
            </w:r>
            <w:r w:rsidRPr="005717EB">
              <w:rPr>
                <w:rFonts w:eastAsia="Times New Roman" w:cs="Arial"/>
                <w:i/>
                <w:iCs/>
                <w:color w:val="000000"/>
                <w:lang w:val="en-US"/>
              </w:rPr>
              <w:t>81</w:t>
            </w:r>
          </w:p>
        </w:tc>
      </w:tr>
      <w:tr w:rsidR="005717EB" w:rsidRPr="005717EB" w14:paraId="726D39C2" w14:textId="77777777" w:rsidTr="005717EB">
        <w:trPr>
          <w:tblCellSpacing w:w="15" w:type="dxa"/>
        </w:trPr>
        <w:tc>
          <w:tcPr>
            <w:tcW w:w="4966"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1D6979AA" w14:textId="230E9F5C"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b/>
                <w:bCs/>
                <w:color w:val="000000"/>
                <w:lang w:val="en-US"/>
              </w:rPr>
              <w:t xml:space="preserve">-----| </w:t>
            </w:r>
          </w:p>
        </w:tc>
      </w:tr>
      <w:tr w:rsidR="005717EB" w:rsidRPr="005717EB" w14:paraId="065DC8AE" w14:textId="77777777" w:rsidTr="00715F34">
        <w:trPr>
          <w:tblCellSpacing w:w="15" w:type="dxa"/>
        </w:trPr>
        <w:tc>
          <w:tcPr>
            <w:tcW w:w="47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4DC0DC" w14:textId="3DFF228F"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O</w:t>
            </w:r>
          </w:p>
        </w:tc>
        <w:tc>
          <w:tcPr>
            <w:tcW w:w="30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EC9BA7" w14:textId="3F247C66"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22F</w:t>
            </w:r>
          </w:p>
        </w:tc>
        <w:tc>
          <w:tcPr>
            <w:tcW w:w="5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1C2670" w14:textId="25959741"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DISF</w:t>
            </w:r>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AFB8F8D" w14:textId="177C6961"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Indicator</w:t>
            </w:r>
          </w:p>
        </w:tc>
        <w:tc>
          <w:tcPr>
            <w:tcW w:w="14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BEC72D" w14:textId="69D9E044"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Disposition of Fractions</w:t>
            </w:r>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EBD09B" w14:textId="1BBD8737"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w:t>
            </w:r>
            <w:proofErr w:type="gramStart"/>
            <w:r w:rsidRPr="005717EB">
              <w:rPr>
                <w:rFonts w:eastAsia="Times New Roman" w:cs="Arial"/>
                <w:color w:val="000000"/>
                <w:lang w:val="en-US"/>
              </w:rPr>
              <w:t>4!c</w:t>
            </w:r>
            <w:proofErr w:type="gramEnd"/>
            <w:r w:rsidRPr="005717EB">
              <w:rPr>
                <w:rFonts w:eastAsia="Times New Roman" w:cs="Arial"/>
                <w:color w:val="000000"/>
                <w:lang w:val="en-US"/>
              </w:rPr>
              <w:t>/[8c]/4!c</w:t>
            </w:r>
          </w:p>
        </w:tc>
        <w:tc>
          <w:tcPr>
            <w:tcW w:w="43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AE9A2F" w14:textId="07ADB734"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 </w:t>
            </w:r>
            <w:r w:rsidRPr="005717EB">
              <w:rPr>
                <w:rFonts w:eastAsia="Times New Roman" w:cs="Arial"/>
                <w:i/>
                <w:iCs/>
                <w:color w:val="000000"/>
                <w:lang w:val="en-US"/>
              </w:rPr>
              <w:t>82</w:t>
            </w:r>
          </w:p>
        </w:tc>
      </w:tr>
      <w:tr w:rsidR="005717EB" w:rsidRPr="005717EB" w14:paraId="066169F8" w14:textId="77777777" w:rsidTr="00715F34">
        <w:trPr>
          <w:tblCellSpacing w:w="15" w:type="dxa"/>
        </w:trPr>
        <w:tc>
          <w:tcPr>
            <w:tcW w:w="47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E87940" w14:textId="350D2D55"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O</w:t>
            </w:r>
          </w:p>
        </w:tc>
        <w:tc>
          <w:tcPr>
            <w:tcW w:w="30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807560" w14:textId="40A42FD1"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11A</w:t>
            </w:r>
          </w:p>
        </w:tc>
        <w:tc>
          <w:tcPr>
            <w:tcW w:w="5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23B7A4" w14:textId="28538284"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OPTN</w:t>
            </w:r>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4911A0" w14:textId="19253060"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Currency</w:t>
            </w:r>
          </w:p>
        </w:tc>
        <w:tc>
          <w:tcPr>
            <w:tcW w:w="14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361B7C" w14:textId="128F31ED"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Currency Option</w:t>
            </w:r>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C967B2" w14:textId="52D4BDF9"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w:t>
            </w:r>
            <w:proofErr w:type="gramStart"/>
            <w:r w:rsidRPr="005717EB">
              <w:rPr>
                <w:rFonts w:eastAsia="Times New Roman" w:cs="Arial"/>
                <w:color w:val="000000"/>
                <w:lang w:val="en-US"/>
              </w:rPr>
              <w:t>4!c</w:t>
            </w:r>
            <w:proofErr w:type="gramEnd"/>
            <w:r w:rsidRPr="005717EB">
              <w:rPr>
                <w:rFonts w:eastAsia="Times New Roman" w:cs="Arial"/>
                <w:color w:val="000000"/>
                <w:lang w:val="en-US"/>
              </w:rPr>
              <w:t>//3!a</w:t>
            </w:r>
          </w:p>
        </w:tc>
        <w:tc>
          <w:tcPr>
            <w:tcW w:w="43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9BF70B" w14:textId="228639EE"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 </w:t>
            </w:r>
            <w:r w:rsidRPr="005717EB">
              <w:rPr>
                <w:rFonts w:eastAsia="Times New Roman" w:cs="Arial"/>
                <w:i/>
                <w:iCs/>
                <w:color w:val="000000"/>
                <w:lang w:val="en-US"/>
              </w:rPr>
              <w:t>83</w:t>
            </w:r>
          </w:p>
        </w:tc>
      </w:tr>
      <w:tr w:rsidR="005717EB" w:rsidRPr="005717EB" w14:paraId="357BF3D8" w14:textId="77777777" w:rsidTr="00715F34">
        <w:trPr>
          <w:tblCellSpacing w:w="15" w:type="dxa"/>
        </w:trPr>
        <w:tc>
          <w:tcPr>
            <w:tcW w:w="47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2B0411" w14:textId="3DCCF36E"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O</w:t>
            </w:r>
          </w:p>
        </w:tc>
        <w:tc>
          <w:tcPr>
            <w:tcW w:w="30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47EA20" w14:textId="0D044D61"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69a</w:t>
            </w:r>
          </w:p>
        </w:tc>
        <w:tc>
          <w:tcPr>
            <w:tcW w:w="5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EDA153" w14:textId="4186006F"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TRDP</w:t>
            </w:r>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529C83" w14:textId="2E354AAE"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Period</w:t>
            </w:r>
          </w:p>
        </w:tc>
        <w:tc>
          <w:tcPr>
            <w:tcW w:w="14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4AF945" w14:textId="5E184243"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Trading Period</w:t>
            </w:r>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49C84C" w14:textId="1B19EE51"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A, B, C, D, E, F, or J</w:t>
            </w:r>
          </w:p>
        </w:tc>
        <w:tc>
          <w:tcPr>
            <w:tcW w:w="43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95EB97" w14:textId="5440CE77"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 </w:t>
            </w:r>
            <w:r w:rsidRPr="005717EB">
              <w:rPr>
                <w:rFonts w:eastAsia="Times New Roman" w:cs="Arial"/>
                <w:i/>
                <w:iCs/>
                <w:color w:val="000000"/>
                <w:lang w:val="en-US"/>
              </w:rPr>
              <w:t>84</w:t>
            </w:r>
          </w:p>
        </w:tc>
      </w:tr>
      <w:tr w:rsidR="005717EB" w:rsidRPr="005717EB" w14:paraId="7F973F78" w14:textId="77777777" w:rsidTr="005717EB">
        <w:trPr>
          <w:tblCellSpacing w:w="15" w:type="dxa"/>
        </w:trPr>
        <w:tc>
          <w:tcPr>
            <w:tcW w:w="4966"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6F468633" w14:textId="17988D6F"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b/>
                <w:bCs/>
                <w:color w:val="000000"/>
                <w:lang w:val="en-US"/>
              </w:rPr>
              <w:t xml:space="preserve">-----&gt; </w:t>
            </w:r>
          </w:p>
        </w:tc>
      </w:tr>
      <w:tr w:rsidR="005717EB" w:rsidRPr="005717EB" w14:paraId="5DF7FBFD" w14:textId="77777777" w:rsidTr="00715F34">
        <w:trPr>
          <w:tblCellSpacing w:w="15" w:type="dxa"/>
        </w:trPr>
        <w:tc>
          <w:tcPr>
            <w:tcW w:w="47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6AE2FD" w14:textId="3BF24ACE"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O</w:t>
            </w:r>
          </w:p>
        </w:tc>
        <w:tc>
          <w:tcPr>
            <w:tcW w:w="30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93029D" w14:textId="280C6C27"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90a</w:t>
            </w:r>
          </w:p>
        </w:tc>
        <w:tc>
          <w:tcPr>
            <w:tcW w:w="5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D820CC" w14:textId="037B5B69" w:rsidR="005717EB" w:rsidRPr="005717EB" w:rsidRDefault="005717EB" w:rsidP="005717EB">
            <w:pPr>
              <w:suppressAutoHyphens w:val="0"/>
              <w:spacing w:before="0" w:after="0"/>
              <w:rPr>
                <w:rFonts w:eastAsia="Times New Roman" w:cs="Arial"/>
                <w:color w:val="000000"/>
                <w:lang w:val="en-US"/>
              </w:rPr>
            </w:pPr>
            <w:proofErr w:type="gramStart"/>
            <w:r w:rsidRPr="005717EB">
              <w:rPr>
                <w:rFonts w:eastAsia="Times New Roman" w:cs="Arial"/>
                <w:color w:val="000000"/>
                <w:lang w:val="en-US"/>
              </w:rPr>
              <w:t>4!c</w:t>
            </w:r>
            <w:proofErr w:type="gramEnd"/>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6EEAD5" w14:textId="202D6FFD"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Price</w:t>
            </w:r>
          </w:p>
        </w:tc>
        <w:tc>
          <w:tcPr>
            <w:tcW w:w="14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33B41D" w14:textId="0D3B2A12"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w:t>
            </w:r>
            <w:proofErr w:type="gramStart"/>
            <w:r w:rsidRPr="005717EB">
              <w:rPr>
                <w:rFonts w:eastAsia="Times New Roman" w:cs="Arial"/>
                <w:color w:val="000000"/>
                <w:lang w:val="en-US"/>
              </w:rPr>
              <w:t>see</w:t>
            </w:r>
            <w:proofErr w:type="gramEnd"/>
            <w:r w:rsidRPr="005717EB">
              <w:rPr>
                <w:rFonts w:eastAsia="Times New Roman" w:cs="Arial"/>
                <w:color w:val="000000"/>
                <w:lang w:val="en-US"/>
              </w:rPr>
              <w:t xml:space="preserve"> qualifier description)</w:t>
            </w:r>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9181FF" w14:textId="0415C28A"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A, B, E, F, J, K, or L</w:t>
            </w:r>
          </w:p>
        </w:tc>
        <w:tc>
          <w:tcPr>
            <w:tcW w:w="43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34D5B9" w14:textId="744EF7A6"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 </w:t>
            </w:r>
            <w:r w:rsidRPr="005717EB">
              <w:rPr>
                <w:rFonts w:eastAsia="Times New Roman" w:cs="Arial"/>
                <w:i/>
                <w:iCs/>
                <w:color w:val="000000"/>
                <w:lang w:val="en-US"/>
              </w:rPr>
              <w:t>85</w:t>
            </w:r>
          </w:p>
        </w:tc>
      </w:tr>
      <w:tr w:rsidR="005717EB" w:rsidRPr="005717EB" w14:paraId="26CBDEB5" w14:textId="77777777" w:rsidTr="005717EB">
        <w:trPr>
          <w:tblCellSpacing w:w="15" w:type="dxa"/>
        </w:trPr>
        <w:tc>
          <w:tcPr>
            <w:tcW w:w="4966"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0D8AF453" w14:textId="4718352E"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b/>
                <w:bCs/>
                <w:color w:val="000000"/>
                <w:lang w:val="en-US"/>
              </w:rPr>
              <w:t xml:space="preserve">-----| </w:t>
            </w:r>
          </w:p>
        </w:tc>
      </w:tr>
      <w:tr w:rsidR="005717EB" w:rsidRPr="005717EB" w14:paraId="010C8D9D" w14:textId="77777777" w:rsidTr="005717EB">
        <w:trPr>
          <w:tblCellSpacing w:w="15" w:type="dxa"/>
        </w:trPr>
        <w:tc>
          <w:tcPr>
            <w:tcW w:w="4966"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762B9553" w14:textId="1D45FCEF"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b/>
                <w:bCs/>
                <w:color w:val="000000"/>
                <w:lang w:val="en-US"/>
              </w:rPr>
              <w:t xml:space="preserve">-----&gt; </w:t>
            </w:r>
          </w:p>
        </w:tc>
      </w:tr>
      <w:tr w:rsidR="005717EB" w:rsidRPr="005717EB" w14:paraId="0D42BE60" w14:textId="77777777" w:rsidTr="00715F34">
        <w:trPr>
          <w:tblCellSpacing w:w="15" w:type="dxa"/>
        </w:trPr>
        <w:tc>
          <w:tcPr>
            <w:tcW w:w="47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A16845" w14:textId="76218483"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O</w:t>
            </w:r>
          </w:p>
        </w:tc>
        <w:tc>
          <w:tcPr>
            <w:tcW w:w="30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2A0DAA" w14:textId="51D2E6A3"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92a</w:t>
            </w:r>
          </w:p>
        </w:tc>
        <w:tc>
          <w:tcPr>
            <w:tcW w:w="5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5AF599" w14:textId="2D333CA8" w:rsidR="005717EB" w:rsidRPr="005717EB" w:rsidRDefault="005717EB" w:rsidP="005717EB">
            <w:pPr>
              <w:suppressAutoHyphens w:val="0"/>
              <w:spacing w:before="0" w:after="0"/>
              <w:rPr>
                <w:rFonts w:eastAsia="Times New Roman" w:cs="Arial"/>
                <w:color w:val="000000"/>
                <w:lang w:val="en-US"/>
              </w:rPr>
            </w:pPr>
            <w:proofErr w:type="gramStart"/>
            <w:r w:rsidRPr="005717EB">
              <w:rPr>
                <w:rFonts w:eastAsia="Times New Roman" w:cs="Arial"/>
                <w:color w:val="000000"/>
                <w:lang w:val="en-US"/>
              </w:rPr>
              <w:t>4!c</w:t>
            </w:r>
            <w:proofErr w:type="gramEnd"/>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8CA2F5" w14:textId="034C1856"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Rate</w:t>
            </w:r>
          </w:p>
        </w:tc>
        <w:tc>
          <w:tcPr>
            <w:tcW w:w="14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546992" w14:textId="64E83322"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w:t>
            </w:r>
            <w:proofErr w:type="gramStart"/>
            <w:r w:rsidRPr="005717EB">
              <w:rPr>
                <w:rFonts w:eastAsia="Times New Roman" w:cs="Arial"/>
                <w:color w:val="000000"/>
                <w:lang w:val="en-US"/>
              </w:rPr>
              <w:t>see</w:t>
            </w:r>
            <w:proofErr w:type="gramEnd"/>
            <w:r w:rsidRPr="005717EB">
              <w:rPr>
                <w:rFonts w:eastAsia="Times New Roman" w:cs="Arial"/>
                <w:color w:val="000000"/>
                <w:lang w:val="en-US"/>
              </w:rPr>
              <w:t xml:space="preserve"> qualifier description)</w:t>
            </w:r>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62D457" w14:textId="481E38A3"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A, D, F, K, L, M, or N</w:t>
            </w:r>
          </w:p>
        </w:tc>
        <w:tc>
          <w:tcPr>
            <w:tcW w:w="43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78E053" w14:textId="0CAA8E04"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 </w:t>
            </w:r>
            <w:r w:rsidRPr="005717EB">
              <w:rPr>
                <w:rFonts w:eastAsia="Times New Roman" w:cs="Arial"/>
                <w:i/>
                <w:iCs/>
                <w:color w:val="000000"/>
                <w:lang w:val="en-US"/>
              </w:rPr>
              <w:t>86</w:t>
            </w:r>
          </w:p>
        </w:tc>
      </w:tr>
      <w:tr w:rsidR="005717EB" w:rsidRPr="005717EB" w14:paraId="6BFF0D90" w14:textId="77777777" w:rsidTr="005717EB">
        <w:trPr>
          <w:tblCellSpacing w:w="15" w:type="dxa"/>
        </w:trPr>
        <w:tc>
          <w:tcPr>
            <w:tcW w:w="4966"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548E23C5" w14:textId="097F42BB"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b/>
                <w:bCs/>
                <w:color w:val="000000"/>
                <w:lang w:val="en-US"/>
              </w:rPr>
              <w:t xml:space="preserve">-----| </w:t>
            </w:r>
          </w:p>
        </w:tc>
      </w:tr>
      <w:tr w:rsidR="005717EB" w:rsidRPr="005717EB" w14:paraId="5FCB1D6E" w14:textId="77777777" w:rsidTr="005717EB">
        <w:trPr>
          <w:tblCellSpacing w:w="15" w:type="dxa"/>
        </w:trPr>
        <w:tc>
          <w:tcPr>
            <w:tcW w:w="4966"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32B834B7" w14:textId="1AF7D001"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b/>
                <w:bCs/>
                <w:color w:val="000000"/>
                <w:lang w:val="en-US"/>
              </w:rPr>
              <w:t xml:space="preserve">-----&gt; </w:t>
            </w:r>
          </w:p>
        </w:tc>
      </w:tr>
      <w:tr w:rsidR="005717EB" w:rsidRPr="005717EB" w14:paraId="61E97CF8" w14:textId="77777777" w:rsidTr="00715F34">
        <w:trPr>
          <w:tblCellSpacing w:w="15" w:type="dxa"/>
        </w:trPr>
        <w:tc>
          <w:tcPr>
            <w:tcW w:w="47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34F3B5" w14:textId="1FACEA1C"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M</w:t>
            </w:r>
          </w:p>
        </w:tc>
        <w:tc>
          <w:tcPr>
            <w:tcW w:w="30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762C11" w14:textId="34557EE5"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98a</w:t>
            </w:r>
          </w:p>
        </w:tc>
        <w:tc>
          <w:tcPr>
            <w:tcW w:w="5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853C53" w14:textId="48A516CD" w:rsidR="005717EB" w:rsidRPr="005717EB" w:rsidRDefault="005717EB" w:rsidP="005717EB">
            <w:pPr>
              <w:suppressAutoHyphens w:val="0"/>
              <w:spacing w:before="0" w:after="0"/>
              <w:rPr>
                <w:rFonts w:eastAsia="Times New Roman" w:cs="Arial"/>
                <w:color w:val="000000"/>
                <w:lang w:val="en-US"/>
              </w:rPr>
            </w:pPr>
            <w:proofErr w:type="gramStart"/>
            <w:r w:rsidRPr="005717EB">
              <w:rPr>
                <w:rFonts w:eastAsia="Times New Roman" w:cs="Arial"/>
                <w:color w:val="000000"/>
                <w:lang w:val="en-US"/>
              </w:rPr>
              <w:t>4!c</w:t>
            </w:r>
            <w:proofErr w:type="gramEnd"/>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68262D" w14:textId="4154034B"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Date/Time</w:t>
            </w:r>
          </w:p>
        </w:tc>
        <w:tc>
          <w:tcPr>
            <w:tcW w:w="14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8D6716" w14:textId="0FAE9FBF"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w:t>
            </w:r>
            <w:proofErr w:type="gramStart"/>
            <w:r w:rsidRPr="005717EB">
              <w:rPr>
                <w:rFonts w:eastAsia="Times New Roman" w:cs="Arial"/>
                <w:color w:val="000000"/>
                <w:lang w:val="en-US"/>
              </w:rPr>
              <w:t>see</w:t>
            </w:r>
            <w:proofErr w:type="gramEnd"/>
            <w:r w:rsidRPr="005717EB">
              <w:rPr>
                <w:rFonts w:eastAsia="Times New Roman" w:cs="Arial"/>
                <w:color w:val="000000"/>
                <w:lang w:val="en-US"/>
              </w:rPr>
              <w:t xml:space="preserve"> qualifier description)</w:t>
            </w:r>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B88F8F" w14:textId="5F383A5B"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A, B, or C</w:t>
            </w:r>
          </w:p>
        </w:tc>
        <w:tc>
          <w:tcPr>
            <w:tcW w:w="43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682F40" w14:textId="65F29DE2"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color w:val="000000"/>
                <w:lang w:val="en-US"/>
              </w:rPr>
              <w:t> </w:t>
            </w:r>
            <w:r w:rsidRPr="005717EB">
              <w:rPr>
                <w:rFonts w:eastAsia="Times New Roman" w:cs="Arial"/>
                <w:i/>
                <w:iCs/>
                <w:color w:val="000000"/>
                <w:lang w:val="en-US"/>
              </w:rPr>
              <w:t>87</w:t>
            </w:r>
          </w:p>
        </w:tc>
      </w:tr>
      <w:tr w:rsidR="005717EB" w:rsidRPr="005717EB" w14:paraId="30B9F252" w14:textId="77777777" w:rsidTr="005717EB">
        <w:trPr>
          <w:tblCellSpacing w:w="15" w:type="dxa"/>
        </w:trPr>
        <w:tc>
          <w:tcPr>
            <w:tcW w:w="4966"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556C2450" w14:textId="448DAF4B"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b/>
                <w:bCs/>
                <w:color w:val="000000"/>
                <w:lang w:val="en-US"/>
              </w:rPr>
              <w:t xml:space="preserve">-----| </w:t>
            </w:r>
          </w:p>
        </w:tc>
      </w:tr>
      <w:tr w:rsidR="005717EB" w:rsidRPr="005717EB" w14:paraId="006645B1" w14:textId="77777777" w:rsidTr="00715F34">
        <w:trPr>
          <w:tblCellSpacing w:w="15" w:type="dxa"/>
        </w:trPr>
        <w:tc>
          <w:tcPr>
            <w:tcW w:w="47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89204C9" w14:textId="42B62A7C" w:rsidR="005717EB" w:rsidRPr="005717EB" w:rsidRDefault="005717EB" w:rsidP="00715F34">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O</w:t>
            </w:r>
          </w:p>
        </w:tc>
        <w:tc>
          <w:tcPr>
            <w:tcW w:w="30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4CE7A6C" w14:textId="35423BA3" w:rsidR="005717EB" w:rsidRPr="005717EB" w:rsidRDefault="005717EB" w:rsidP="00715F34">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19B</w:t>
            </w:r>
          </w:p>
        </w:tc>
        <w:tc>
          <w:tcPr>
            <w:tcW w:w="51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03B4E30" w14:textId="7280C277" w:rsidR="005717EB" w:rsidRPr="005717EB" w:rsidRDefault="005717EB" w:rsidP="00715F34">
            <w:pPr>
              <w:suppressAutoHyphens w:val="0"/>
              <w:spacing w:before="0" w:after="0"/>
              <w:rPr>
                <w:rFonts w:eastAsia="Times New Roman" w:cs="Arial"/>
                <w:b/>
                <w:bCs/>
                <w:color w:val="0000FF"/>
                <w:u w:val="single"/>
                <w:lang w:val="en-US"/>
              </w:rPr>
            </w:pPr>
            <w:proofErr w:type="gramStart"/>
            <w:r w:rsidRPr="00715F34">
              <w:rPr>
                <w:rFonts w:eastAsia="Times New Roman" w:cs="Arial"/>
                <w:b/>
                <w:bCs/>
                <w:color w:val="0000FF"/>
                <w:u w:val="single"/>
                <w:lang w:val="en-US"/>
              </w:rPr>
              <w:t>4!c</w:t>
            </w:r>
            <w:proofErr w:type="gramEnd"/>
          </w:p>
        </w:tc>
        <w:tc>
          <w:tcPr>
            <w:tcW w:w="85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E334FD2" w14:textId="14A7F217" w:rsidR="005717EB" w:rsidRPr="005717EB" w:rsidRDefault="005717EB" w:rsidP="00715F34">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Amount</w:t>
            </w:r>
          </w:p>
        </w:tc>
        <w:tc>
          <w:tcPr>
            <w:tcW w:w="142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189F099" w14:textId="4C7171F8" w:rsidR="005717EB" w:rsidRPr="005717EB" w:rsidRDefault="005717EB" w:rsidP="00715F34">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TAXR</w:t>
            </w:r>
          </w:p>
        </w:tc>
        <w:tc>
          <w:tcPr>
            <w:tcW w:w="85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3DFF819" w14:textId="37CB0BA9" w:rsidR="005717EB" w:rsidRPr="005717EB" w:rsidRDefault="005717EB" w:rsidP="00715F34">
            <w:pPr>
              <w:suppressAutoHyphens w:val="0"/>
              <w:spacing w:before="0" w:after="0"/>
              <w:rPr>
                <w:rFonts w:eastAsia="Times New Roman" w:cs="Arial"/>
                <w:b/>
                <w:bCs/>
                <w:color w:val="0000FF"/>
                <w:u w:val="single"/>
                <w:lang w:val="en-US"/>
              </w:rPr>
            </w:pPr>
            <w:r w:rsidRPr="005717EB">
              <w:rPr>
                <w:rFonts w:cs="Arial"/>
                <w:b/>
                <w:bCs/>
                <w:color w:val="0000FF"/>
              </w:rPr>
              <w:t>:</w:t>
            </w:r>
            <w:proofErr w:type="gramStart"/>
            <w:r w:rsidRPr="005717EB">
              <w:rPr>
                <w:rFonts w:cs="Arial"/>
                <w:b/>
                <w:bCs/>
                <w:color w:val="0000FF"/>
              </w:rPr>
              <w:t>4!c</w:t>
            </w:r>
            <w:proofErr w:type="gramEnd"/>
            <w:r w:rsidRPr="005717EB">
              <w:rPr>
                <w:rFonts w:cs="Arial"/>
                <w:b/>
                <w:bCs/>
                <w:color w:val="0000FF"/>
              </w:rPr>
              <w:t>//3!a15d</w:t>
            </w:r>
          </w:p>
        </w:tc>
        <w:tc>
          <w:tcPr>
            <w:tcW w:w="43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23D9ABE" w14:textId="05D34F17" w:rsidR="005717EB" w:rsidRPr="005717EB" w:rsidRDefault="00715F34" w:rsidP="00715F34">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88</w:t>
            </w:r>
          </w:p>
        </w:tc>
      </w:tr>
      <w:tr w:rsidR="005717EB" w:rsidRPr="005717EB" w14:paraId="7592DAC0" w14:textId="77777777" w:rsidTr="00715F34">
        <w:trPr>
          <w:tblCellSpacing w:w="15" w:type="dxa"/>
        </w:trPr>
        <w:tc>
          <w:tcPr>
            <w:tcW w:w="471" w:type="pct"/>
            <w:tcBorders>
              <w:top w:val="outset" w:sz="6" w:space="0" w:color="auto"/>
              <w:left w:val="outset" w:sz="6" w:space="0" w:color="auto"/>
              <w:bottom w:val="outset" w:sz="6" w:space="0" w:color="auto"/>
              <w:right w:val="outset" w:sz="6" w:space="0" w:color="auto"/>
            </w:tcBorders>
            <w:shd w:val="clear" w:color="auto" w:fill="FFFFFF"/>
            <w:vAlign w:val="center"/>
          </w:tcPr>
          <w:p w14:paraId="308F05E8" w14:textId="415A2830" w:rsidR="005717EB" w:rsidRPr="005717EB" w:rsidRDefault="005717EB" w:rsidP="005717EB">
            <w:pPr>
              <w:suppressAutoHyphens w:val="0"/>
              <w:spacing w:before="0" w:after="0"/>
              <w:rPr>
                <w:rFonts w:eastAsia="Times New Roman" w:cs="Arial"/>
                <w:noProof/>
                <w:color w:val="000000"/>
                <w:lang w:val="en-US"/>
              </w:rPr>
            </w:pPr>
            <w:r w:rsidRPr="005717EB">
              <w:rPr>
                <w:rFonts w:eastAsia="Times New Roman" w:cs="Arial"/>
                <w:color w:val="000000"/>
                <w:lang w:val="en-US"/>
              </w:rPr>
              <w:t>M</w:t>
            </w:r>
          </w:p>
        </w:tc>
        <w:tc>
          <w:tcPr>
            <w:tcW w:w="309" w:type="pct"/>
            <w:tcBorders>
              <w:top w:val="outset" w:sz="6" w:space="0" w:color="auto"/>
              <w:left w:val="outset" w:sz="6" w:space="0" w:color="auto"/>
              <w:bottom w:val="outset" w:sz="6" w:space="0" w:color="auto"/>
              <w:right w:val="outset" w:sz="6" w:space="0" w:color="auto"/>
            </w:tcBorders>
            <w:shd w:val="clear" w:color="auto" w:fill="FFFFFF"/>
            <w:vAlign w:val="center"/>
          </w:tcPr>
          <w:p w14:paraId="79E26B5F" w14:textId="65B30E4A" w:rsidR="005717EB" w:rsidRPr="005717EB" w:rsidRDefault="005717EB" w:rsidP="005717EB">
            <w:pPr>
              <w:suppressAutoHyphens w:val="0"/>
              <w:spacing w:before="0" w:after="0"/>
              <w:rPr>
                <w:rFonts w:eastAsia="Times New Roman" w:cs="Arial"/>
                <w:noProof/>
                <w:color w:val="000000"/>
                <w:lang w:val="en-US"/>
              </w:rPr>
            </w:pPr>
            <w:r w:rsidRPr="005717EB">
              <w:rPr>
                <w:rFonts w:eastAsia="Times New Roman" w:cs="Arial"/>
                <w:color w:val="000000"/>
                <w:lang w:val="en-US"/>
              </w:rPr>
              <w:t>16S</w:t>
            </w:r>
          </w:p>
        </w:tc>
        <w:tc>
          <w:tcPr>
            <w:tcW w:w="519" w:type="pct"/>
            <w:tcBorders>
              <w:top w:val="outset" w:sz="6" w:space="0" w:color="auto"/>
              <w:left w:val="outset" w:sz="6" w:space="0" w:color="auto"/>
              <w:bottom w:val="outset" w:sz="6" w:space="0" w:color="auto"/>
              <w:right w:val="outset" w:sz="6" w:space="0" w:color="auto"/>
            </w:tcBorders>
            <w:shd w:val="clear" w:color="auto" w:fill="FFFFFF"/>
            <w:vAlign w:val="center"/>
          </w:tcPr>
          <w:p w14:paraId="7E3E1065" w14:textId="7875E475" w:rsidR="005717EB" w:rsidRPr="005717EB" w:rsidRDefault="005717EB" w:rsidP="005717EB">
            <w:pPr>
              <w:suppressAutoHyphens w:val="0"/>
              <w:spacing w:before="0" w:after="0"/>
              <w:rPr>
                <w:rFonts w:eastAsia="Times New Roman" w:cs="Arial"/>
                <w:noProof/>
                <w:color w:val="000000"/>
                <w:lang w:val="en-US"/>
              </w:rPr>
            </w:pPr>
            <w:r w:rsidRPr="005717EB">
              <w:rPr>
                <w:rFonts w:eastAsia="Times New Roman" w:cs="Arial"/>
                <w:color w:val="000000"/>
                <w:lang w:val="en-US"/>
              </w:rPr>
              <w:t> </w:t>
            </w:r>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tcPr>
          <w:p w14:paraId="2E0800AF" w14:textId="7CCC9410" w:rsidR="005717EB" w:rsidRPr="005717EB" w:rsidRDefault="005717EB" w:rsidP="005717EB">
            <w:pPr>
              <w:suppressAutoHyphens w:val="0"/>
              <w:spacing w:before="0" w:after="0"/>
              <w:rPr>
                <w:rFonts w:eastAsia="Times New Roman" w:cs="Arial"/>
                <w:noProof/>
                <w:color w:val="000000"/>
                <w:lang w:val="en-US"/>
              </w:rPr>
            </w:pPr>
            <w:r w:rsidRPr="005717EB">
              <w:rPr>
                <w:rFonts w:eastAsia="Times New Roman" w:cs="Arial"/>
                <w:color w:val="000000"/>
                <w:lang w:val="en-US"/>
              </w:rPr>
              <w:t> </w:t>
            </w:r>
          </w:p>
        </w:tc>
        <w:tc>
          <w:tcPr>
            <w:tcW w:w="1425" w:type="pct"/>
            <w:tcBorders>
              <w:top w:val="outset" w:sz="6" w:space="0" w:color="auto"/>
              <w:left w:val="outset" w:sz="6" w:space="0" w:color="auto"/>
              <w:bottom w:val="outset" w:sz="6" w:space="0" w:color="auto"/>
              <w:right w:val="outset" w:sz="6" w:space="0" w:color="auto"/>
            </w:tcBorders>
            <w:shd w:val="clear" w:color="auto" w:fill="FFFFFF"/>
            <w:vAlign w:val="center"/>
          </w:tcPr>
          <w:p w14:paraId="040EF525" w14:textId="72E8C4B8" w:rsidR="005717EB" w:rsidRPr="005717EB" w:rsidRDefault="005717EB" w:rsidP="005717EB">
            <w:pPr>
              <w:suppressAutoHyphens w:val="0"/>
              <w:spacing w:before="0" w:after="0"/>
              <w:rPr>
                <w:rFonts w:eastAsia="Times New Roman" w:cs="Arial"/>
                <w:noProof/>
                <w:color w:val="000000"/>
                <w:lang w:val="en-US"/>
              </w:rPr>
            </w:pPr>
            <w:r w:rsidRPr="005717EB">
              <w:rPr>
                <w:rFonts w:eastAsia="Times New Roman" w:cs="Arial"/>
                <w:color w:val="000000"/>
                <w:lang w:val="en-US"/>
              </w:rPr>
              <w:t>End of Block</w:t>
            </w:r>
          </w:p>
        </w:tc>
        <w:tc>
          <w:tcPr>
            <w:tcW w:w="853" w:type="pct"/>
            <w:tcBorders>
              <w:top w:val="outset" w:sz="6" w:space="0" w:color="auto"/>
              <w:left w:val="outset" w:sz="6" w:space="0" w:color="auto"/>
              <w:bottom w:val="outset" w:sz="6" w:space="0" w:color="auto"/>
              <w:right w:val="outset" w:sz="6" w:space="0" w:color="auto"/>
            </w:tcBorders>
            <w:shd w:val="clear" w:color="auto" w:fill="FFFFFF"/>
            <w:vAlign w:val="center"/>
          </w:tcPr>
          <w:p w14:paraId="4CDF4F6D" w14:textId="573287BD" w:rsidR="005717EB" w:rsidRPr="005717EB" w:rsidRDefault="005717EB" w:rsidP="005717EB">
            <w:pPr>
              <w:suppressAutoHyphens w:val="0"/>
              <w:spacing w:before="0" w:after="0"/>
              <w:rPr>
                <w:rFonts w:eastAsia="Times New Roman" w:cs="Arial"/>
                <w:noProof/>
                <w:color w:val="000000"/>
                <w:lang w:val="en-US"/>
              </w:rPr>
            </w:pPr>
            <w:r w:rsidRPr="005717EB">
              <w:rPr>
                <w:rFonts w:eastAsia="Times New Roman" w:cs="Arial"/>
                <w:color w:val="000000"/>
                <w:lang w:val="en-US"/>
              </w:rPr>
              <w:t>SECMOVE</w:t>
            </w:r>
          </w:p>
        </w:tc>
        <w:tc>
          <w:tcPr>
            <w:tcW w:w="434" w:type="pct"/>
            <w:tcBorders>
              <w:top w:val="outset" w:sz="6" w:space="0" w:color="auto"/>
              <w:left w:val="outset" w:sz="6" w:space="0" w:color="auto"/>
              <w:bottom w:val="outset" w:sz="6" w:space="0" w:color="auto"/>
              <w:right w:val="outset" w:sz="6" w:space="0" w:color="auto"/>
            </w:tcBorders>
            <w:shd w:val="clear" w:color="auto" w:fill="FFFFFF"/>
            <w:vAlign w:val="center"/>
          </w:tcPr>
          <w:p w14:paraId="2DF6F146" w14:textId="46E4DDFB" w:rsidR="005717EB" w:rsidRPr="005717EB" w:rsidRDefault="005717EB" w:rsidP="005717EB">
            <w:pPr>
              <w:suppressAutoHyphens w:val="0"/>
              <w:spacing w:before="0" w:after="0"/>
              <w:rPr>
                <w:rFonts w:eastAsia="Times New Roman" w:cs="Arial"/>
                <w:noProof/>
                <w:color w:val="013B80"/>
                <w:lang w:val="en-US"/>
              </w:rPr>
            </w:pPr>
            <w:r w:rsidRPr="005717EB">
              <w:rPr>
                <w:rFonts w:eastAsia="Times New Roman" w:cs="Arial"/>
                <w:color w:val="000000"/>
                <w:lang w:val="en-US"/>
              </w:rPr>
              <w:t> </w:t>
            </w:r>
            <w:r w:rsidRPr="005717EB">
              <w:rPr>
                <w:rFonts w:eastAsia="Times New Roman" w:cs="Arial"/>
                <w:i/>
                <w:iCs/>
                <w:color w:val="000000"/>
                <w:lang w:val="en-US"/>
              </w:rPr>
              <w:t>8</w:t>
            </w:r>
            <w:r w:rsidR="00715F34">
              <w:rPr>
                <w:rFonts w:eastAsia="Times New Roman" w:cs="Arial"/>
                <w:i/>
                <w:iCs/>
                <w:color w:val="000000"/>
                <w:lang w:val="en-US"/>
              </w:rPr>
              <w:t>9</w:t>
            </w:r>
          </w:p>
        </w:tc>
      </w:tr>
      <w:tr w:rsidR="005717EB" w:rsidRPr="005717EB" w14:paraId="15E15432" w14:textId="77777777" w:rsidTr="005717EB">
        <w:trPr>
          <w:tblCellSpacing w:w="15" w:type="dxa"/>
        </w:trPr>
        <w:tc>
          <w:tcPr>
            <w:tcW w:w="4966"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6E8C4288" w14:textId="154F80F0" w:rsidR="005717EB" w:rsidRPr="005717EB" w:rsidRDefault="005717EB" w:rsidP="005717EB">
            <w:pPr>
              <w:suppressAutoHyphens w:val="0"/>
              <w:spacing w:before="0" w:after="0"/>
              <w:rPr>
                <w:rFonts w:eastAsia="Times New Roman" w:cs="Arial"/>
                <w:color w:val="000000"/>
                <w:lang w:val="en-US"/>
              </w:rPr>
            </w:pPr>
            <w:r w:rsidRPr="005717EB">
              <w:rPr>
                <w:rFonts w:eastAsia="Times New Roman" w:cs="Arial"/>
                <w:b/>
                <w:bCs/>
                <w:color w:val="000000"/>
                <w:lang w:val="en-US"/>
              </w:rPr>
              <w:t>-----| End of Subsequence E1 Securities Movement</w:t>
            </w:r>
          </w:p>
        </w:tc>
      </w:tr>
    </w:tbl>
    <w:p w14:paraId="4F1194E5" w14:textId="0A4D710B" w:rsidR="00420FF6" w:rsidRDefault="00420FF6" w:rsidP="00A04BE8">
      <w:pPr>
        <w:rPr>
          <w:b/>
        </w:rPr>
      </w:pPr>
    </w:p>
    <w:p w14:paraId="192F584A" w14:textId="77777777" w:rsidR="00715F34" w:rsidRPr="00715F34" w:rsidRDefault="00715F34" w:rsidP="00715F34">
      <w:pPr>
        <w:pBdr>
          <w:bottom w:val="single" w:sz="6" w:space="0" w:color="013B80"/>
        </w:pBdr>
        <w:suppressAutoHyphens w:val="0"/>
        <w:spacing w:before="100" w:beforeAutospacing="1" w:after="100" w:afterAutospacing="1"/>
        <w:outlineLvl w:val="2"/>
        <w:rPr>
          <w:rFonts w:eastAsia="Times New Roman" w:cs="Arial"/>
          <w:b/>
          <w:bCs/>
          <w:color w:val="013B80"/>
          <w:sz w:val="36"/>
          <w:szCs w:val="36"/>
          <w:lang w:val="en-US"/>
        </w:rPr>
      </w:pPr>
      <w:r w:rsidRPr="00715F34">
        <w:rPr>
          <w:rFonts w:eastAsia="Times New Roman" w:cs="Arial"/>
          <w:b/>
          <w:bCs/>
          <w:color w:val="013B80"/>
          <w:sz w:val="36"/>
          <w:szCs w:val="36"/>
          <w:lang w:val="en-US"/>
        </w:rPr>
        <w:t>MT 564 Field Specifications</w:t>
      </w:r>
    </w:p>
    <w:p w14:paraId="485AD34B" w14:textId="77777777" w:rsidR="00715F34" w:rsidRPr="00715F34" w:rsidRDefault="00715F34" w:rsidP="00715F34">
      <w:pPr>
        <w:pBdr>
          <w:bottom w:val="single" w:sz="6" w:space="0" w:color="013B80"/>
        </w:pBdr>
        <w:shd w:val="clear" w:color="auto" w:fill="D9D9D9" w:themeFill="background1" w:themeFillShade="D9"/>
        <w:suppressAutoHyphens w:val="0"/>
        <w:spacing w:before="0" w:after="0"/>
        <w:outlineLvl w:val="3"/>
        <w:rPr>
          <w:rFonts w:eastAsia="Times New Roman" w:cs="Arial"/>
          <w:b/>
          <w:bCs/>
          <w:color w:val="0000FF"/>
          <w:u w:val="single"/>
          <w:lang w:val="en-US"/>
        </w:rPr>
      </w:pPr>
      <w:r w:rsidRPr="00715F34">
        <w:rPr>
          <w:rFonts w:eastAsia="Times New Roman" w:cs="Arial"/>
          <w:b/>
          <w:bCs/>
          <w:color w:val="0000FF"/>
          <w:u w:val="single"/>
          <w:lang w:val="en-US"/>
        </w:rPr>
        <w:t>93. Field 19B: Amount</w:t>
      </w:r>
    </w:p>
    <w:p w14:paraId="5F68B7DD" w14:textId="77777777" w:rsidR="00715F34" w:rsidRPr="00715F34" w:rsidRDefault="00715F34" w:rsidP="00715F34">
      <w:pPr>
        <w:pBdr>
          <w:bottom w:val="single" w:sz="6" w:space="0" w:color="013B80"/>
        </w:pBdr>
        <w:shd w:val="clear" w:color="auto" w:fill="D9D9D9" w:themeFill="background1" w:themeFillShade="D9"/>
        <w:suppressAutoHyphens w:val="0"/>
        <w:spacing w:before="0" w:after="0"/>
        <w:outlineLvl w:val="4"/>
        <w:rPr>
          <w:rFonts w:eastAsia="Times New Roman" w:cs="Arial"/>
          <w:b/>
          <w:bCs/>
          <w:color w:val="0000FF"/>
          <w:u w:val="single"/>
          <w:lang w:val="en-US"/>
        </w:rPr>
      </w:pPr>
      <w:r w:rsidRPr="00715F34">
        <w:rPr>
          <w:rFonts w:eastAsia="Times New Roman" w:cs="Arial"/>
          <w:b/>
          <w:bCs/>
          <w:color w:val="0000FF"/>
          <w:u w:val="single"/>
          <w:lang w:val="en-US"/>
        </w:rPr>
        <w:t>FORMAT</w:t>
      </w:r>
    </w:p>
    <w:tbl>
      <w:tblPr>
        <w:tblW w:w="4900" w:type="pct"/>
        <w:tblCellSpacing w:w="15" w:type="dxa"/>
        <w:tblCellMar>
          <w:left w:w="0" w:type="dxa"/>
          <w:right w:w="0" w:type="dxa"/>
        </w:tblCellMar>
        <w:tblLook w:val="04A0" w:firstRow="1" w:lastRow="0" w:firstColumn="1" w:lastColumn="0" w:noHBand="0" w:noVBand="1"/>
      </w:tblPr>
      <w:tblGrid>
        <w:gridCol w:w="1755"/>
        <w:gridCol w:w="2596"/>
        <w:gridCol w:w="4321"/>
      </w:tblGrid>
      <w:tr w:rsidR="00715F34" w:rsidRPr="00715F34" w14:paraId="60EC8508" w14:textId="77777777" w:rsidTr="00715F34">
        <w:trPr>
          <w:tblCellSpacing w:w="15" w:type="dxa"/>
        </w:trPr>
        <w:tc>
          <w:tcPr>
            <w:tcW w:w="1000" w:type="pct"/>
            <w:shd w:val="clear" w:color="auto" w:fill="FFFFFF"/>
            <w:hideMark/>
          </w:tcPr>
          <w:p w14:paraId="4F628E66" w14:textId="5E0D5F87"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eastAsia="Times New Roman" w:cs="Arial"/>
                <w:b/>
                <w:bCs/>
                <w:color w:val="0000FF"/>
                <w:u w:val="single"/>
                <w:lang w:val="en-US"/>
              </w:rPr>
              <w:t>Option B</w:t>
            </w:r>
          </w:p>
        </w:tc>
        <w:tc>
          <w:tcPr>
            <w:tcW w:w="1500" w:type="pct"/>
            <w:shd w:val="clear" w:color="auto" w:fill="FFFFFF"/>
            <w:hideMark/>
          </w:tcPr>
          <w:p w14:paraId="12FDB53A" w14:textId="1D7372E3"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eastAsia="Times New Roman" w:cs="Arial"/>
                <w:b/>
                <w:bCs/>
                <w:color w:val="0000FF"/>
                <w:u w:val="single"/>
                <w:lang w:val="en-US"/>
              </w:rPr>
              <w:t>:</w:t>
            </w:r>
            <w:proofErr w:type="gramStart"/>
            <w:r w:rsidRPr="00715F34">
              <w:rPr>
                <w:rFonts w:eastAsia="Times New Roman" w:cs="Arial"/>
                <w:b/>
                <w:bCs/>
                <w:color w:val="0000FF"/>
                <w:u w:val="single"/>
                <w:lang w:val="en-US"/>
              </w:rPr>
              <w:t>4!c</w:t>
            </w:r>
            <w:proofErr w:type="gramEnd"/>
            <w:r w:rsidRPr="00715F34">
              <w:rPr>
                <w:rFonts w:eastAsia="Times New Roman" w:cs="Arial"/>
                <w:b/>
                <w:bCs/>
                <w:color w:val="0000FF"/>
                <w:u w:val="single"/>
                <w:lang w:val="en-US"/>
              </w:rPr>
              <w:t>//3!a15d</w:t>
            </w:r>
          </w:p>
        </w:tc>
        <w:tc>
          <w:tcPr>
            <w:tcW w:w="2500" w:type="pct"/>
            <w:shd w:val="clear" w:color="auto" w:fill="FFFFFF"/>
            <w:hideMark/>
          </w:tcPr>
          <w:p w14:paraId="2A1E2134" w14:textId="3DF60798"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eastAsia="Times New Roman" w:cs="Arial"/>
                <w:b/>
                <w:bCs/>
                <w:color w:val="0000FF"/>
                <w:u w:val="single"/>
                <w:lang w:val="en-US"/>
              </w:rPr>
              <w:t>(Qualifier</w:t>
            </w:r>
            <w:proofErr w:type="gramStart"/>
            <w:r w:rsidRPr="00715F34">
              <w:rPr>
                <w:rFonts w:eastAsia="Times New Roman" w:cs="Arial"/>
                <w:b/>
                <w:bCs/>
                <w:color w:val="0000FF"/>
                <w:u w:val="single"/>
                <w:lang w:val="en-US"/>
              </w:rPr>
              <w:t>)(</w:t>
            </w:r>
            <w:proofErr w:type="gramEnd"/>
            <w:r w:rsidRPr="00715F34">
              <w:rPr>
                <w:rFonts w:eastAsia="Times New Roman" w:cs="Arial"/>
                <w:b/>
                <w:bCs/>
                <w:color w:val="0000FF"/>
                <w:u w:val="single"/>
                <w:lang w:val="en-US"/>
              </w:rPr>
              <w:t>Currency Code)(Amount)</w:t>
            </w:r>
          </w:p>
        </w:tc>
      </w:tr>
    </w:tbl>
    <w:p w14:paraId="6CB86623" w14:textId="77777777" w:rsidR="00715F34" w:rsidRPr="00715F34" w:rsidRDefault="00715F34" w:rsidP="00715F34">
      <w:pPr>
        <w:pBdr>
          <w:bottom w:val="single" w:sz="6" w:space="0" w:color="013B80"/>
        </w:pBdr>
        <w:shd w:val="clear" w:color="auto" w:fill="D9D9D9" w:themeFill="background1" w:themeFillShade="D9"/>
        <w:suppressAutoHyphens w:val="0"/>
        <w:spacing w:before="0" w:after="0"/>
        <w:outlineLvl w:val="4"/>
        <w:rPr>
          <w:rFonts w:eastAsia="Times New Roman" w:cs="Arial"/>
          <w:b/>
          <w:bCs/>
          <w:color w:val="0000FF"/>
          <w:u w:val="single"/>
          <w:lang w:val="en-US"/>
        </w:rPr>
      </w:pPr>
      <w:r w:rsidRPr="00715F34">
        <w:rPr>
          <w:rFonts w:eastAsia="Times New Roman" w:cs="Arial"/>
          <w:b/>
          <w:bCs/>
          <w:color w:val="0000FF"/>
          <w:u w:val="single"/>
          <w:lang w:val="en-US"/>
        </w:rPr>
        <w:t>PRESENCE</w:t>
      </w:r>
    </w:p>
    <w:p w14:paraId="79332B92" w14:textId="77777777"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eastAsia="Times New Roman" w:cs="Arial"/>
          <w:b/>
          <w:bCs/>
          <w:color w:val="0000FF"/>
          <w:u w:val="single"/>
          <w:lang w:val="en-US"/>
        </w:rPr>
        <w:t xml:space="preserve">Conditional (see rule C2) in optional subsequence E2 </w:t>
      </w:r>
    </w:p>
    <w:p w14:paraId="3B1B7EBE" w14:textId="77777777" w:rsidR="00715F34" w:rsidRPr="00715F34" w:rsidRDefault="00715F34" w:rsidP="00715F34">
      <w:pPr>
        <w:pBdr>
          <w:bottom w:val="single" w:sz="6" w:space="0" w:color="013B80"/>
        </w:pBdr>
        <w:shd w:val="clear" w:color="auto" w:fill="D9D9D9" w:themeFill="background1" w:themeFillShade="D9"/>
        <w:suppressAutoHyphens w:val="0"/>
        <w:spacing w:before="0" w:after="0"/>
        <w:outlineLvl w:val="4"/>
        <w:rPr>
          <w:rFonts w:eastAsia="Times New Roman" w:cs="Arial"/>
          <w:b/>
          <w:bCs/>
          <w:color w:val="0000FF"/>
          <w:u w:val="single"/>
          <w:lang w:val="en-US"/>
        </w:rPr>
      </w:pPr>
      <w:r w:rsidRPr="00715F34">
        <w:rPr>
          <w:rFonts w:eastAsia="Times New Roman" w:cs="Arial"/>
          <w:b/>
          <w:bCs/>
          <w:color w:val="0000FF"/>
          <w:u w:val="single"/>
          <w:lang w:val="en-US"/>
        </w:rPr>
        <w:t>QUALIFIER</w:t>
      </w:r>
    </w:p>
    <w:p w14:paraId="28DA1EDC" w14:textId="77777777"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eastAsia="Times New Roman" w:cs="Arial"/>
          <w:b/>
          <w:bCs/>
          <w:color w:val="0000FF"/>
          <w:u w:val="single"/>
          <w:lang w:val="en-US"/>
        </w:rPr>
        <w:t xml:space="preserve">(Error code(s):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9"/>
        <w:gridCol w:w="702"/>
        <w:gridCol w:w="1132"/>
        <w:gridCol w:w="555"/>
        <w:gridCol w:w="702"/>
        <w:gridCol w:w="966"/>
        <w:gridCol w:w="3902"/>
      </w:tblGrid>
      <w:tr w:rsidR="00715F34" w:rsidRPr="00715F34" w14:paraId="290E8F1C" w14:textId="77777777" w:rsidTr="00715F34">
        <w:trPr>
          <w:tblHeade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52DE9D9C" w14:textId="04B27EDD" w:rsidR="00715F34" w:rsidRPr="00715F34" w:rsidRDefault="00715F34" w:rsidP="00715F34">
            <w:pPr>
              <w:shd w:val="clear" w:color="auto" w:fill="D9D9D9" w:themeFill="background1" w:themeFillShade="D9"/>
              <w:suppressAutoHyphens w:val="0"/>
              <w:spacing w:before="0" w:after="0"/>
              <w:jc w:val="center"/>
              <w:rPr>
                <w:rFonts w:eastAsia="Times New Roman" w:cs="Arial"/>
                <w:b/>
                <w:bCs/>
                <w:color w:val="0000FF"/>
                <w:u w:val="single"/>
                <w:lang w:val="en-US"/>
              </w:rPr>
            </w:pPr>
            <w:r w:rsidRPr="00715F34">
              <w:rPr>
                <w:rFonts w:eastAsia="Times New Roman" w:cs="Arial"/>
                <w:b/>
                <w:bCs/>
                <w:color w:val="0000FF"/>
                <w:u w:val="single"/>
                <w:lang w:val="en-US"/>
              </w:rPr>
              <w:lastRenderedPageBreak/>
              <w:t>Order</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415152A6" w14:textId="5C8DAE18" w:rsidR="00715F34" w:rsidRPr="00715F34" w:rsidRDefault="00715F34" w:rsidP="00715F34">
            <w:pPr>
              <w:shd w:val="clear" w:color="auto" w:fill="D9D9D9" w:themeFill="background1" w:themeFillShade="D9"/>
              <w:suppressAutoHyphens w:val="0"/>
              <w:spacing w:before="0" w:after="0"/>
              <w:jc w:val="center"/>
              <w:rPr>
                <w:rFonts w:eastAsia="Times New Roman" w:cs="Arial"/>
                <w:b/>
                <w:bCs/>
                <w:color w:val="0000FF"/>
                <w:u w:val="single"/>
                <w:lang w:val="en-US"/>
              </w:rPr>
            </w:pPr>
            <w:r w:rsidRPr="00715F34">
              <w:rPr>
                <w:rFonts w:eastAsia="Times New Roman" w:cs="Arial"/>
                <w:b/>
                <w:bCs/>
                <w:color w:val="0000FF"/>
                <w:u w:val="single"/>
                <w:lang w:val="en-US"/>
              </w:rPr>
              <w:t>M/O</w:t>
            </w:r>
          </w:p>
        </w:tc>
        <w:tc>
          <w:tcPr>
            <w:tcW w:w="650" w:type="pct"/>
            <w:tcBorders>
              <w:top w:val="outset" w:sz="6" w:space="0" w:color="auto"/>
              <w:left w:val="outset" w:sz="6" w:space="0" w:color="auto"/>
              <w:bottom w:val="outset" w:sz="6" w:space="0" w:color="auto"/>
              <w:right w:val="outset" w:sz="6" w:space="0" w:color="auto"/>
            </w:tcBorders>
            <w:shd w:val="clear" w:color="auto" w:fill="EEEEEE"/>
            <w:hideMark/>
          </w:tcPr>
          <w:p w14:paraId="67DC7023" w14:textId="4C45AFF1" w:rsidR="00715F34" w:rsidRPr="00715F34" w:rsidRDefault="00715F34" w:rsidP="00715F34">
            <w:pPr>
              <w:shd w:val="clear" w:color="auto" w:fill="D9D9D9" w:themeFill="background1" w:themeFillShade="D9"/>
              <w:suppressAutoHyphens w:val="0"/>
              <w:spacing w:before="0" w:after="0"/>
              <w:jc w:val="center"/>
              <w:rPr>
                <w:rFonts w:eastAsia="Times New Roman" w:cs="Arial"/>
                <w:b/>
                <w:bCs/>
                <w:color w:val="0000FF"/>
                <w:u w:val="single"/>
                <w:lang w:val="en-US"/>
              </w:rPr>
            </w:pPr>
            <w:r w:rsidRPr="00715F34">
              <w:rPr>
                <w:rFonts w:eastAsia="Times New Roman" w:cs="Arial"/>
                <w:b/>
                <w:bCs/>
                <w:color w:val="0000FF"/>
                <w:u w:val="single"/>
                <w:lang w:val="en-US"/>
              </w:rPr>
              <w:t>Qualifier</w:t>
            </w:r>
          </w:p>
        </w:tc>
        <w:tc>
          <w:tcPr>
            <w:tcW w:w="300" w:type="pct"/>
            <w:tcBorders>
              <w:top w:val="outset" w:sz="6" w:space="0" w:color="auto"/>
              <w:left w:val="outset" w:sz="6" w:space="0" w:color="auto"/>
              <w:bottom w:val="outset" w:sz="6" w:space="0" w:color="auto"/>
              <w:right w:val="outset" w:sz="6" w:space="0" w:color="auto"/>
            </w:tcBorders>
            <w:shd w:val="clear" w:color="auto" w:fill="EEEEEE"/>
            <w:hideMark/>
          </w:tcPr>
          <w:p w14:paraId="0EC6D3A6" w14:textId="6210C72D" w:rsidR="00715F34" w:rsidRPr="00715F34" w:rsidRDefault="00715F34" w:rsidP="00715F34">
            <w:pPr>
              <w:shd w:val="clear" w:color="auto" w:fill="D9D9D9" w:themeFill="background1" w:themeFillShade="D9"/>
              <w:suppressAutoHyphens w:val="0"/>
              <w:spacing w:before="0" w:after="0"/>
              <w:jc w:val="center"/>
              <w:rPr>
                <w:rFonts w:eastAsia="Times New Roman" w:cs="Arial"/>
                <w:b/>
                <w:bCs/>
                <w:color w:val="0000FF"/>
                <w:u w:val="single"/>
                <w:lang w:val="en-US"/>
              </w:rPr>
            </w:pPr>
            <w:r w:rsidRPr="00715F34">
              <w:rPr>
                <w:rFonts w:eastAsia="Times New Roman" w:cs="Arial"/>
                <w:b/>
                <w:bCs/>
                <w:color w:val="0000FF"/>
                <w:u w:val="single"/>
                <w:lang w:val="en-US"/>
              </w:rPr>
              <w:t>R/N</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7CB22E1D" w14:textId="0FB4B3A7" w:rsidR="00715F34" w:rsidRPr="00715F34" w:rsidRDefault="00715F34" w:rsidP="00715F34">
            <w:pPr>
              <w:shd w:val="clear" w:color="auto" w:fill="D9D9D9" w:themeFill="background1" w:themeFillShade="D9"/>
              <w:suppressAutoHyphens w:val="0"/>
              <w:spacing w:before="0" w:after="0"/>
              <w:jc w:val="center"/>
              <w:rPr>
                <w:rFonts w:eastAsia="Times New Roman" w:cs="Arial"/>
                <w:b/>
                <w:bCs/>
                <w:color w:val="0000FF"/>
                <w:u w:val="single"/>
                <w:lang w:val="en-US"/>
              </w:rPr>
            </w:pPr>
            <w:r w:rsidRPr="00715F34">
              <w:rPr>
                <w:rFonts w:eastAsia="Times New Roman" w:cs="Arial"/>
                <w:b/>
                <w:bCs/>
                <w:color w:val="0000FF"/>
                <w:u w:val="single"/>
                <w:lang w:val="en-US"/>
              </w:rPr>
              <w:t>CR</w:t>
            </w:r>
          </w:p>
        </w:tc>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5AA0122F" w14:textId="246AA545" w:rsidR="00715F34" w:rsidRPr="00715F34" w:rsidRDefault="00715F34" w:rsidP="00715F34">
            <w:pPr>
              <w:shd w:val="clear" w:color="auto" w:fill="D9D9D9" w:themeFill="background1" w:themeFillShade="D9"/>
              <w:suppressAutoHyphens w:val="0"/>
              <w:spacing w:before="0" w:after="0"/>
              <w:jc w:val="center"/>
              <w:rPr>
                <w:rFonts w:eastAsia="Times New Roman" w:cs="Arial"/>
                <w:b/>
                <w:bCs/>
                <w:color w:val="0000FF"/>
                <w:u w:val="single"/>
                <w:lang w:val="en-US"/>
              </w:rPr>
            </w:pPr>
            <w:r w:rsidRPr="00715F34">
              <w:rPr>
                <w:rFonts w:eastAsia="Times New Roman" w:cs="Arial"/>
                <w:b/>
                <w:bCs/>
                <w:color w:val="0000FF"/>
                <w:u w:val="single"/>
                <w:lang w:val="en-US"/>
              </w:rPr>
              <w:t>Options</w:t>
            </w:r>
          </w:p>
        </w:tc>
        <w:tc>
          <w:tcPr>
            <w:tcW w:w="2250" w:type="pct"/>
            <w:tcBorders>
              <w:top w:val="outset" w:sz="6" w:space="0" w:color="auto"/>
              <w:left w:val="outset" w:sz="6" w:space="0" w:color="auto"/>
              <w:bottom w:val="outset" w:sz="6" w:space="0" w:color="auto"/>
              <w:right w:val="outset" w:sz="6" w:space="0" w:color="auto"/>
            </w:tcBorders>
            <w:shd w:val="clear" w:color="auto" w:fill="EEEEEE"/>
            <w:hideMark/>
          </w:tcPr>
          <w:p w14:paraId="49E67475" w14:textId="0CA56C3D" w:rsidR="00715F34" w:rsidRPr="00715F34" w:rsidRDefault="00715F34" w:rsidP="00715F34">
            <w:pPr>
              <w:shd w:val="clear" w:color="auto" w:fill="D9D9D9" w:themeFill="background1" w:themeFillShade="D9"/>
              <w:suppressAutoHyphens w:val="0"/>
              <w:spacing w:before="0" w:after="0"/>
              <w:jc w:val="center"/>
              <w:rPr>
                <w:rFonts w:eastAsia="Times New Roman" w:cs="Arial"/>
                <w:b/>
                <w:bCs/>
                <w:color w:val="0000FF"/>
                <w:u w:val="single"/>
                <w:lang w:val="en-US"/>
              </w:rPr>
            </w:pPr>
            <w:r w:rsidRPr="00715F34">
              <w:rPr>
                <w:rFonts w:eastAsia="Times New Roman" w:cs="Arial"/>
                <w:b/>
                <w:bCs/>
                <w:color w:val="0000FF"/>
                <w:u w:val="single"/>
                <w:lang w:val="en-US"/>
              </w:rPr>
              <w:t>Qualifier Description</w:t>
            </w:r>
          </w:p>
        </w:tc>
      </w:tr>
      <w:tr w:rsidR="00715F34" w:rsidRPr="00715F34" w14:paraId="0094881E" w14:textId="77777777" w:rsidTr="00715F3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E950083" w14:textId="25D275C0"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eastAsia="Times New Roman" w:cs="Arial"/>
                <w:b/>
                <w:bCs/>
                <w:color w:val="0000FF"/>
                <w:u w:val="single"/>
                <w:lang w:val="en-US"/>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2541652D" w14:textId="7C425D00"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eastAsia="Times New Roman" w:cs="Arial"/>
                <w:b/>
                <w:bCs/>
                <w:color w:val="0000FF"/>
                <w:u w:val="single"/>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58D3430B" w14:textId="527BEE6B"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Pr>
                <w:rFonts w:eastAsia="Times New Roman" w:cs="Arial"/>
                <w:b/>
                <w:bCs/>
                <w:color w:val="0000FF"/>
                <w:u w:val="single"/>
                <w:lang w:val="en-US"/>
              </w:rPr>
              <w:t>TAXR</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3BBFD2B7" w14:textId="2F911E41"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eastAsia="Times New Roman" w:cs="Arial"/>
                <w:b/>
                <w:bCs/>
                <w:color w:val="0000FF"/>
                <w:u w:val="single"/>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9038887" w14:textId="2C393680"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eastAsia="Times New Roman" w:cs="Arial"/>
                <w:b/>
                <w:bCs/>
                <w:color w:val="0000FF"/>
                <w:u w:val="single"/>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79978EA" w14:textId="20157B60"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eastAsia="Times New Roman" w:cs="Arial"/>
                <w:b/>
                <w:bCs/>
                <w:color w:val="0000FF"/>
                <w:u w:val="single"/>
                <w:lang w:val="en-US"/>
              </w:rPr>
              <w:t>B</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45C062A1" w14:textId="1C1350A2"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cs="Arial"/>
                <w:b/>
                <w:bCs/>
                <w:color w:val="0000FF"/>
                <w:u w:val="single"/>
              </w:rPr>
              <w:t>Withholding Tax Amount</w:t>
            </w:r>
          </w:p>
        </w:tc>
      </w:tr>
    </w:tbl>
    <w:p w14:paraId="26065EE0" w14:textId="3EA6E1AE" w:rsidR="00715F34" w:rsidRPr="00715F34" w:rsidRDefault="00715F34" w:rsidP="00715F34">
      <w:pPr>
        <w:shd w:val="clear" w:color="auto" w:fill="D9D9D9" w:themeFill="background1" w:themeFillShade="D9"/>
        <w:spacing w:before="0" w:after="0"/>
        <w:rPr>
          <w:b/>
          <w:bCs/>
          <w:color w:val="0000FF"/>
          <w:u w:val="single"/>
        </w:rPr>
      </w:pPr>
    </w:p>
    <w:p w14:paraId="670AF0C4" w14:textId="77777777" w:rsidR="00715F34" w:rsidRPr="00715F34" w:rsidRDefault="00715F34" w:rsidP="00715F34">
      <w:pPr>
        <w:pBdr>
          <w:bottom w:val="single" w:sz="6" w:space="0" w:color="013B80"/>
        </w:pBdr>
        <w:shd w:val="clear" w:color="auto" w:fill="D9D9D9" w:themeFill="background1" w:themeFillShade="D9"/>
        <w:suppressAutoHyphens w:val="0"/>
        <w:spacing w:before="0" w:after="0"/>
        <w:outlineLvl w:val="4"/>
        <w:rPr>
          <w:rFonts w:eastAsia="Times New Roman" w:cs="Arial"/>
          <w:b/>
          <w:bCs/>
          <w:color w:val="0000FF"/>
          <w:u w:val="single"/>
          <w:lang w:val="en-US"/>
        </w:rPr>
      </w:pPr>
      <w:r w:rsidRPr="00715F34">
        <w:rPr>
          <w:rFonts w:eastAsia="Times New Roman" w:cs="Arial"/>
          <w:b/>
          <w:bCs/>
          <w:color w:val="0000FF"/>
          <w:u w:val="single"/>
          <w:lang w:val="en-US"/>
        </w:rPr>
        <w:t>DEFINITION</w:t>
      </w:r>
    </w:p>
    <w:p w14:paraId="29C387EA" w14:textId="77777777"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eastAsia="Times New Roman" w:cs="Arial"/>
          <w:b/>
          <w:bCs/>
          <w:color w:val="0000FF"/>
          <w:u w:val="single"/>
          <w:lang w:val="en-US"/>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6"/>
        <w:gridCol w:w="1770"/>
        <w:gridCol w:w="5873"/>
      </w:tblGrid>
      <w:tr w:rsidR="00715F34" w:rsidRPr="00715F34" w14:paraId="31DB19B5" w14:textId="77777777" w:rsidTr="00715F34">
        <w:trPr>
          <w:tblCellSpacing w:w="15" w:type="dxa"/>
        </w:trPr>
        <w:tc>
          <w:tcPr>
            <w:tcW w:w="650" w:type="pct"/>
            <w:shd w:val="clear" w:color="auto" w:fill="FFFFFF"/>
            <w:hideMark/>
          </w:tcPr>
          <w:p w14:paraId="4D41E763" w14:textId="36402E1D"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Pr>
                <w:rFonts w:eastAsia="Times New Roman" w:cs="Arial"/>
                <w:b/>
                <w:bCs/>
                <w:color w:val="0000FF"/>
                <w:u w:val="single"/>
                <w:lang w:val="en-US"/>
              </w:rPr>
              <w:t>TAXR</w:t>
            </w:r>
          </w:p>
        </w:tc>
        <w:tc>
          <w:tcPr>
            <w:tcW w:w="1000" w:type="pct"/>
            <w:shd w:val="clear" w:color="auto" w:fill="FFFFFF"/>
            <w:hideMark/>
          </w:tcPr>
          <w:p w14:paraId="74569076" w14:textId="6A5B635A"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Pr>
                <w:rFonts w:eastAsia="Times New Roman" w:cs="Arial"/>
                <w:b/>
                <w:bCs/>
                <w:color w:val="0000FF"/>
                <w:u w:val="single"/>
                <w:lang w:val="en-US"/>
              </w:rPr>
              <w:t>Withholding Tax Amount</w:t>
            </w:r>
          </w:p>
        </w:tc>
        <w:tc>
          <w:tcPr>
            <w:tcW w:w="3350" w:type="pct"/>
            <w:shd w:val="clear" w:color="auto" w:fill="FFFFFF"/>
            <w:hideMark/>
          </w:tcPr>
          <w:p w14:paraId="37F0F45B" w14:textId="0D341A38"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cs="Arial"/>
                <w:b/>
                <w:bCs/>
                <w:color w:val="FF0000"/>
                <w:u w:val="single"/>
              </w:rPr>
              <w:t>Amount of a cash distribution that will be withheld by the tax authorities of the jurisdiction of the issuer, for which a relief at source and/or reclaim may be possible.</w:t>
            </w:r>
          </w:p>
        </w:tc>
      </w:tr>
    </w:tbl>
    <w:p w14:paraId="232C9F30" w14:textId="77777777" w:rsidR="00715F34" w:rsidRPr="00715F34" w:rsidRDefault="00715F34" w:rsidP="00715F34">
      <w:pPr>
        <w:shd w:val="clear" w:color="auto" w:fill="D9D9D9" w:themeFill="background1" w:themeFillShade="D9"/>
        <w:spacing w:before="0" w:after="0"/>
        <w:rPr>
          <w:b/>
          <w:bCs/>
          <w:color w:val="0000FF"/>
          <w:u w:val="single"/>
        </w:rPr>
      </w:pPr>
    </w:p>
    <w:p w14:paraId="48BCF0CA" w14:textId="77777777" w:rsidR="00715F34" w:rsidRPr="00715F34" w:rsidRDefault="00715F34" w:rsidP="00715F34">
      <w:pPr>
        <w:pBdr>
          <w:bottom w:val="single" w:sz="6" w:space="0" w:color="013B80"/>
        </w:pBdr>
        <w:shd w:val="clear" w:color="auto" w:fill="D9D9D9" w:themeFill="background1" w:themeFillShade="D9"/>
        <w:suppressAutoHyphens w:val="0"/>
        <w:spacing w:before="0" w:after="0"/>
        <w:outlineLvl w:val="4"/>
        <w:rPr>
          <w:rFonts w:eastAsia="Times New Roman" w:cs="Arial"/>
          <w:b/>
          <w:bCs/>
          <w:color w:val="0000FF"/>
          <w:u w:val="single"/>
          <w:lang w:val="en-US"/>
        </w:rPr>
      </w:pPr>
      <w:r w:rsidRPr="00715F34">
        <w:rPr>
          <w:rFonts w:eastAsia="Times New Roman" w:cs="Arial"/>
          <w:b/>
          <w:bCs/>
          <w:color w:val="0000FF"/>
          <w:u w:val="single"/>
          <w:lang w:val="en-US"/>
        </w:rPr>
        <w:t>NETWORK VALIDATED RULES</w:t>
      </w:r>
    </w:p>
    <w:p w14:paraId="136E5478" w14:textId="77777777"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eastAsia="Times New Roman" w:cs="Arial"/>
          <w:b/>
          <w:bCs/>
          <w:color w:val="0000FF"/>
          <w:u w:val="single"/>
          <w:lang w:val="en-US"/>
        </w:rPr>
        <w:t>The integer part of Amount must contain at least one digit. A decimal comma is mandatory and is included in the maximum length. The number of digits following the comma must not exceed the maximum allowed for the specified currency (Error code(s): C</w:t>
      </w:r>
      <w:proofErr w:type="gramStart"/>
      <w:r w:rsidRPr="00715F34">
        <w:rPr>
          <w:rFonts w:eastAsia="Times New Roman" w:cs="Arial"/>
          <w:b/>
          <w:bCs/>
          <w:color w:val="0000FF"/>
          <w:u w:val="single"/>
          <w:lang w:val="en-US"/>
        </w:rPr>
        <w:t>03,T</w:t>
      </w:r>
      <w:proofErr w:type="gramEnd"/>
      <w:r w:rsidRPr="00715F34">
        <w:rPr>
          <w:rFonts w:eastAsia="Times New Roman" w:cs="Arial"/>
          <w:b/>
          <w:bCs/>
          <w:color w:val="0000FF"/>
          <w:u w:val="single"/>
          <w:lang w:val="en-US"/>
        </w:rPr>
        <w:t xml:space="preserve">40,T43). </w:t>
      </w:r>
    </w:p>
    <w:p w14:paraId="0AAB4654" w14:textId="77777777" w:rsidR="00715F34" w:rsidRPr="00715F34" w:rsidRDefault="00715F34" w:rsidP="00715F34">
      <w:pPr>
        <w:shd w:val="clear" w:color="auto" w:fill="D9D9D9" w:themeFill="background1" w:themeFillShade="D9"/>
        <w:suppressAutoHyphens w:val="0"/>
        <w:spacing w:before="0" w:after="0"/>
        <w:rPr>
          <w:rFonts w:eastAsia="Times New Roman" w:cs="Arial"/>
          <w:b/>
          <w:bCs/>
          <w:color w:val="0000FF"/>
          <w:u w:val="single"/>
          <w:lang w:val="en-US"/>
        </w:rPr>
      </w:pPr>
      <w:r w:rsidRPr="00715F34">
        <w:rPr>
          <w:rFonts w:eastAsia="Times New Roman" w:cs="Arial"/>
          <w:b/>
          <w:bCs/>
          <w:color w:val="0000FF"/>
          <w:u w:val="single"/>
          <w:lang w:val="en-US"/>
        </w:rPr>
        <w:t xml:space="preserve">Currency Code must be a valid ISO 4217 currency code (Error code(s): T52). </w:t>
      </w:r>
    </w:p>
    <w:p w14:paraId="5AEFCD7B" w14:textId="77777777" w:rsidR="00715F34" w:rsidRDefault="00715F34" w:rsidP="00487FD0">
      <w:pPr>
        <w:rPr>
          <w:b/>
          <w:bCs/>
        </w:rPr>
      </w:pPr>
    </w:p>
    <w:p w14:paraId="463F9FFE" w14:textId="474270D7" w:rsidR="009F2509" w:rsidRPr="00BA2A28" w:rsidRDefault="00D1133B" w:rsidP="00487FD0">
      <w:pPr>
        <w:rPr>
          <w:b/>
          <w:bCs/>
        </w:rPr>
      </w:pPr>
      <w:r w:rsidRPr="00BA2A28">
        <w:rPr>
          <w:b/>
          <w:bCs/>
        </w:rPr>
        <w:t xml:space="preserve">3. </w:t>
      </w:r>
      <w:r w:rsidR="00BA2A28" w:rsidRPr="00BA2A28">
        <w:rPr>
          <w:b/>
          <w:bCs/>
        </w:rPr>
        <w:t xml:space="preserve"> In the MT 564 in sequence E</w:t>
      </w:r>
      <w:r w:rsidR="00BA2A28">
        <w:rPr>
          <w:b/>
          <w:bCs/>
        </w:rPr>
        <w:t>2</w:t>
      </w:r>
      <w:r w:rsidR="00BA2A28" w:rsidRPr="00BA2A28">
        <w:rPr>
          <w:b/>
          <w:bCs/>
        </w:rPr>
        <w:t xml:space="preserve"> and in the MT 566 in sequence D</w:t>
      </w:r>
      <w:r w:rsidR="00BA2A28">
        <w:rPr>
          <w:b/>
          <w:bCs/>
        </w:rPr>
        <w:t>2</w:t>
      </w:r>
      <w:r w:rsidR="00BA2A28" w:rsidRPr="00BA2A28">
        <w:rPr>
          <w:b/>
          <w:bCs/>
        </w:rPr>
        <w:t>, add a new optional</w:t>
      </w:r>
      <w:r w:rsidR="00BA2A28">
        <w:rPr>
          <w:b/>
          <w:bCs/>
        </w:rPr>
        <w:t xml:space="preserve"> </w:t>
      </w:r>
      <w:r w:rsidR="00E64320">
        <w:rPr>
          <w:b/>
          <w:bCs/>
        </w:rPr>
        <w:t xml:space="preserve">and non-repeatable </w:t>
      </w:r>
      <w:r w:rsidR="00C5616A">
        <w:rPr>
          <w:b/>
          <w:bCs/>
        </w:rPr>
        <w:t xml:space="preserve">Cash In Lieu of Share Price (CINL) qualifier </w:t>
      </w:r>
      <w:proofErr w:type="gramStart"/>
      <w:r w:rsidR="004A25AE">
        <w:rPr>
          <w:b/>
          <w:bCs/>
        </w:rPr>
        <w:t>similar to</w:t>
      </w:r>
      <w:proofErr w:type="gramEnd"/>
      <w:r w:rsidR="004A25AE">
        <w:rPr>
          <w:b/>
          <w:bCs/>
        </w:rPr>
        <w:t xml:space="preserve"> the </w:t>
      </w:r>
      <w:r w:rsidR="00BA2A28">
        <w:rPr>
          <w:b/>
          <w:bCs/>
        </w:rPr>
        <w:t>:92a:</w:t>
      </w:r>
      <w:r w:rsidR="00CD6489">
        <w:rPr>
          <w:b/>
          <w:bCs/>
        </w:rPr>
        <w:t xml:space="preserve">:CINL qualifier defined in the sequence E1/D1 as illustrated </w:t>
      </w:r>
      <w:r w:rsidR="00CF7579">
        <w:rPr>
          <w:b/>
          <w:bCs/>
        </w:rPr>
        <w:t>below:</w:t>
      </w:r>
      <w:r w:rsidR="00E64320">
        <w:rPr>
          <w:b/>
          <w:bCs/>
        </w:rPr>
        <w:t xml:space="preserve"> </w:t>
      </w:r>
    </w:p>
    <w:p w14:paraId="1D493961" w14:textId="77777777" w:rsidR="00715F34" w:rsidRPr="00715F34" w:rsidRDefault="00715F34" w:rsidP="00715F34">
      <w:pPr>
        <w:pBdr>
          <w:bottom w:val="single" w:sz="6" w:space="0" w:color="013B80"/>
        </w:pBdr>
        <w:suppressAutoHyphens w:val="0"/>
        <w:spacing w:before="100" w:beforeAutospacing="1" w:after="100" w:afterAutospacing="1"/>
        <w:outlineLvl w:val="2"/>
        <w:rPr>
          <w:rFonts w:eastAsia="Times New Roman" w:cs="Arial"/>
          <w:b/>
          <w:bCs/>
          <w:color w:val="013B80"/>
          <w:sz w:val="36"/>
          <w:szCs w:val="36"/>
          <w:lang w:val="en-US"/>
        </w:rPr>
      </w:pPr>
      <w:r w:rsidRPr="00715F34">
        <w:rPr>
          <w:rFonts w:eastAsia="Times New Roman" w:cs="Arial"/>
          <w:b/>
          <w:bCs/>
          <w:color w:val="013B80"/>
          <w:sz w:val="36"/>
          <w:szCs w:val="36"/>
          <w:lang w:val="en-US"/>
        </w:rPr>
        <w:t>MT 564 Field Specifications</w:t>
      </w:r>
    </w:p>
    <w:p w14:paraId="1D2AF40A" w14:textId="77777777" w:rsidR="00715F34" w:rsidRPr="00715F34" w:rsidRDefault="00715F34" w:rsidP="00715F34">
      <w:pPr>
        <w:pBdr>
          <w:bottom w:val="single" w:sz="6" w:space="0" w:color="013B80"/>
        </w:pBdr>
        <w:suppressAutoHyphens w:val="0"/>
        <w:spacing w:before="0" w:after="0"/>
        <w:outlineLvl w:val="3"/>
        <w:rPr>
          <w:rFonts w:eastAsia="Times New Roman" w:cs="Arial"/>
          <w:color w:val="013B80"/>
          <w:lang w:val="en-US"/>
        </w:rPr>
      </w:pPr>
      <w:r w:rsidRPr="00715F34">
        <w:rPr>
          <w:rFonts w:eastAsia="Times New Roman" w:cs="Arial"/>
          <w:color w:val="013B80"/>
          <w:lang w:val="en-US"/>
        </w:rPr>
        <w:t>96. Field 90a: Price</w:t>
      </w:r>
    </w:p>
    <w:p w14:paraId="13E0E725" w14:textId="77777777" w:rsidR="00715F34" w:rsidRPr="00715F34" w:rsidRDefault="00715F34" w:rsidP="00715F34">
      <w:pPr>
        <w:pBdr>
          <w:bottom w:val="single" w:sz="6" w:space="0" w:color="013B80"/>
        </w:pBdr>
        <w:suppressAutoHyphens w:val="0"/>
        <w:spacing w:before="0" w:after="0"/>
        <w:outlineLvl w:val="4"/>
        <w:rPr>
          <w:rFonts w:eastAsia="Times New Roman" w:cs="Arial"/>
          <w:color w:val="013B80"/>
          <w:lang w:val="en-US"/>
        </w:rPr>
      </w:pPr>
      <w:r w:rsidRPr="00715F34">
        <w:rPr>
          <w:rFonts w:eastAsia="Times New Roman" w:cs="Arial"/>
          <w:color w:val="013B80"/>
          <w:lang w:val="en-US"/>
        </w:rPr>
        <w:t>FORMAT</w:t>
      </w:r>
    </w:p>
    <w:tbl>
      <w:tblPr>
        <w:tblW w:w="4900" w:type="pct"/>
        <w:tblCellSpacing w:w="15" w:type="dxa"/>
        <w:tblCellMar>
          <w:left w:w="0" w:type="dxa"/>
          <w:right w:w="0" w:type="dxa"/>
        </w:tblCellMar>
        <w:tblLook w:val="04A0" w:firstRow="1" w:lastRow="0" w:firstColumn="1" w:lastColumn="0" w:noHBand="0" w:noVBand="1"/>
      </w:tblPr>
      <w:tblGrid>
        <w:gridCol w:w="1755"/>
        <w:gridCol w:w="2596"/>
        <w:gridCol w:w="4321"/>
      </w:tblGrid>
      <w:tr w:rsidR="00715F34" w:rsidRPr="00715F34" w14:paraId="6D643985" w14:textId="77777777" w:rsidTr="00715F34">
        <w:trPr>
          <w:tblCellSpacing w:w="15" w:type="dxa"/>
        </w:trPr>
        <w:tc>
          <w:tcPr>
            <w:tcW w:w="1000" w:type="pct"/>
            <w:shd w:val="clear" w:color="auto" w:fill="FFFFFF"/>
            <w:hideMark/>
          </w:tcPr>
          <w:p w14:paraId="3610432B" w14:textId="3DDF970A"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Option A</w:t>
            </w:r>
          </w:p>
        </w:tc>
        <w:tc>
          <w:tcPr>
            <w:tcW w:w="1500" w:type="pct"/>
            <w:shd w:val="clear" w:color="auto" w:fill="FFFFFF"/>
            <w:hideMark/>
          </w:tcPr>
          <w:p w14:paraId="28EDA276" w14:textId="7ADDCB9F"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w:t>
            </w:r>
            <w:proofErr w:type="gramStart"/>
            <w:r w:rsidRPr="00715F34">
              <w:rPr>
                <w:rFonts w:eastAsia="Times New Roman" w:cs="Arial"/>
                <w:color w:val="000000"/>
                <w:lang w:val="en-US"/>
              </w:rPr>
              <w:t>4!c</w:t>
            </w:r>
            <w:proofErr w:type="gramEnd"/>
            <w:r w:rsidRPr="00715F34">
              <w:rPr>
                <w:rFonts w:eastAsia="Times New Roman" w:cs="Arial"/>
                <w:color w:val="000000"/>
                <w:lang w:val="en-US"/>
              </w:rPr>
              <w:t>//4!c/[N]15d</w:t>
            </w:r>
          </w:p>
        </w:tc>
        <w:tc>
          <w:tcPr>
            <w:tcW w:w="2500" w:type="pct"/>
            <w:shd w:val="clear" w:color="auto" w:fill="FFFFFF"/>
            <w:hideMark/>
          </w:tcPr>
          <w:p w14:paraId="3F7E5A8A" w14:textId="47B05D75"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(Qualifier</w:t>
            </w:r>
            <w:proofErr w:type="gramStart"/>
            <w:r w:rsidRPr="00715F34">
              <w:rPr>
                <w:rFonts w:eastAsia="Times New Roman" w:cs="Arial"/>
                <w:color w:val="000000"/>
                <w:lang w:val="en-US"/>
              </w:rPr>
              <w:t>)(</w:t>
            </w:r>
            <w:proofErr w:type="gramEnd"/>
            <w:r w:rsidRPr="00715F34">
              <w:rPr>
                <w:rFonts w:eastAsia="Times New Roman" w:cs="Arial"/>
                <w:color w:val="000000"/>
                <w:lang w:val="en-US"/>
              </w:rPr>
              <w:t>Percentage Type Code)(Sign)(Price)</w:t>
            </w:r>
          </w:p>
        </w:tc>
      </w:tr>
      <w:tr w:rsidR="00715F34" w:rsidRPr="00715F34" w14:paraId="2E55C5C5" w14:textId="77777777" w:rsidTr="00715F34">
        <w:trPr>
          <w:tblCellSpacing w:w="15" w:type="dxa"/>
        </w:trPr>
        <w:tc>
          <w:tcPr>
            <w:tcW w:w="1000" w:type="pct"/>
            <w:shd w:val="clear" w:color="auto" w:fill="FFFFFF"/>
            <w:hideMark/>
          </w:tcPr>
          <w:p w14:paraId="38FF97E8" w14:textId="0DBCCEAA"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Option B</w:t>
            </w:r>
          </w:p>
        </w:tc>
        <w:tc>
          <w:tcPr>
            <w:tcW w:w="1500" w:type="pct"/>
            <w:shd w:val="clear" w:color="auto" w:fill="FFFFFF"/>
            <w:hideMark/>
          </w:tcPr>
          <w:p w14:paraId="40736B09" w14:textId="6895A6E8"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w:t>
            </w:r>
            <w:proofErr w:type="gramStart"/>
            <w:r w:rsidRPr="00715F34">
              <w:rPr>
                <w:rFonts w:eastAsia="Times New Roman" w:cs="Arial"/>
                <w:color w:val="000000"/>
                <w:lang w:val="en-US"/>
              </w:rPr>
              <w:t>4!c</w:t>
            </w:r>
            <w:proofErr w:type="gramEnd"/>
            <w:r w:rsidRPr="00715F34">
              <w:rPr>
                <w:rFonts w:eastAsia="Times New Roman" w:cs="Arial"/>
                <w:color w:val="000000"/>
                <w:lang w:val="en-US"/>
              </w:rPr>
              <w:t>//4!c/3!a15d</w:t>
            </w:r>
          </w:p>
        </w:tc>
        <w:tc>
          <w:tcPr>
            <w:tcW w:w="2500" w:type="pct"/>
            <w:shd w:val="clear" w:color="auto" w:fill="FFFFFF"/>
            <w:hideMark/>
          </w:tcPr>
          <w:p w14:paraId="26DE0440" w14:textId="13ED3DA1"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(Qualifier</w:t>
            </w:r>
            <w:proofErr w:type="gramStart"/>
            <w:r w:rsidRPr="00715F34">
              <w:rPr>
                <w:rFonts w:eastAsia="Times New Roman" w:cs="Arial"/>
                <w:color w:val="000000"/>
                <w:lang w:val="en-US"/>
              </w:rPr>
              <w:t>)(</w:t>
            </w:r>
            <w:proofErr w:type="gramEnd"/>
            <w:r w:rsidRPr="00715F34">
              <w:rPr>
                <w:rFonts w:eastAsia="Times New Roman" w:cs="Arial"/>
                <w:color w:val="000000"/>
                <w:lang w:val="en-US"/>
              </w:rPr>
              <w:t>Amount Type Code)(Currency Code)(Price)</w:t>
            </w:r>
          </w:p>
        </w:tc>
      </w:tr>
      <w:tr w:rsidR="00715F34" w:rsidRPr="00715F34" w14:paraId="0760EF63" w14:textId="77777777" w:rsidTr="00715F34">
        <w:trPr>
          <w:tblCellSpacing w:w="15" w:type="dxa"/>
        </w:trPr>
        <w:tc>
          <w:tcPr>
            <w:tcW w:w="1000" w:type="pct"/>
            <w:shd w:val="clear" w:color="auto" w:fill="FFFFFF"/>
            <w:hideMark/>
          </w:tcPr>
          <w:p w14:paraId="2B90EB16" w14:textId="2F8C99F9"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Option E</w:t>
            </w:r>
          </w:p>
        </w:tc>
        <w:tc>
          <w:tcPr>
            <w:tcW w:w="1500" w:type="pct"/>
            <w:shd w:val="clear" w:color="auto" w:fill="FFFFFF"/>
            <w:hideMark/>
          </w:tcPr>
          <w:p w14:paraId="719780A2" w14:textId="768AD74A"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w:t>
            </w:r>
            <w:proofErr w:type="gramStart"/>
            <w:r w:rsidRPr="00715F34">
              <w:rPr>
                <w:rFonts w:eastAsia="Times New Roman" w:cs="Arial"/>
                <w:color w:val="000000"/>
                <w:lang w:val="en-US"/>
              </w:rPr>
              <w:t>4!c</w:t>
            </w:r>
            <w:proofErr w:type="gramEnd"/>
            <w:r w:rsidRPr="00715F34">
              <w:rPr>
                <w:rFonts w:eastAsia="Times New Roman" w:cs="Arial"/>
                <w:color w:val="000000"/>
                <w:lang w:val="en-US"/>
              </w:rPr>
              <w:t>//4!c</w:t>
            </w:r>
          </w:p>
        </w:tc>
        <w:tc>
          <w:tcPr>
            <w:tcW w:w="2500" w:type="pct"/>
            <w:shd w:val="clear" w:color="auto" w:fill="FFFFFF"/>
            <w:hideMark/>
          </w:tcPr>
          <w:p w14:paraId="5C2EB84B" w14:textId="0AC9B5F9"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(Qualifier</w:t>
            </w:r>
            <w:proofErr w:type="gramStart"/>
            <w:r w:rsidRPr="00715F34">
              <w:rPr>
                <w:rFonts w:eastAsia="Times New Roman" w:cs="Arial"/>
                <w:color w:val="000000"/>
                <w:lang w:val="en-US"/>
              </w:rPr>
              <w:t>)(</w:t>
            </w:r>
            <w:proofErr w:type="gramEnd"/>
            <w:r w:rsidRPr="00715F34">
              <w:rPr>
                <w:rFonts w:eastAsia="Times New Roman" w:cs="Arial"/>
                <w:color w:val="000000"/>
                <w:lang w:val="en-US"/>
              </w:rPr>
              <w:t>Price Code)</w:t>
            </w:r>
          </w:p>
        </w:tc>
      </w:tr>
      <w:tr w:rsidR="00715F34" w:rsidRPr="00715F34" w14:paraId="3EECB723" w14:textId="77777777" w:rsidTr="00715F34">
        <w:trPr>
          <w:tblCellSpacing w:w="15" w:type="dxa"/>
        </w:trPr>
        <w:tc>
          <w:tcPr>
            <w:tcW w:w="1000" w:type="pct"/>
            <w:shd w:val="clear" w:color="auto" w:fill="FFFFFF"/>
            <w:hideMark/>
          </w:tcPr>
          <w:p w14:paraId="2CCC7026" w14:textId="709D4C3A"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Option F</w:t>
            </w:r>
          </w:p>
        </w:tc>
        <w:tc>
          <w:tcPr>
            <w:tcW w:w="1500" w:type="pct"/>
            <w:shd w:val="clear" w:color="auto" w:fill="FFFFFF"/>
            <w:hideMark/>
          </w:tcPr>
          <w:p w14:paraId="39F72AB6" w14:textId="43EDC60D"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w:t>
            </w:r>
            <w:proofErr w:type="gramStart"/>
            <w:r w:rsidRPr="00715F34">
              <w:rPr>
                <w:rFonts w:eastAsia="Times New Roman" w:cs="Arial"/>
                <w:color w:val="000000"/>
                <w:lang w:val="en-US"/>
              </w:rPr>
              <w:t>4!c</w:t>
            </w:r>
            <w:proofErr w:type="gramEnd"/>
            <w:r w:rsidRPr="00715F34">
              <w:rPr>
                <w:rFonts w:eastAsia="Times New Roman" w:cs="Arial"/>
                <w:color w:val="000000"/>
                <w:lang w:val="en-US"/>
              </w:rPr>
              <w:t>//4!c/3!a15d/4!c/15d</w:t>
            </w:r>
          </w:p>
        </w:tc>
        <w:tc>
          <w:tcPr>
            <w:tcW w:w="2500" w:type="pct"/>
            <w:shd w:val="clear" w:color="auto" w:fill="FFFFFF"/>
            <w:hideMark/>
          </w:tcPr>
          <w:p w14:paraId="5A2E57D7" w14:textId="15D726EC"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(Qualifier</w:t>
            </w:r>
            <w:proofErr w:type="gramStart"/>
            <w:r w:rsidRPr="00715F34">
              <w:rPr>
                <w:rFonts w:eastAsia="Times New Roman" w:cs="Arial"/>
                <w:color w:val="000000"/>
                <w:lang w:val="en-US"/>
              </w:rPr>
              <w:t>)(</w:t>
            </w:r>
            <w:proofErr w:type="gramEnd"/>
            <w:r w:rsidRPr="00715F34">
              <w:rPr>
                <w:rFonts w:eastAsia="Times New Roman" w:cs="Arial"/>
                <w:color w:val="000000"/>
                <w:lang w:val="en-US"/>
              </w:rPr>
              <w:t>Amount Type Code)(Currency Code)(Amount)(Quantity Type Code)(Quantity)</w:t>
            </w:r>
          </w:p>
        </w:tc>
      </w:tr>
      <w:tr w:rsidR="00715F34" w:rsidRPr="00715F34" w14:paraId="05D54875" w14:textId="77777777" w:rsidTr="00715F34">
        <w:trPr>
          <w:tblCellSpacing w:w="15" w:type="dxa"/>
        </w:trPr>
        <w:tc>
          <w:tcPr>
            <w:tcW w:w="1000" w:type="pct"/>
            <w:shd w:val="clear" w:color="auto" w:fill="FFFFFF"/>
            <w:hideMark/>
          </w:tcPr>
          <w:p w14:paraId="1A3A8000" w14:textId="34AFC5A1"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Option J</w:t>
            </w:r>
          </w:p>
        </w:tc>
        <w:tc>
          <w:tcPr>
            <w:tcW w:w="1500" w:type="pct"/>
            <w:shd w:val="clear" w:color="auto" w:fill="FFFFFF"/>
            <w:hideMark/>
          </w:tcPr>
          <w:p w14:paraId="514D4203" w14:textId="037D96A9"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w:t>
            </w:r>
            <w:proofErr w:type="gramStart"/>
            <w:r w:rsidRPr="00715F34">
              <w:rPr>
                <w:rFonts w:eastAsia="Times New Roman" w:cs="Arial"/>
                <w:color w:val="000000"/>
                <w:lang w:val="en-US"/>
              </w:rPr>
              <w:t>4!c</w:t>
            </w:r>
            <w:proofErr w:type="gramEnd"/>
            <w:r w:rsidRPr="00715F34">
              <w:rPr>
                <w:rFonts w:eastAsia="Times New Roman" w:cs="Arial"/>
                <w:color w:val="000000"/>
                <w:lang w:val="en-US"/>
              </w:rPr>
              <w:t>//4!c/3!a15d/3!a15d</w:t>
            </w:r>
          </w:p>
        </w:tc>
        <w:tc>
          <w:tcPr>
            <w:tcW w:w="2500" w:type="pct"/>
            <w:shd w:val="clear" w:color="auto" w:fill="FFFFFF"/>
            <w:hideMark/>
          </w:tcPr>
          <w:p w14:paraId="1BEA47E8" w14:textId="63E14599"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(Qualifier</w:t>
            </w:r>
            <w:proofErr w:type="gramStart"/>
            <w:r w:rsidRPr="00715F34">
              <w:rPr>
                <w:rFonts w:eastAsia="Times New Roman" w:cs="Arial"/>
                <w:color w:val="000000"/>
                <w:lang w:val="en-US"/>
              </w:rPr>
              <w:t>)(</w:t>
            </w:r>
            <w:proofErr w:type="gramEnd"/>
            <w:r w:rsidRPr="00715F34">
              <w:rPr>
                <w:rFonts w:eastAsia="Times New Roman" w:cs="Arial"/>
                <w:color w:val="000000"/>
                <w:lang w:val="en-US"/>
              </w:rPr>
              <w:t>Amount Type Code)(Currency Code)(Amount)(Currency Code)(Amount)</w:t>
            </w:r>
          </w:p>
        </w:tc>
      </w:tr>
      <w:tr w:rsidR="00715F34" w:rsidRPr="00715F34" w14:paraId="124BCD21" w14:textId="77777777" w:rsidTr="00715F34">
        <w:trPr>
          <w:tblCellSpacing w:w="15" w:type="dxa"/>
        </w:trPr>
        <w:tc>
          <w:tcPr>
            <w:tcW w:w="1000" w:type="pct"/>
            <w:shd w:val="clear" w:color="auto" w:fill="FFFFFF"/>
            <w:hideMark/>
          </w:tcPr>
          <w:p w14:paraId="62495451" w14:textId="46AE98F9"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Option K</w:t>
            </w:r>
          </w:p>
        </w:tc>
        <w:tc>
          <w:tcPr>
            <w:tcW w:w="1500" w:type="pct"/>
            <w:shd w:val="clear" w:color="auto" w:fill="FFFFFF"/>
            <w:hideMark/>
          </w:tcPr>
          <w:p w14:paraId="3234A0E3" w14:textId="5B1F6DF5"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w:t>
            </w:r>
            <w:proofErr w:type="gramStart"/>
            <w:r w:rsidRPr="00715F34">
              <w:rPr>
                <w:rFonts w:eastAsia="Times New Roman" w:cs="Arial"/>
                <w:color w:val="000000"/>
                <w:lang w:val="en-US"/>
              </w:rPr>
              <w:t>4!c</w:t>
            </w:r>
            <w:proofErr w:type="gramEnd"/>
            <w:r w:rsidRPr="00715F34">
              <w:rPr>
                <w:rFonts w:eastAsia="Times New Roman" w:cs="Arial"/>
                <w:color w:val="000000"/>
                <w:lang w:val="en-US"/>
              </w:rPr>
              <w:t>//15d</w:t>
            </w:r>
          </w:p>
        </w:tc>
        <w:tc>
          <w:tcPr>
            <w:tcW w:w="2500" w:type="pct"/>
            <w:shd w:val="clear" w:color="auto" w:fill="FFFFFF"/>
            <w:hideMark/>
          </w:tcPr>
          <w:p w14:paraId="280CE8CD" w14:textId="4FB39C61"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(Qualifier</w:t>
            </w:r>
            <w:proofErr w:type="gramStart"/>
            <w:r w:rsidRPr="00715F34">
              <w:rPr>
                <w:rFonts w:eastAsia="Times New Roman" w:cs="Arial"/>
                <w:color w:val="000000"/>
                <w:lang w:val="en-US"/>
              </w:rPr>
              <w:t>)(</w:t>
            </w:r>
            <w:proofErr w:type="gramEnd"/>
            <w:r w:rsidRPr="00715F34">
              <w:rPr>
                <w:rFonts w:eastAsia="Times New Roman" w:cs="Arial"/>
                <w:color w:val="000000"/>
                <w:lang w:val="en-US"/>
              </w:rPr>
              <w:t>Index Points)</w:t>
            </w:r>
          </w:p>
        </w:tc>
      </w:tr>
      <w:tr w:rsidR="00715F34" w:rsidRPr="00715F34" w14:paraId="7883B487" w14:textId="77777777" w:rsidTr="00715F34">
        <w:trPr>
          <w:tblCellSpacing w:w="15" w:type="dxa"/>
        </w:trPr>
        <w:tc>
          <w:tcPr>
            <w:tcW w:w="1000" w:type="pct"/>
            <w:shd w:val="clear" w:color="auto" w:fill="FFFFFF"/>
            <w:hideMark/>
          </w:tcPr>
          <w:p w14:paraId="01091780" w14:textId="1310E55A"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Option L</w:t>
            </w:r>
          </w:p>
        </w:tc>
        <w:tc>
          <w:tcPr>
            <w:tcW w:w="1500" w:type="pct"/>
            <w:shd w:val="clear" w:color="auto" w:fill="FFFFFF"/>
            <w:hideMark/>
          </w:tcPr>
          <w:p w14:paraId="54D738EE" w14:textId="2A03D1BD"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w:t>
            </w:r>
            <w:proofErr w:type="gramStart"/>
            <w:r w:rsidRPr="00715F34">
              <w:rPr>
                <w:rFonts w:eastAsia="Times New Roman" w:cs="Arial"/>
                <w:color w:val="000000"/>
                <w:lang w:val="en-US"/>
              </w:rPr>
              <w:t>4!c</w:t>
            </w:r>
            <w:proofErr w:type="gramEnd"/>
            <w:r w:rsidRPr="00715F34">
              <w:rPr>
                <w:rFonts w:eastAsia="Times New Roman" w:cs="Arial"/>
                <w:color w:val="000000"/>
                <w:lang w:val="en-US"/>
              </w:rPr>
              <w:t>//[N]15d</w:t>
            </w:r>
          </w:p>
        </w:tc>
        <w:tc>
          <w:tcPr>
            <w:tcW w:w="2500" w:type="pct"/>
            <w:shd w:val="clear" w:color="auto" w:fill="FFFFFF"/>
            <w:hideMark/>
          </w:tcPr>
          <w:p w14:paraId="5FAFDB7A" w14:textId="1837BA83"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(Qualifier)(Sign</w:t>
            </w:r>
            <w:proofErr w:type="gramStart"/>
            <w:r w:rsidRPr="00715F34">
              <w:rPr>
                <w:rFonts w:eastAsia="Times New Roman" w:cs="Arial"/>
                <w:color w:val="000000"/>
                <w:lang w:val="en-US"/>
              </w:rPr>
              <w:t>)(</w:t>
            </w:r>
            <w:proofErr w:type="gramEnd"/>
            <w:r w:rsidRPr="00715F34">
              <w:rPr>
                <w:rFonts w:eastAsia="Times New Roman" w:cs="Arial"/>
                <w:color w:val="000000"/>
                <w:lang w:val="en-US"/>
              </w:rPr>
              <w:t>Index Points)</w:t>
            </w:r>
          </w:p>
        </w:tc>
      </w:tr>
    </w:tbl>
    <w:p w14:paraId="6FB19DBE" w14:textId="77777777" w:rsidR="00715F34" w:rsidRPr="00715F34" w:rsidRDefault="00715F34" w:rsidP="00715F34">
      <w:pPr>
        <w:pBdr>
          <w:bottom w:val="single" w:sz="6" w:space="0" w:color="013B80"/>
        </w:pBdr>
        <w:suppressAutoHyphens w:val="0"/>
        <w:spacing w:before="0" w:after="0"/>
        <w:outlineLvl w:val="4"/>
        <w:rPr>
          <w:rFonts w:eastAsia="Times New Roman" w:cs="Arial"/>
          <w:color w:val="013B80"/>
          <w:lang w:val="en-US"/>
        </w:rPr>
      </w:pPr>
      <w:r w:rsidRPr="00715F34">
        <w:rPr>
          <w:rFonts w:eastAsia="Times New Roman" w:cs="Arial"/>
          <w:color w:val="013B80"/>
          <w:lang w:val="en-US"/>
        </w:rPr>
        <w:t>PRESENCE</w:t>
      </w:r>
    </w:p>
    <w:p w14:paraId="0BFD8839" w14:textId="77777777"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 xml:space="preserve">Optional in optional subsequence E2 </w:t>
      </w:r>
    </w:p>
    <w:p w14:paraId="185FB279" w14:textId="77777777" w:rsidR="00715F34" w:rsidRPr="00715F34" w:rsidRDefault="00715F34" w:rsidP="00715F34">
      <w:pPr>
        <w:pBdr>
          <w:bottom w:val="single" w:sz="6" w:space="0" w:color="013B80"/>
        </w:pBdr>
        <w:suppressAutoHyphens w:val="0"/>
        <w:spacing w:before="0" w:after="0"/>
        <w:outlineLvl w:val="4"/>
        <w:rPr>
          <w:rFonts w:eastAsia="Times New Roman" w:cs="Arial"/>
          <w:color w:val="013B80"/>
          <w:lang w:val="en-US"/>
        </w:rPr>
      </w:pPr>
      <w:r w:rsidRPr="00715F34">
        <w:rPr>
          <w:rFonts w:eastAsia="Times New Roman" w:cs="Arial"/>
          <w:color w:val="013B80"/>
          <w:lang w:val="en-US"/>
        </w:rPr>
        <w:t>QUALIFIER</w:t>
      </w:r>
    </w:p>
    <w:p w14:paraId="2A4E958A" w14:textId="77777777"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 xml:space="preserve">(Error code(s):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9"/>
        <w:gridCol w:w="702"/>
        <w:gridCol w:w="1132"/>
        <w:gridCol w:w="555"/>
        <w:gridCol w:w="702"/>
        <w:gridCol w:w="966"/>
        <w:gridCol w:w="3902"/>
      </w:tblGrid>
      <w:tr w:rsidR="00715F34" w:rsidRPr="00715F34" w14:paraId="04D8C97D" w14:textId="77777777" w:rsidTr="00715F34">
        <w:trPr>
          <w:tblHeade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23CB90D9" w14:textId="0B8E9732" w:rsidR="00715F34" w:rsidRPr="00715F34" w:rsidRDefault="00715F34" w:rsidP="00715F34">
            <w:pPr>
              <w:suppressAutoHyphens w:val="0"/>
              <w:spacing w:before="0" w:after="0"/>
              <w:jc w:val="center"/>
              <w:rPr>
                <w:rFonts w:eastAsia="Times New Roman" w:cs="Arial"/>
                <w:b/>
                <w:bCs/>
                <w:color w:val="013B80"/>
                <w:lang w:val="en-US"/>
              </w:rPr>
            </w:pPr>
            <w:r w:rsidRPr="00715F34">
              <w:rPr>
                <w:rFonts w:eastAsia="Times New Roman" w:cs="Arial"/>
                <w:b/>
                <w:bCs/>
                <w:color w:val="013B80"/>
                <w:lang w:val="en-US"/>
              </w:rPr>
              <w:t>Order</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538093C5" w14:textId="01E62494" w:rsidR="00715F34" w:rsidRPr="00715F34" w:rsidRDefault="00715F34" w:rsidP="00715F34">
            <w:pPr>
              <w:suppressAutoHyphens w:val="0"/>
              <w:spacing w:before="0" w:after="0"/>
              <w:jc w:val="center"/>
              <w:rPr>
                <w:rFonts w:eastAsia="Times New Roman" w:cs="Arial"/>
                <w:b/>
                <w:bCs/>
                <w:color w:val="013B80"/>
                <w:lang w:val="en-US"/>
              </w:rPr>
            </w:pPr>
            <w:r w:rsidRPr="00715F34">
              <w:rPr>
                <w:rFonts w:eastAsia="Times New Roman" w:cs="Arial"/>
                <w:b/>
                <w:bCs/>
                <w:color w:val="013B80"/>
                <w:lang w:val="en-US"/>
              </w:rPr>
              <w:t>M/O</w:t>
            </w:r>
          </w:p>
        </w:tc>
        <w:tc>
          <w:tcPr>
            <w:tcW w:w="650" w:type="pct"/>
            <w:tcBorders>
              <w:top w:val="outset" w:sz="6" w:space="0" w:color="auto"/>
              <w:left w:val="outset" w:sz="6" w:space="0" w:color="auto"/>
              <w:bottom w:val="outset" w:sz="6" w:space="0" w:color="auto"/>
              <w:right w:val="outset" w:sz="6" w:space="0" w:color="auto"/>
            </w:tcBorders>
            <w:shd w:val="clear" w:color="auto" w:fill="EEEEEE"/>
            <w:hideMark/>
          </w:tcPr>
          <w:p w14:paraId="06B1DC97" w14:textId="43A5050F" w:rsidR="00715F34" w:rsidRPr="00715F34" w:rsidRDefault="00715F34" w:rsidP="00715F34">
            <w:pPr>
              <w:suppressAutoHyphens w:val="0"/>
              <w:spacing w:before="0" w:after="0"/>
              <w:jc w:val="center"/>
              <w:rPr>
                <w:rFonts w:eastAsia="Times New Roman" w:cs="Arial"/>
                <w:b/>
                <w:bCs/>
                <w:color w:val="013B80"/>
                <w:lang w:val="en-US"/>
              </w:rPr>
            </w:pPr>
            <w:r w:rsidRPr="00715F34">
              <w:rPr>
                <w:rFonts w:eastAsia="Times New Roman" w:cs="Arial"/>
                <w:b/>
                <w:bCs/>
                <w:color w:val="013B80"/>
                <w:lang w:val="en-US"/>
              </w:rPr>
              <w:t>Qualifier</w:t>
            </w:r>
          </w:p>
        </w:tc>
        <w:tc>
          <w:tcPr>
            <w:tcW w:w="300" w:type="pct"/>
            <w:tcBorders>
              <w:top w:val="outset" w:sz="6" w:space="0" w:color="auto"/>
              <w:left w:val="outset" w:sz="6" w:space="0" w:color="auto"/>
              <w:bottom w:val="outset" w:sz="6" w:space="0" w:color="auto"/>
              <w:right w:val="outset" w:sz="6" w:space="0" w:color="auto"/>
            </w:tcBorders>
            <w:shd w:val="clear" w:color="auto" w:fill="EEEEEE"/>
            <w:hideMark/>
          </w:tcPr>
          <w:p w14:paraId="70682F2C" w14:textId="7CC2340E" w:rsidR="00715F34" w:rsidRPr="00715F34" w:rsidRDefault="00715F34" w:rsidP="00715F34">
            <w:pPr>
              <w:suppressAutoHyphens w:val="0"/>
              <w:spacing w:before="0" w:after="0"/>
              <w:jc w:val="center"/>
              <w:rPr>
                <w:rFonts w:eastAsia="Times New Roman" w:cs="Arial"/>
                <w:b/>
                <w:bCs/>
                <w:color w:val="013B80"/>
                <w:lang w:val="en-US"/>
              </w:rPr>
            </w:pPr>
            <w:r w:rsidRPr="00715F34">
              <w:rPr>
                <w:rFonts w:eastAsia="Times New Roman" w:cs="Arial"/>
                <w:b/>
                <w:bCs/>
                <w:color w:val="013B80"/>
                <w:lang w:val="en-US"/>
              </w:rPr>
              <w:t>R/N</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67E68C2A" w14:textId="034671AC" w:rsidR="00715F34" w:rsidRPr="00715F34" w:rsidRDefault="00715F34" w:rsidP="00715F34">
            <w:pPr>
              <w:suppressAutoHyphens w:val="0"/>
              <w:spacing w:before="0" w:after="0"/>
              <w:jc w:val="center"/>
              <w:rPr>
                <w:rFonts w:eastAsia="Times New Roman" w:cs="Arial"/>
                <w:b/>
                <w:bCs/>
                <w:color w:val="013B80"/>
                <w:lang w:val="en-US"/>
              </w:rPr>
            </w:pPr>
            <w:r w:rsidRPr="00715F34">
              <w:rPr>
                <w:rFonts w:eastAsia="Times New Roman" w:cs="Arial"/>
                <w:b/>
                <w:bCs/>
                <w:color w:val="013B80"/>
                <w:lang w:val="en-US"/>
              </w:rPr>
              <w:t>CR</w:t>
            </w:r>
          </w:p>
        </w:tc>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129C17BA" w14:textId="31756F3D" w:rsidR="00715F34" w:rsidRPr="00715F34" w:rsidRDefault="00715F34" w:rsidP="00715F34">
            <w:pPr>
              <w:suppressAutoHyphens w:val="0"/>
              <w:spacing w:before="0" w:after="0"/>
              <w:jc w:val="center"/>
              <w:rPr>
                <w:rFonts w:eastAsia="Times New Roman" w:cs="Arial"/>
                <w:b/>
                <w:bCs/>
                <w:color w:val="013B80"/>
                <w:lang w:val="en-US"/>
              </w:rPr>
            </w:pPr>
            <w:r w:rsidRPr="00715F34">
              <w:rPr>
                <w:rFonts w:eastAsia="Times New Roman" w:cs="Arial"/>
                <w:b/>
                <w:bCs/>
                <w:color w:val="013B80"/>
                <w:lang w:val="en-US"/>
              </w:rPr>
              <w:t>Options</w:t>
            </w:r>
          </w:p>
        </w:tc>
        <w:tc>
          <w:tcPr>
            <w:tcW w:w="2250" w:type="pct"/>
            <w:tcBorders>
              <w:top w:val="outset" w:sz="6" w:space="0" w:color="auto"/>
              <w:left w:val="outset" w:sz="6" w:space="0" w:color="auto"/>
              <w:bottom w:val="outset" w:sz="6" w:space="0" w:color="auto"/>
              <w:right w:val="outset" w:sz="6" w:space="0" w:color="auto"/>
            </w:tcBorders>
            <w:shd w:val="clear" w:color="auto" w:fill="EEEEEE"/>
            <w:hideMark/>
          </w:tcPr>
          <w:p w14:paraId="094706B3" w14:textId="696B2D0F" w:rsidR="00715F34" w:rsidRPr="00715F34" w:rsidRDefault="00715F34" w:rsidP="00715F34">
            <w:pPr>
              <w:suppressAutoHyphens w:val="0"/>
              <w:spacing w:before="0" w:after="0"/>
              <w:jc w:val="center"/>
              <w:rPr>
                <w:rFonts w:eastAsia="Times New Roman" w:cs="Arial"/>
                <w:b/>
                <w:bCs/>
                <w:color w:val="013B80"/>
                <w:lang w:val="en-US"/>
              </w:rPr>
            </w:pPr>
            <w:r w:rsidRPr="00715F34">
              <w:rPr>
                <w:rFonts w:eastAsia="Times New Roman" w:cs="Arial"/>
                <w:b/>
                <w:bCs/>
                <w:color w:val="013B80"/>
                <w:lang w:val="en-US"/>
              </w:rPr>
              <w:t>Qualifier Description</w:t>
            </w:r>
          </w:p>
        </w:tc>
      </w:tr>
      <w:tr w:rsidR="00715F34" w:rsidRPr="00715F34" w14:paraId="34A24CBA" w14:textId="77777777" w:rsidTr="00715F3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BB66654" w14:textId="4E027455"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F80548B" w14:textId="5B2900C9"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293842E5" w14:textId="2BD7ECA8"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OFFR</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6E6B2255" w14:textId="7DA3D54F"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F10FA3C" w14:textId="558A8E1C"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95CA43D" w14:textId="7F8BD51F"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A, B, E, F, J, or L</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2215AD33" w14:textId="45A27CBD"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Generic Cash Price Received per Product</w:t>
            </w:r>
          </w:p>
        </w:tc>
      </w:tr>
      <w:tr w:rsidR="00715F34" w:rsidRPr="00715F34" w14:paraId="40018F40" w14:textId="77777777" w:rsidTr="00715F3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166552F" w14:textId="05A017B5"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DDECF34" w14:textId="37835A5E"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47BFE3A5" w14:textId="1EB13054"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PRPP</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278CFE0B" w14:textId="0B98E876"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6FAC250" w14:textId="23484CE8"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CFD5A7E" w14:textId="53CB9079"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A, B, E, or K</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5E856F09" w14:textId="36818254"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Generic Cash Price Paid per Product</w:t>
            </w:r>
          </w:p>
        </w:tc>
      </w:tr>
      <w:tr w:rsidR="00715F34" w:rsidRPr="00715F34" w14:paraId="51EDB7C5" w14:textId="77777777" w:rsidTr="00715F3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7C48ED1" w14:textId="54C73004" w:rsidR="00715F34" w:rsidRPr="00715F34" w:rsidRDefault="00715F34" w:rsidP="00715F34">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3</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AA79E65" w14:textId="7889F92B" w:rsidR="00715F34" w:rsidRPr="00715F34" w:rsidRDefault="00715F34" w:rsidP="00715F34">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748AEB" w14:textId="063C8776" w:rsidR="00715F34" w:rsidRPr="00715F34" w:rsidRDefault="00715F34" w:rsidP="00715F34">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CINL</w:t>
            </w:r>
          </w:p>
        </w:tc>
        <w:tc>
          <w:tcPr>
            <w:tcW w:w="3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1022760" w14:textId="5B256686" w:rsidR="00715F34" w:rsidRPr="00715F34" w:rsidRDefault="00715F34" w:rsidP="00715F34">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AAD44B9" w14:textId="77777777" w:rsidR="00715F34" w:rsidRPr="00715F34" w:rsidRDefault="00715F34" w:rsidP="00715F34">
            <w:pPr>
              <w:suppressAutoHyphens w:val="0"/>
              <w:spacing w:before="0" w:after="0"/>
              <w:rPr>
                <w:rFonts w:eastAsia="Times New Roman" w:cs="Arial"/>
                <w:b/>
                <w:bCs/>
                <w:color w:val="0000FF"/>
                <w:u w:val="single"/>
                <w:lang w:val="en-US"/>
              </w:rPr>
            </w:pPr>
          </w:p>
        </w:tc>
        <w:tc>
          <w:tcPr>
            <w:tcW w:w="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432458C" w14:textId="33E33F2A" w:rsidR="00715F34" w:rsidRPr="00715F34" w:rsidRDefault="00BB54B3" w:rsidP="00715F34">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A, B or E</w:t>
            </w:r>
          </w:p>
        </w:tc>
        <w:tc>
          <w:tcPr>
            <w:tcW w:w="2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7A2F715" w14:textId="10A2A9CC" w:rsidR="00715F34" w:rsidRPr="00BB54B3" w:rsidRDefault="00BB54B3" w:rsidP="00715F34">
            <w:pPr>
              <w:suppressAutoHyphens w:val="0"/>
              <w:spacing w:before="0" w:after="0"/>
              <w:rPr>
                <w:rFonts w:eastAsia="Times New Roman" w:cs="Arial"/>
                <w:b/>
                <w:bCs/>
                <w:color w:val="0000FF"/>
                <w:u w:val="single"/>
                <w:lang w:val="en-US"/>
              </w:rPr>
            </w:pPr>
            <w:r w:rsidRPr="00BB54B3">
              <w:rPr>
                <w:rFonts w:cs="Arial"/>
                <w:b/>
                <w:bCs/>
                <w:color w:val="0000FF"/>
                <w:u w:val="single"/>
              </w:rPr>
              <w:t>Cash in Lieu of Shares Price</w:t>
            </w:r>
          </w:p>
        </w:tc>
      </w:tr>
    </w:tbl>
    <w:p w14:paraId="16E16212" w14:textId="77777777" w:rsidR="00715F34" w:rsidRPr="00715F34" w:rsidRDefault="00715F34" w:rsidP="00715F34">
      <w:pPr>
        <w:pBdr>
          <w:bottom w:val="single" w:sz="6" w:space="0" w:color="013B80"/>
        </w:pBdr>
        <w:suppressAutoHyphens w:val="0"/>
        <w:spacing w:before="0" w:after="0"/>
        <w:outlineLvl w:val="4"/>
        <w:rPr>
          <w:rFonts w:eastAsia="Times New Roman" w:cs="Arial"/>
          <w:color w:val="013B80"/>
          <w:lang w:val="en-US"/>
        </w:rPr>
      </w:pPr>
      <w:r w:rsidRPr="00715F34">
        <w:rPr>
          <w:rFonts w:eastAsia="Times New Roman" w:cs="Arial"/>
          <w:color w:val="013B80"/>
          <w:lang w:val="en-US"/>
        </w:rPr>
        <w:lastRenderedPageBreak/>
        <w:t>DEFINITION</w:t>
      </w:r>
    </w:p>
    <w:p w14:paraId="5F7BFB84" w14:textId="77777777"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5"/>
        <w:gridCol w:w="1771"/>
        <w:gridCol w:w="5873"/>
      </w:tblGrid>
      <w:tr w:rsidR="00BB54B3" w:rsidRPr="00BB54B3" w14:paraId="4B67969B" w14:textId="77777777" w:rsidTr="00BB54B3">
        <w:trPr>
          <w:tblCellSpacing w:w="15" w:type="dxa"/>
        </w:trPr>
        <w:tc>
          <w:tcPr>
            <w:tcW w:w="641" w:type="pct"/>
            <w:shd w:val="clear" w:color="auto" w:fill="D9D9D9" w:themeFill="background1" w:themeFillShade="D9"/>
            <w:hideMark/>
          </w:tcPr>
          <w:p w14:paraId="1C473F43" w14:textId="77777777" w:rsidR="00BB54B3" w:rsidRPr="00BB54B3" w:rsidRDefault="00BB54B3" w:rsidP="00CA3D34">
            <w:pPr>
              <w:suppressAutoHyphens w:val="0"/>
              <w:spacing w:before="0" w:after="0"/>
              <w:rPr>
                <w:rFonts w:eastAsia="Times New Roman" w:cs="Arial"/>
                <w:b/>
                <w:bCs/>
                <w:color w:val="0000FF"/>
                <w:u w:val="single"/>
                <w:lang w:val="en-US"/>
              </w:rPr>
            </w:pPr>
            <w:bookmarkStart w:id="80" w:name="_Hlk106012396"/>
            <w:r w:rsidRPr="00BB54B3">
              <w:rPr>
                <w:rFonts w:eastAsia="Times New Roman" w:cs="Arial"/>
                <w:b/>
                <w:bCs/>
                <w:color w:val="0000FF"/>
                <w:u w:val="single"/>
                <w:lang w:val="en-US"/>
              </w:rPr>
              <w:t>CINL</w:t>
            </w:r>
          </w:p>
        </w:tc>
        <w:tc>
          <w:tcPr>
            <w:tcW w:w="987" w:type="pct"/>
            <w:shd w:val="clear" w:color="auto" w:fill="D9D9D9" w:themeFill="background1" w:themeFillShade="D9"/>
            <w:hideMark/>
          </w:tcPr>
          <w:p w14:paraId="7452B3B2" w14:textId="77777777" w:rsidR="00BB54B3" w:rsidRPr="00BB54B3" w:rsidRDefault="00BB54B3" w:rsidP="00CA3D34">
            <w:pPr>
              <w:suppressAutoHyphens w:val="0"/>
              <w:spacing w:before="0" w:after="0"/>
              <w:rPr>
                <w:rFonts w:eastAsia="Times New Roman" w:cs="Arial"/>
                <w:b/>
                <w:bCs/>
                <w:color w:val="0000FF"/>
                <w:u w:val="single"/>
                <w:lang w:val="en-US"/>
              </w:rPr>
            </w:pPr>
            <w:r w:rsidRPr="00BB54B3">
              <w:rPr>
                <w:rFonts w:eastAsia="Times New Roman" w:cs="Arial"/>
                <w:b/>
                <w:bCs/>
                <w:color w:val="0000FF"/>
                <w:u w:val="single"/>
                <w:lang w:val="en-US"/>
              </w:rPr>
              <w:t>Cash in Lieu of Shares Price</w:t>
            </w:r>
          </w:p>
        </w:tc>
        <w:tc>
          <w:tcPr>
            <w:tcW w:w="3304" w:type="pct"/>
            <w:shd w:val="clear" w:color="auto" w:fill="D9D9D9" w:themeFill="background1" w:themeFillShade="D9"/>
            <w:hideMark/>
          </w:tcPr>
          <w:p w14:paraId="23C4AE83" w14:textId="77777777" w:rsidR="00BB54B3" w:rsidRPr="00BB54B3" w:rsidRDefault="00BB54B3" w:rsidP="00CA3D34">
            <w:pPr>
              <w:suppressAutoHyphens w:val="0"/>
              <w:spacing w:before="0" w:after="0"/>
              <w:rPr>
                <w:rFonts w:eastAsia="Times New Roman" w:cs="Arial"/>
                <w:b/>
                <w:bCs/>
                <w:color w:val="0000FF"/>
                <w:u w:val="single"/>
                <w:lang w:val="en-US"/>
              </w:rPr>
            </w:pPr>
            <w:r w:rsidRPr="00BB54B3">
              <w:rPr>
                <w:rFonts w:eastAsia="Times New Roman" w:cs="Arial"/>
                <w:b/>
                <w:bCs/>
                <w:color w:val="0000FF"/>
                <w:u w:val="single"/>
                <w:lang w:val="en-US"/>
              </w:rPr>
              <w:t>Cash disbursement in lieu of equities; usually in lieu of fractional quantity.</w:t>
            </w:r>
          </w:p>
        </w:tc>
      </w:tr>
      <w:bookmarkEnd w:id="80"/>
      <w:tr w:rsidR="00715F34" w:rsidRPr="00715F34" w14:paraId="4D5F73D3" w14:textId="77777777" w:rsidTr="00BB54B3">
        <w:trPr>
          <w:tblCellSpacing w:w="15" w:type="dxa"/>
        </w:trPr>
        <w:tc>
          <w:tcPr>
            <w:tcW w:w="641" w:type="pct"/>
            <w:shd w:val="clear" w:color="auto" w:fill="FFFFFF"/>
            <w:hideMark/>
          </w:tcPr>
          <w:p w14:paraId="326CF2E3" w14:textId="116B29C2"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OFFR</w:t>
            </w:r>
          </w:p>
        </w:tc>
        <w:tc>
          <w:tcPr>
            <w:tcW w:w="987" w:type="pct"/>
            <w:shd w:val="clear" w:color="auto" w:fill="FFFFFF"/>
            <w:hideMark/>
          </w:tcPr>
          <w:p w14:paraId="18AEB294" w14:textId="76DA905F"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Generic Cash Price Received per Product</w:t>
            </w:r>
          </w:p>
        </w:tc>
        <w:tc>
          <w:tcPr>
            <w:tcW w:w="3304" w:type="pct"/>
            <w:shd w:val="clear" w:color="auto" w:fill="FFFFFF"/>
            <w:hideMark/>
          </w:tcPr>
          <w:p w14:paraId="01058F84" w14:textId="79C6E1EE"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Generic cash price received per product by the underlying security holder either as a percentage or an amount, for example, redemption price.</w:t>
            </w:r>
          </w:p>
        </w:tc>
      </w:tr>
      <w:tr w:rsidR="00715F34" w:rsidRPr="00715F34" w14:paraId="4ABD9457" w14:textId="77777777" w:rsidTr="00BB54B3">
        <w:trPr>
          <w:tblCellSpacing w:w="15" w:type="dxa"/>
        </w:trPr>
        <w:tc>
          <w:tcPr>
            <w:tcW w:w="641" w:type="pct"/>
            <w:shd w:val="clear" w:color="auto" w:fill="FFFFFF"/>
            <w:hideMark/>
          </w:tcPr>
          <w:p w14:paraId="61EB3A52" w14:textId="62EA27BA"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PRPP</w:t>
            </w:r>
          </w:p>
        </w:tc>
        <w:tc>
          <w:tcPr>
            <w:tcW w:w="987" w:type="pct"/>
            <w:shd w:val="clear" w:color="auto" w:fill="FFFFFF"/>
            <w:hideMark/>
          </w:tcPr>
          <w:p w14:paraId="18294AD6" w14:textId="137575AC"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Generic Cash Price Paid per Product</w:t>
            </w:r>
          </w:p>
        </w:tc>
        <w:tc>
          <w:tcPr>
            <w:tcW w:w="3304" w:type="pct"/>
            <w:shd w:val="clear" w:color="auto" w:fill="FFFFFF"/>
            <w:hideMark/>
          </w:tcPr>
          <w:p w14:paraId="0328AE91" w14:textId="4A494255"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 xml:space="preserve">Generic cash price paid per product by the underlying security holder either as a percentage or an amount or </w:t>
            </w:r>
            <w:proofErr w:type="gramStart"/>
            <w:r w:rsidRPr="00715F34">
              <w:rPr>
                <w:rFonts w:eastAsia="Times New Roman" w:cs="Arial"/>
                <w:color w:val="000000"/>
                <w:lang w:val="en-US"/>
              </w:rPr>
              <w:t>a number of</w:t>
            </w:r>
            <w:proofErr w:type="gramEnd"/>
            <w:r w:rsidRPr="00715F34">
              <w:rPr>
                <w:rFonts w:eastAsia="Times New Roman" w:cs="Arial"/>
                <w:color w:val="000000"/>
                <w:lang w:val="en-US"/>
              </w:rPr>
              <w:t xml:space="preserve"> points above an index, for example, reinvestment price, strike price and exercise price.</w:t>
            </w:r>
          </w:p>
        </w:tc>
      </w:tr>
    </w:tbl>
    <w:p w14:paraId="65F0B921" w14:textId="77777777" w:rsidR="00715F34" w:rsidRPr="00715F34" w:rsidRDefault="00715F34" w:rsidP="00715F34">
      <w:pPr>
        <w:pBdr>
          <w:bottom w:val="single" w:sz="6" w:space="0" w:color="013B80"/>
        </w:pBdr>
        <w:suppressAutoHyphens w:val="0"/>
        <w:spacing w:before="0" w:after="0"/>
        <w:outlineLvl w:val="4"/>
        <w:rPr>
          <w:rFonts w:eastAsia="Times New Roman" w:cs="Arial"/>
          <w:color w:val="013B80"/>
          <w:lang w:val="en-US"/>
        </w:rPr>
      </w:pPr>
      <w:r w:rsidRPr="00715F34">
        <w:rPr>
          <w:rFonts w:eastAsia="Times New Roman" w:cs="Arial"/>
          <w:color w:val="013B80"/>
          <w:lang w:val="en-US"/>
        </w:rPr>
        <w:t>CODES</w:t>
      </w:r>
    </w:p>
    <w:p w14:paraId="5EFB0A91" w14:textId="77777777"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 xml:space="preserve">In option A, Percentage Type Code must contain one of the following codes (Error code(s): K90):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6"/>
        <w:gridCol w:w="1770"/>
        <w:gridCol w:w="5873"/>
      </w:tblGrid>
      <w:tr w:rsidR="00715F34" w:rsidRPr="00715F34" w14:paraId="6AC2A5E5" w14:textId="77777777" w:rsidTr="00715F34">
        <w:trPr>
          <w:tblCellSpacing w:w="15" w:type="dxa"/>
        </w:trPr>
        <w:tc>
          <w:tcPr>
            <w:tcW w:w="650" w:type="pct"/>
            <w:shd w:val="clear" w:color="auto" w:fill="FFFFFF"/>
            <w:hideMark/>
          </w:tcPr>
          <w:p w14:paraId="5FD145E0" w14:textId="1268CEAE"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DISC</w:t>
            </w:r>
          </w:p>
        </w:tc>
        <w:tc>
          <w:tcPr>
            <w:tcW w:w="1000" w:type="pct"/>
            <w:shd w:val="clear" w:color="auto" w:fill="FFFFFF"/>
            <w:hideMark/>
          </w:tcPr>
          <w:p w14:paraId="7A727D1C" w14:textId="226C1A7D"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Discount</w:t>
            </w:r>
          </w:p>
        </w:tc>
        <w:tc>
          <w:tcPr>
            <w:tcW w:w="3350" w:type="pct"/>
            <w:shd w:val="clear" w:color="auto" w:fill="FFFFFF"/>
            <w:hideMark/>
          </w:tcPr>
          <w:p w14:paraId="15369A1A" w14:textId="4F7C67D9"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Price expressed as the number of percentage points below par, for example, a discount price of 2.0% equals a price of 98 when par is 100.</w:t>
            </w:r>
          </w:p>
        </w:tc>
      </w:tr>
      <w:tr w:rsidR="00715F34" w:rsidRPr="00715F34" w14:paraId="54BB8A35" w14:textId="77777777" w:rsidTr="00715F34">
        <w:trPr>
          <w:tblCellSpacing w:w="15" w:type="dxa"/>
        </w:trPr>
        <w:tc>
          <w:tcPr>
            <w:tcW w:w="650" w:type="pct"/>
            <w:shd w:val="clear" w:color="auto" w:fill="FFFFFF"/>
            <w:hideMark/>
          </w:tcPr>
          <w:p w14:paraId="486322D9" w14:textId="57EF5D07"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PRCT</w:t>
            </w:r>
          </w:p>
        </w:tc>
        <w:tc>
          <w:tcPr>
            <w:tcW w:w="1000" w:type="pct"/>
            <w:shd w:val="clear" w:color="auto" w:fill="FFFFFF"/>
            <w:hideMark/>
          </w:tcPr>
          <w:p w14:paraId="1E3CC4D0" w14:textId="2ED643E8"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Percentage</w:t>
            </w:r>
          </w:p>
        </w:tc>
        <w:tc>
          <w:tcPr>
            <w:tcW w:w="3350" w:type="pct"/>
            <w:shd w:val="clear" w:color="auto" w:fill="FFFFFF"/>
            <w:hideMark/>
          </w:tcPr>
          <w:p w14:paraId="1C571B35" w14:textId="17485C11"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Price expressed as a percentage of par.</w:t>
            </w:r>
          </w:p>
        </w:tc>
      </w:tr>
      <w:tr w:rsidR="00715F34" w:rsidRPr="00715F34" w14:paraId="5A4A6A10" w14:textId="77777777" w:rsidTr="00715F34">
        <w:trPr>
          <w:tblCellSpacing w:w="15" w:type="dxa"/>
        </w:trPr>
        <w:tc>
          <w:tcPr>
            <w:tcW w:w="650" w:type="pct"/>
            <w:shd w:val="clear" w:color="auto" w:fill="FFFFFF"/>
            <w:hideMark/>
          </w:tcPr>
          <w:p w14:paraId="39B1F7CF" w14:textId="19AEA3C8"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PREM</w:t>
            </w:r>
          </w:p>
        </w:tc>
        <w:tc>
          <w:tcPr>
            <w:tcW w:w="1000" w:type="pct"/>
            <w:shd w:val="clear" w:color="auto" w:fill="FFFFFF"/>
            <w:hideMark/>
          </w:tcPr>
          <w:p w14:paraId="7B7C90E5" w14:textId="5F366BED"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Premium</w:t>
            </w:r>
          </w:p>
        </w:tc>
        <w:tc>
          <w:tcPr>
            <w:tcW w:w="3350" w:type="pct"/>
            <w:shd w:val="clear" w:color="auto" w:fill="FFFFFF"/>
            <w:hideMark/>
          </w:tcPr>
          <w:p w14:paraId="74CF9314" w14:textId="4C9D6AD0"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Price expressed as the number of percentage points above par, for example, a premium price of 2.0% equals a price of 102 when par is 100.</w:t>
            </w:r>
          </w:p>
        </w:tc>
      </w:tr>
      <w:tr w:rsidR="00715F34" w:rsidRPr="00715F34" w14:paraId="52C6B052" w14:textId="77777777" w:rsidTr="00715F34">
        <w:trPr>
          <w:tblCellSpacing w:w="15" w:type="dxa"/>
        </w:trPr>
        <w:tc>
          <w:tcPr>
            <w:tcW w:w="650" w:type="pct"/>
            <w:shd w:val="clear" w:color="auto" w:fill="FFFFFF"/>
            <w:hideMark/>
          </w:tcPr>
          <w:p w14:paraId="73D3D521" w14:textId="3DE320EE"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YIEL</w:t>
            </w:r>
          </w:p>
        </w:tc>
        <w:tc>
          <w:tcPr>
            <w:tcW w:w="1000" w:type="pct"/>
            <w:shd w:val="clear" w:color="auto" w:fill="FFFFFF"/>
            <w:hideMark/>
          </w:tcPr>
          <w:p w14:paraId="20A453B8" w14:textId="7C5EDC4A"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Yield</w:t>
            </w:r>
          </w:p>
        </w:tc>
        <w:tc>
          <w:tcPr>
            <w:tcW w:w="3350" w:type="pct"/>
            <w:shd w:val="clear" w:color="auto" w:fill="FFFFFF"/>
            <w:hideMark/>
          </w:tcPr>
          <w:p w14:paraId="5B2C6FB7" w14:textId="481A767F"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Price expressed as a yield.</w:t>
            </w:r>
          </w:p>
        </w:tc>
      </w:tr>
    </w:tbl>
    <w:p w14:paraId="2B6728C2" w14:textId="77777777" w:rsidR="00715F34" w:rsidRPr="00715F34" w:rsidRDefault="00715F34" w:rsidP="00715F34">
      <w:pPr>
        <w:pBdr>
          <w:bottom w:val="single" w:sz="6" w:space="0" w:color="013B80"/>
        </w:pBdr>
        <w:suppressAutoHyphens w:val="0"/>
        <w:spacing w:before="0" w:after="0"/>
        <w:outlineLvl w:val="4"/>
        <w:rPr>
          <w:rFonts w:eastAsia="Times New Roman" w:cs="Arial"/>
          <w:color w:val="013B80"/>
          <w:lang w:val="en-US"/>
        </w:rPr>
      </w:pPr>
      <w:r w:rsidRPr="00715F34">
        <w:rPr>
          <w:rFonts w:eastAsia="Times New Roman" w:cs="Arial"/>
          <w:color w:val="013B80"/>
          <w:lang w:val="en-US"/>
        </w:rPr>
        <w:t>CODES</w:t>
      </w:r>
    </w:p>
    <w:p w14:paraId="2F9374B1" w14:textId="77777777"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 xml:space="preserve">In option B or F or J, Amount Type Code must contain one of the following codes (Error code(s): K90):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6"/>
        <w:gridCol w:w="1770"/>
        <w:gridCol w:w="5873"/>
      </w:tblGrid>
      <w:tr w:rsidR="00715F34" w:rsidRPr="00715F34" w14:paraId="374710AC" w14:textId="77777777" w:rsidTr="00715F34">
        <w:trPr>
          <w:tblCellSpacing w:w="15" w:type="dxa"/>
        </w:trPr>
        <w:tc>
          <w:tcPr>
            <w:tcW w:w="650" w:type="pct"/>
            <w:shd w:val="clear" w:color="auto" w:fill="FFFFFF"/>
            <w:hideMark/>
          </w:tcPr>
          <w:p w14:paraId="46F07873" w14:textId="40F906AC"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ACTU</w:t>
            </w:r>
          </w:p>
        </w:tc>
        <w:tc>
          <w:tcPr>
            <w:tcW w:w="1000" w:type="pct"/>
            <w:shd w:val="clear" w:color="auto" w:fill="FFFFFF"/>
            <w:hideMark/>
          </w:tcPr>
          <w:p w14:paraId="1249BEEE" w14:textId="1788F38A"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Actual Amount</w:t>
            </w:r>
          </w:p>
        </w:tc>
        <w:tc>
          <w:tcPr>
            <w:tcW w:w="3350" w:type="pct"/>
            <w:shd w:val="clear" w:color="auto" w:fill="FFFFFF"/>
            <w:hideMark/>
          </w:tcPr>
          <w:p w14:paraId="322E5A32" w14:textId="094748F0"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Price expressed as an amount of currency per unit or per share.</w:t>
            </w:r>
          </w:p>
        </w:tc>
      </w:tr>
      <w:tr w:rsidR="00715F34" w:rsidRPr="00715F34" w14:paraId="7CE4C05A" w14:textId="77777777" w:rsidTr="00715F34">
        <w:trPr>
          <w:tblCellSpacing w:w="15" w:type="dxa"/>
        </w:trPr>
        <w:tc>
          <w:tcPr>
            <w:tcW w:w="650" w:type="pct"/>
            <w:shd w:val="clear" w:color="auto" w:fill="FFFFFF"/>
            <w:hideMark/>
          </w:tcPr>
          <w:p w14:paraId="3C576E87" w14:textId="23412743"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DISC</w:t>
            </w:r>
          </w:p>
        </w:tc>
        <w:tc>
          <w:tcPr>
            <w:tcW w:w="1000" w:type="pct"/>
            <w:shd w:val="clear" w:color="auto" w:fill="FFFFFF"/>
            <w:hideMark/>
          </w:tcPr>
          <w:p w14:paraId="0137F4EF" w14:textId="059B6A87"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Discount</w:t>
            </w:r>
          </w:p>
        </w:tc>
        <w:tc>
          <w:tcPr>
            <w:tcW w:w="3350" w:type="pct"/>
            <w:shd w:val="clear" w:color="auto" w:fill="FFFFFF"/>
            <w:hideMark/>
          </w:tcPr>
          <w:p w14:paraId="5ABC17AA" w14:textId="0831631B"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Price expressed as a discount amount.</w:t>
            </w:r>
          </w:p>
        </w:tc>
      </w:tr>
      <w:tr w:rsidR="00715F34" w:rsidRPr="00715F34" w14:paraId="2C6C99F5" w14:textId="77777777" w:rsidTr="00715F34">
        <w:trPr>
          <w:tblCellSpacing w:w="15" w:type="dxa"/>
        </w:trPr>
        <w:tc>
          <w:tcPr>
            <w:tcW w:w="650" w:type="pct"/>
            <w:shd w:val="clear" w:color="auto" w:fill="FFFFFF"/>
            <w:hideMark/>
          </w:tcPr>
          <w:p w14:paraId="6EB44211" w14:textId="6B7E3AB1"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PLOT</w:t>
            </w:r>
          </w:p>
        </w:tc>
        <w:tc>
          <w:tcPr>
            <w:tcW w:w="1000" w:type="pct"/>
            <w:shd w:val="clear" w:color="auto" w:fill="FFFFFF"/>
            <w:hideMark/>
          </w:tcPr>
          <w:p w14:paraId="14576C4E" w14:textId="0F5C0384"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Lot</w:t>
            </w:r>
          </w:p>
        </w:tc>
        <w:tc>
          <w:tcPr>
            <w:tcW w:w="3350" w:type="pct"/>
            <w:shd w:val="clear" w:color="auto" w:fill="FFFFFF"/>
            <w:hideMark/>
          </w:tcPr>
          <w:p w14:paraId="78E2B5FD" w14:textId="2991A8FC"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Price expressed as an amount of money per lot.</w:t>
            </w:r>
          </w:p>
        </w:tc>
      </w:tr>
      <w:tr w:rsidR="00715F34" w:rsidRPr="00715F34" w14:paraId="60BCA547" w14:textId="77777777" w:rsidTr="00715F34">
        <w:trPr>
          <w:tblCellSpacing w:w="15" w:type="dxa"/>
        </w:trPr>
        <w:tc>
          <w:tcPr>
            <w:tcW w:w="650" w:type="pct"/>
            <w:shd w:val="clear" w:color="auto" w:fill="FFFFFF"/>
            <w:hideMark/>
          </w:tcPr>
          <w:p w14:paraId="5D5B06F9" w14:textId="314B8CE6"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PREM</w:t>
            </w:r>
          </w:p>
        </w:tc>
        <w:tc>
          <w:tcPr>
            <w:tcW w:w="1000" w:type="pct"/>
            <w:shd w:val="clear" w:color="auto" w:fill="FFFFFF"/>
            <w:hideMark/>
          </w:tcPr>
          <w:p w14:paraId="0827566D" w14:textId="6214689C"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Premium</w:t>
            </w:r>
          </w:p>
        </w:tc>
        <w:tc>
          <w:tcPr>
            <w:tcW w:w="3350" w:type="pct"/>
            <w:shd w:val="clear" w:color="auto" w:fill="FFFFFF"/>
            <w:hideMark/>
          </w:tcPr>
          <w:p w14:paraId="682B5083" w14:textId="2AC8A44F"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Price expressed as a premium.</w:t>
            </w:r>
          </w:p>
        </w:tc>
      </w:tr>
    </w:tbl>
    <w:p w14:paraId="401D8004" w14:textId="77777777" w:rsidR="00715F34" w:rsidRPr="00715F34" w:rsidRDefault="00715F34" w:rsidP="00715F34">
      <w:pPr>
        <w:pBdr>
          <w:bottom w:val="single" w:sz="6" w:space="0" w:color="013B80"/>
        </w:pBdr>
        <w:suppressAutoHyphens w:val="0"/>
        <w:spacing w:before="0" w:after="0"/>
        <w:outlineLvl w:val="4"/>
        <w:rPr>
          <w:rFonts w:eastAsia="Times New Roman" w:cs="Arial"/>
          <w:color w:val="013B80"/>
          <w:lang w:val="en-US"/>
        </w:rPr>
      </w:pPr>
      <w:r w:rsidRPr="00715F34">
        <w:rPr>
          <w:rFonts w:eastAsia="Times New Roman" w:cs="Arial"/>
          <w:color w:val="013B80"/>
          <w:lang w:val="en-US"/>
        </w:rPr>
        <w:t>CODES</w:t>
      </w:r>
    </w:p>
    <w:p w14:paraId="46C4F085" w14:textId="77777777"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 xml:space="preserve">In option E, if Qualifier is OFFR, Price Code must contain one of the following codes (Error code(s): K90):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5"/>
        <w:gridCol w:w="1771"/>
        <w:gridCol w:w="5873"/>
      </w:tblGrid>
      <w:tr w:rsidR="00715F34" w:rsidRPr="00715F34" w14:paraId="46A2FB46" w14:textId="77777777" w:rsidTr="00BB54B3">
        <w:trPr>
          <w:tblCellSpacing w:w="15" w:type="dxa"/>
        </w:trPr>
        <w:tc>
          <w:tcPr>
            <w:tcW w:w="641" w:type="pct"/>
            <w:shd w:val="clear" w:color="auto" w:fill="FFFFFF"/>
            <w:hideMark/>
          </w:tcPr>
          <w:p w14:paraId="0C4BFAB5" w14:textId="3EC8322F"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NILP</w:t>
            </w:r>
          </w:p>
        </w:tc>
        <w:tc>
          <w:tcPr>
            <w:tcW w:w="987" w:type="pct"/>
            <w:shd w:val="clear" w:color="auto" w:fill="FFFFFF"/>
            <w:hideMark/>
          </w:tcPr>
          <w:p w14:paraId="59DDA3CE" w14:textId="25597EB0"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Nil Payment</w:t>
            </w:r>
          </w:p>
        </w:tc>
        <w:tc>
          <w:tcPr>
            <w:tcW w:w="3304" w:type="pct"/>
            <w:shd w:val="clear" w:color="auto" w:fill="FFFFFF"/>
            <w:hideMark/>
          </w:tcPr>
          <w:p w14:paraId="26E1FC91" w14:textId="3DDFFB5F"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Price will not be paid.</w:t>
            </w:r>
          </w:p>
        </w:tc>
      </w:tr>
      <w:tr w:rsidR="00715F34" w:rsidRPr="00715F34" w14:paraId="41D4D826" w14:textId="77777777" w:rsidTr="00BB54B3">
        <w:trPr>
          <w:tblCellSpacing w:w="15" w:type="dxa"/>
        </w:trPr>
        <w:tc>
          <w:tcPr>
            <w:tcW w:w="641" w:type="pct"/>
            <w:shd w:val="clear" w:color="auto" w:fill="FFFFFF"/>
            <w:hideMark/>
          </w:tcPr>
          <w:p w14:paraId="758E99E6" w14:textId="58B230E7"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TBSP</w:t>
            </w:r>
          </w:p>
        </w:tc>
        <w:tc>
          <w:tcPr>
            <w:tcW w:w="987" w:type="pct"/>
            <w:shd w:val="clear" w:color="auto" w:fill="FFFFFF"/>
            <w:hideMark/>
          </w:tcPr>
          <w:p w14:paraId="7AB2F4DA" w14:textId="6DE2C3CA"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To be Specified</w:t>
            </w:r>
          </w:p>
        </w:tc>
        <w:tc>
          <w:tcPr>
            <w:tcW w:w="3304" w:type="pct"/>
            <w:shd w:val="clear" w:color="auto" w:fill="FFFFFF"/>
            <w:hideMark/>
          </w:tcPr>
          <w:p w14:paraId="3E684967" w14:textId="5037D5BF"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Price to be specified by account owner.</w:t>
            </w:r>
          </w:p>
        </w:tc>
      </w:tr>
      <w:tr w:rsidR="00715F34" w:rsidRPr="00715F34" w14:paraId="023C4D4B" w14:textId="77777777" w:rsidTr="00BB54B3">
        <w:trPr>
          <w:tblCellSpacing w:w="15" w:type="dxa"/>
        </w:trPr>
        <w:tc>
          <w:tcPr>
            <w:tcW w:w="641" w:type="pct"/>
            <w:shd w:val="clear" w:color="auto" w:fill="FFFFFF"/>
            <w:hideMark/>
          </w:tcPr>
          <w:p w14:paraId="1D74FA94" w14:textId="326D79B4"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UKWN</w:t>
            </w:r>
          </w:p>
        </w:tc>
        <w:tc>
          <w:tcPr>
            <w:tcW w:w="987" w:type="pct"/>
            <w:shd w:val="clear" w:color="auto" w:fill="FFFFFF"/>
            <w:hideMark/>
          </w:tcPr>
          <w:p w14:paraId="2BBDD243" w14:textId="62B9D0EF"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Unknown Price</w:t>
            </w:r>
          </w:p>
        </w:tc>
        <w:tc>
          <w:tcPr>
            <w:tcW w:w="3304" w:type="pct"/>
            <w:shd w:val="clear" w:color="auto" w:fill="FFFFFF"/>
            <w:hideMark/>
          </w:tcPr>
          <w:p w14:paraId="2C382DA8" w14:textId="1910DB23"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Price is unknown by the sender or has not been established.</w:t>
            </w:r>
          </w:p>
        </w:tc>
      </w:tr>
      <w:tr w:rsidR="00715F34" w:rsidRPr="00715F34" w14:paraId="2933218B" w14:textId="77777777" w:rsidTr="00BB54B3">
        <w:trPr>
          <w:tblCellSpacing w:w="15" w:type="dxa"/>
        </w:trPr>
        <w:tc>
          <w:tcPr>
            <w:tcW w:w="641" w:type="pct"/>
            <w:shd w:val="clear" w:color="auto" w:fill="FFFFFF"/>
            <w:hideMark/>
          </w:tcPr>
          <w:p w14:paraId="5E6DDFC1" w14:textId="2DF64D9D"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UNSP</w:t>
            </w:r>
          </w:p>
        </w:tc>
        <w:tc>
          <w:tcPr>
            <w:tcW w:w="987" w:type="pct"/>
            <w:shd w:val="clear" w:color="auto" w:fill="FFFFFF"/>
            <w:hideMark/>
          </w:tcPr>
          <w:p w14:paraId="382DE115" w14:textId="0A4167E4"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Unspecified</w:t>
            </w:r>
          </w:p>
        </w:tc>
        <w:tc>
          <w:tcPr>
            <w:tcW w:w="3304" w:type="pct"/>
            <w:shd w:val="clear" w:color="auto" w:fill="FFFFFF"/>
            <w:hideMark/>
          </w:tcPr>
          <w:p w14:paraId="5320B7AC" w14:textId="1D516CC8" w:rsidR="00715F34" w:rsidRPr="00715F34" w:rsidRDefault="00715F34" w:rsidP="00715F34">
            <w:pPr>
              <w:suppressAutoHyphens w:val="0"/>
              <w:spacing w:before="0" w:after="0"/>
              <w:rPr>
                <w:rFonts w:eastAsia="Times New Roman" w:cs="Arial"/>
                <w:color w:val="000000"/>
                <w:lang w:val="en-US"/>
              </w:rPr>
            </w:pPr>
            <w:r w:rsidRPr="00715F34">
              <w:rPr>
                <w:rFonts w:eastAsia="Times New Roman" w:cs="Arial"/>
                <w:color w:val="000000"/>
                <w:lang w:val="en-US"/>
              </w:rPr>
              <w:t>Price is not required to be specified by account owner.</w:t>
            </w:r>
          </w:p>
        </w:tc>
      </w:tr>
    </w:tbl>
    <w:p w14:paraId="2F962DC0" w14:textId="77777777" w:rsidR="00BB54B3" w:rsidRPr="00BB54B3" w:rsidRDefault="00BB54B3" w:rsidP="00BB54B3">
      <w:pPr>
        <w:pBdr>
          <w:bottom w:val="single" w:sz="6" w:space="0" w:color="013B80"/>
        </w:pBdr>
        <w:suppressAutoHyphens w:val="0"/>
        <w:spacing w:before="0" w:after="0"/>
        <w:outlineLvl w:val="4"/>
        <w:rPr>
          <w:rFonts w:eastAsia="Times New Roman" w:cs="Arial"/>
          <w:color w:val="013B80"/>
          <w:lang w:val="en-US"/>
        </w:rPr>
      </w:pPr>
      <w:r w:rsidRPr="00BB54B3">
        <w:rPr>
          <w:rFonts w:eastAsia="Times New Roman" w:cs="Arial"/>
          <w:color w:val="013B80"/>
          <w:lang w:val="en-US"/>
        </w:rPr>
        <w:t>CODES</w:t>
      </w:r>
    </w:p>
    <w:p w14:paraId="2F65DEBD" w14:textId="567929F1" w:rsidR="00BB54B3" w:rsidRPr="00BB54B3" w:rsidRDefault="00BB54B3" w:rsidP="00BB54B3">
      <w:pPr>
        <w:shd w:val="clear" w:color="auto" w:fill="D9D9D9" w:themeFill="background1" w:themeFillShade="D9"/>
        <w:suppressAutoHyphens w:val="0"/>
        <w:spacing w:before="0" w:after="0"/>
        <w:rPr>
          <w:rFonts w:eastAsia="Times New Roman" w:cs="Arial"/>
          <w:color w:val="000000"/>
          <w:lang w:val="en-US"/>
        </w:rPr>
      </w:pPr>
      <w:r w:rsidRPr="00BB54B3">
        <w:rPr>
          <w:rFonts w:eastAsia="Times New Roman" w:cs="Arial"/>
          <w:color w:val="000000"/>
          <w:lang w:val="en-US"/>
        </w:rPr>
        <w:t>In option E, if Qualifier is PRPP</w:t>
      </w:r>
      <w:r>
        <w:rPr>
          <w:rFonts w:eastAsia="Times New Roman" w:cs="Arial"/>
          <w:color w:val="000000"/>
          <w:lang w:val="en-US"/>
        </w:rPr>
        <w:t xml:space="preserve"> </w:t>
      </w:r>
      <w:r w:rsidRPr="00BB54B3">
        <w:rPr>
          <w:rFonts w:eastAsia="Times New Roman" w:cs="Arial"/>
          <w:b/>
          <w:bCs/>
          <w:color w:val="0000FF"/>
          <w:u w:val="single"/>
          <w:lang w:val="en-US"/>
        </w:rPr>
        <w:t>or CINL</w:t>
      </w:r>
      <w:r w:rsidRPr="00BB54B3">
        <w:rPr>
          <w:rFonts w:eastAsia="Times New Roman" w:cs="Arial"/>
          <w:color w:val="000000"/>
          <w:lang w:val="en-US"/>
        </w:rPr>
        <w:t xml:space="preserve">, Price Code must contain the following code (Error code(s): K90):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6"/>
        <w:gridCol w:w="1770"/>
        <w:gridCol w:w="5873"/>
      </w:tblGrid>
      <w:tr w:rsidR="00BB54B3" w:rsidRPr="00BB54B3" w14:paraId="7136C4AB" w14:textId="77777777" w:rsidTr="00BB54B3">
        <w:trPr>
          <w:tblCellSpacing w:w="15" w:type="dxa"/>
        </w:trPr>
        <w:tc>
          <w:tcPr>
            <w:tcW w:w="650" w:type="pct"/>
            <w:shd w:val="clear" w:color="auto" w:fill="FFFFFF"/>
            <w:hideMark/>
          </w:tcPr>
          <w:p w14:paraId="721ED724" w14:textId="028EB752"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UKWN</w:t>
            </w:r>
          </w:p>
        </w:tc>
        <w:tc>
          <w:tcPr>
            <w:tcW w:w="1000" w:type="pct"/>
            <w:shd w:val="clear" w:color="auto" w:fill="FFFFFF"/>
            <w:hideMark/>
          </w:tcPr>
          <w:p w14:paraId="24308228" w14:textId="7608B081"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Unknown Price</w:t>
            </w:r>
          </w:p>
        </w:tc>
        <w:tc>
          <w:tcPr>
            <w:tcW w:w="3350" w:type="pct"/>
            <w:shd w:val="clear" w:color="auto" w:fill="FFFFFF"/>
            <w:hideMark/>
          </w:tcPr>
          <w:p w14:paraId="73FDF898" w14:textId="4B97CBE2"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Price is unknown by the sender or has not been established.</w:t>
            </w:r>
          </w:p>
        </w:tc>
      </w:tr>
    </w:tbl>
    <w:p w14:paraId="4EF048B2" w14:textId="3CAADEAC" w:rsidR="009F2509" w:rsidRPr="00BB54B3" w:rsidRDefault="009F2509" w:rsidP="00BB54B3">
      <w:pPr>
        <w:spacing w:before="0" w:after="0"/>
      </w:pPr>
    </w:p>
    <w:p w14:paraId="39CD83A7" w14:textId="77777777" w:rsidR="00BB54B3" w:rsidRPr="00BB54B3" w:rsidRDefault="00BB54B3" w:rsidP="00BB54B3">
      <w:pPr>
        <w:pBdr>
          <w:bottom w:val="single" w:sz="6" w:space="0" w:color="013B80"/>
        </w:pBdr>
        <w:suppressAutoHyphens w:val="0"/>
        <w:spacing w:before="100" w:beforeAutospacing="1" w:after="100" w:afterAutospacing="1"/>
        <w:outlineLvl w:val="2"/>
        <w:rPr>
          <w:rFonts w:eastAsia="Times New Roman" w:cs="Arial"/>
          <w:b/>
          <w:bCs/>
          <w:color w:val="013B80"/>
          <w:sz w:val="36"/>
          <w:szCs w:val="36"/>
          <w:lang w:val="en-US"/>
        </w:rPr>
      </w:pPr>
      <w:r w:rsidRPr="00BB54B3">
        <w:rPr>
          <w:rFonts w:eastAsia="Times New Roman" w:cs="Arial"/>
          <w:b/>
          <w:bCs/>
          <w:color w:val="013B80"/>
          <w:sz w:val="36"/>
          <w:szCs w:val="36"/>
          <w:lang w:val="en-US"/>
        </w:rPr>
        <w:lastRenderedPageBreak/>
        <w:t>MT 566 Field Specifications</w:t>
      </w:r>
    </w:p>
    <w:p w14:paraId="1C40660D" w14:textId="77777777" w:rsidR="00BB54B3" w:rsidRPr="00BB54B3" w:rsidRDefault="00BB54B3" w:rsidP="00BB54B3">
      <w:pPr>
        <w:pBdr>
          <w:bottom w:val="single" w:sz="6" w:space="0" w:color="013B80"/>
        </w:pBdr>
        <w:suppressAutoHyphens w:val="0"/>
        <w:spacing w:before="0" w:after="0"/>
        <w:outlineLvl w:val="3"/>
        <w:rPr>
          <w:rFonts w:eastAsia="Times New Roman" w:cs="Arial"/>
          <w:color w:val="013B80"/>
          <w:lang w:val="en-US"/>
        </w:rPr>
      </w:pPr>
      <w:r w:rsidRPr="00BB54B3">
        <w:rPr>
          <w:rFonts w:eastAsia="Times New Roman" w:cs="Arial"/>
          <w:color w:val="013B80"/>
          <w:lang w:val="en-US"/>
        </w:rPr>
        <w:t>86. Field 90a: Price</w:t>
      </w:r>
    </w:p>
    <w:p w14:paraId="6D97C607" w14:textId="77777777" w:rsidR="00BB54B3" w:rsidRPr="00BB54B3" w:rsidRDefault="00BB54B3" w:rsidP="00BB54B3">
      <w:pPr>
        <w:pBdr>
          <w:bottom w:val="single" w:sz="6" w:space="0" w:color="013B80"/>
        </w:pBdr>
        <w:suppressAutoHyphens w:val="0"/>
        <w:spacing w:before="0" w:after="0"/>
        <w:outlineLvl w:val="4"/>
        <w:rPr>
          <w:rFonts w:eastAsia="Times New Roman" w:cs="Arial"/>
          <w:color w:val="013B80"/>
          <w:lang w:val="en-US"/>
        </w:rPr>
      </w:pPr>
      <w:r w:rsidRPr="00BB54B3">
        <w:rPr>
          <w:rFonts w:eastAsia="Times New Roman" w:cs="Arial"/>
          <w:color w:val="013B80"/>
          <w:lang w:val="en-US"/>
        </w:rPr>
        <w:t>FORMAT</w:t>
      </w:r>
    </w:p>
    <w:tbl>
      <w:tblPr>
        <w:tblW w:w="4900" w:type="pct"/>
        <w:tblCellSpacing w:w="15" w:type="dxa"/>
        <w:tblCellMar>
          <w:left w:w="0" w:type="dxa"/>
          <w:right w:w="0" w:type="dxa"/>
        </w:tblCellMar>
        <w:tblLook w:val="04A0" w:firstRow="1" w:lastRow="0" w:firstColumn="1" w:lastColumn="0" w:noHBand="0" w:noVBand="1"/>
      </w:tblPr>
      <w:tblGrid>
        <w:gridCol w:w="1755"/>
        <w:gridCol w:w="2596"/>
        <w:gridCol w:w="4321"/>
      </w:tblGrid>
      <w:tr w:rsidR="00BB54B3" w:rsidRPr="00BB54B3" w14:paraId="341A0B07" w14:textId="77777777" w:rsidTr="00BB54B3">
        <w:trPr>
          <w:tblCellSpacing w:w="15" w:type="dxa"/>
        </w:trPr>
        <w:tc>
          <w:tcPr>
            <w:tcW w:w="1000" w:type="pct"/>
            <w:shd w:val="clear" w:color="auto" w:fill="FFFFFF"/>
            <w:hideMark/>
          </w:tcPr>
          <w:p w14:paraId="7294FB6B" w14:textId="544486F1"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Option A</w:t>
            </w:r>
          </w:p>
        </w:tc>
        <w:tc>
          <w:tcPr>
            <w:tcW w:w="1500" w:type="pct"/>
            <w:shd w:val="clear" w:color="auto" w:fill="FFFFFF"/>
            <w:hideMark/>
          </w:tcPr>
          <w:p w14:paraId="587E21E5" w14:textId="146EC190"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w:t>
            </w:r>
            <w:proofErr w:type="gramStart"/>
            <w:r w:rsidRPr="00BB54B3">
              <w:rPr>
                <w:rFonts w:eastAsia="Times New Roman" w:cs="Arial"/>
                <w:color w:val="000000"/>
                <w:lang w:val="en-US"/>
              </w:rPr>
              <w:t>4!c</w:t>
            </w:r>
            <w:proofErr w:type="gramEnd"/>
            <w:r w:rsidRPr="00BB54B3">
              <w:rPr>
                <w:rFonts w:eastAsia="Times New Roman" w:cs="Arial"/>
                <w:color w:val="000000"/>
                <w:lang w:val="en-US"/>
              </w:rPr>
              <w:t>//4!c/[N]15d</w:t>
            </w:r>
          </w:p>
        </w:tc>
        <w:tc>
          <w:tcPr>
            <w:tcW w:w="2500" w:type="pct"/>
            <w:shd w:val="clear" w:color="auto" w:fill="FFFFFF"/>
            <w:hideMark/>
          </w:tcPr>
          <w:p w14:paraId="79E728ED" w14:textId="20490B1B"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(Qualifier</w:t>
            </w:r>
            <w:proofErr w:type="gramStart"/>
            <w:r w:rsidRPr="00BB54B3">
              <w:rPr>
                <w:rFonts w:eastAsia="Times New Roman" w:cs="Arial"/>
                <w:color w:val="000000"/>
                <w:lang w:val="en-US"/>
              </w:rPr>
              <w:t>)(</w:t>
            </w:r>
            <w:proofErr w:type="gramEnd"/>
            <w:r w:rsidRPr="00BB54B3">
              <w:rPr>
                <w:rFonts w:eastAsia="Times New Roman" w:cs="Arial"/>
                <w:color w:val="000000"/>
                <w:lang w:val="en-US"/>
              </w:rPr>
              <w:t>Percentage Type Code)(Sign)(Price)</w:t>
            </w:r>
          </w:p>
        </w:tc>
      </w:tr>
      <w:tr w:rsidR="00BB54B3" w:rsidRPr="00BB54B3" w14:paraId="2295A7B2" w14:textId="77777777" w:rsidTr="00BB54B3">
        <w:trPr>
          <w:tblCellSpacing w:w="15" w:type="dxa"/>
        </w:trPr>
        <w:tc>
          <w:tcPr>
            <w:tcW w:w="1000" w:type="pct"/>
            <w:shd w:val="clear" w:color="auto" w:fill="FFFFFF"/>
            <w:hideMark/>
          </w:tcPr>
          <w:p w14:paraId="6625D9FE" w14:textId="0F4A590A"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Option B</w:t>
            </w:r>
          </w:p>
        </w:tc>
        <w:tc>
          <w:tcPr>
            <w:tcW w:w="1500" w:type="pct"/>
            <w:shd w:val="clear" w:color="auto" w:fill="FFFFFF"/>
            <w:hideMark/>
          </w:tcPr>
          <w:p w14:paraId="5528C5EE" w14:textId="3A1F4904"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w:t>
            </w:r>
            <w:proofErr w:type="gramStart"/>
            <w:r w:rsidRPr="00BB54B3">
              <w:rPr>
                <w:rFonts w:eastAsia="Times New Roman" w:cs="Arial"/>
                <w:color w:val="000000"/>
                <w:lang w:val="en-US"/>
              </w:rPr>
              <w:t>4!c</w:t>
            </w:r>
            <w:proofErr w:type="gramEnd"/>
            <w:r w:rsidRPr="00BB54B3">
              <w:rPr>
                <w:rFonts w:eastAsia="Times New Roman" w:cs="Arial"/>
                <w:color w:val="000000"/>
                <w:lang w:val="en-US"/>
              </w:rPr>
              <w:t>//4!c/3!a15d</w:t>
            </w:r>
          </w:p>
        </w:tc>
        <w:tc>
          <w:tcPr>
            <w:tcW w:w="2500" w:type="pct"/>
            <w:shd w:val="clear" w:color="auto" w:fill="FFFFFF"/>
            <w:hideMark/>
          </w:tcPr>
          <w:p w14:paraId="183E2171" w14:textId="513231DB"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(Qualifier</w:t>
            </w:r>
            <w:proofErr w:type="gramStart"/>
            <w:r w:rsidRPr="00BB54B3">
              <w:rPr>
                <w:rFonts w:eastAsia="Times New Roman" w:cs="Arial"/>
                <w:color w:val="000000"/>
                <w:lang w:val="en-US"/>
              </w:rPr>
              <w:t>)(</w:t>
            </w:r>
            <w:proofErr w:type="gramEnd"/>
            <w:r w:rsidRPr="00BB54B3">
              <w:rPr>
                <w:rFonts w:eastAsia="Times New Roman" w:cs="Arial"/>
                <w:color w:val="000000"/>
                <w:lang w:val="en-US"/>
              </w:rPr>
              <w:t>Amount Type Code)(Currency Code)(Price)</w:t>
            </w:r>
          </w:p>
        </w:tc>
      </w:tr>
      <w:tr w:rsidR="00BB54B3" w:rsidRPr="00BB54B3" w14:paraId="3E869022" w14:textId="77777777" w:rsidTr="00BB54B3">
        <w:trPr>
          <w:tblCellSpacing w:w="15" w:type="dxa"/>
        </w:trPr>
        <w:tc>
          <w:tcPr>
            <w:tcW w:w="1000" w:type="pct"/>
            <w:shd w:val="clear" w:color="auto" w:fill="FFFFFF"/>
            <w:hideMark/>
          </w:tcPr>
          <w:p w14:paraId="624F219E" w14:textId="17827304"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Option F</w:t>
            </w:r>
          </w:p>
        </w:tc>
        <w:tc>
          <w:tcPr>
            <w:tcW w:w="1500" w:type="pct"/>
            <w:shd w:val="clear" w:color="auto" w:fill="FFFFFF"/>
            <w:hideMark/>
          </w:tcPr>
          <w:p w14:paraId="10C98EF5" w14:textId="5633ED8D"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w:t>
            </w:r>
            <w:proofErr w:type="gramStart"/>
            <w:r w:rsidRPr="00BB54B3">
              <w:rPr>
                <w:rFonts w:eastAsia="Times New Roman" w:cs="Arial"/>
                <w:color w:val="000000"/>
                <w:lang w:val="en-US"/>
              </w:rPr>
              <w:t>4!c</w:t>
            </w:r>
            <w:proofErr w:type="gramEnd"/>
            <w:r w:rsidRPr="00BB54B3">
              <w:rPr>
                <w:rFonts w:eastAsia="Times New Roman" w:cs="Arial"/>
                <w:color w:val="000000"/>
                <w:lang w:val="en-US"/>
              </w:rPr>
              <w:t>//4!c/3!a15d/4!c/15d</w:t>
            </w:r>
          </w:p>
        </w:tc>
        <w:tc>
          <w:tcPr>
            <w:tcW w:w="2500" w:type="pct"/>
            <w:shd w:val="clear" w:color="auto" w:fill="FFFFFF"/>
            <w:hideMark/>
          </w:tcPr>
          <w:p w14:paraId="1F7DF757" w14:textId="17EDD972"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(Qualifier</w:t>
            </w:r>
            <w:proofErr w:type="gramStart"/>
            <w:r w:rsidRPr="00BB54B3">
              <w:rPr>
                <w:rFonts w:eastAsia="Times New Roman" w:cs="Arial"/>
                <w:color w:val="000000"/>
                <w:lang w:val="en-US"/>
              </w:rPr>
              <w:t>)(</w:t>
            </w:r>
            <w:proofErr w:type="gramEnd"/>
            <w:r w:rsidRPr="00BB54B3">
              <w:rPr>
                <w:rFonts w:eastAsia="Times New Roman" w:cs="Arial"/>
                <w:color w:val="000000"/>
                <w:lang w:val="en-US"/>
              </w:rPr>
              <w:t>Amount Type Code)(Currency Code)(Amount)(Quantity Type Code)(Quantity)</w:t>
            </w:r>
          </w:p>
        </w:tc>
      </w:tr>
      <w:tr w:rsidR="00BB54B3" w:rsidRPr="00BB54B3" w14:paraId="1B3AD85E" w14:textId="77777777" w:rsidTr="00BB54B3">
        <w:trPr>
          <w:tblCellSpacing w:w="15" w:type="dxa"/>
        </w:trPr>
        <w:tc>
          <w:tcPr>
            <w:tcW w:w="1000" w:type="pct"/>
            <w:shd w:val="clear" w:color="auto" w:fill="FFFFFF"/>
            <w:hideMark/>
          </w:tcPr>
          <w:p w14:paraId="4B5445C9" w14:textId="5BB4821A"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Option J</w:t>
            </w:r>
          </w:p>
        </w:tc>
        <w:tc>
          <w:tcPr>
            <w:tcW w:w="1500" w:type="pct"/>
            <w:shd w:val="clear" w:color="auto" w:fill="FFFFFF"/>
            <w:hideMark/>
          </w:tcPr>
          <w:p w14:paraId="7B061D43" w14:textId="32089793"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w:t>
            </w:r>
            <w:proofErr w:type="gramStart"/>
            <w:r w:rsidRPr="00BB54B3">
              <w:rPr>
                <w:rFonts w:eastAsia="Times New Roman" w:cs="Arial"/>
                <w:color w:val="000000"/>
                <w:lang w:val="en-US"/>
              </w:rPr>
              <w:t>4!c</w:t>
            </w:r>
            <w:proofErr w:type="gramEnd"/>
            <w:r w:rsidRPr="00BB54B3">
              <w:rPr>
                <w:rFonts w:eastAsia="Times New Roman" w:cs="Arial"/>
                <w:color w:val="000000"/>
                <w:lang w:val="en-US"/>
              </w:rPr>
              <w:t>//4!c/3!a15d/3!a15d</w:t>
            </w:r>
          </w:p>
        </w:tc>
        <w:tc>
          <w:tcPr>
            <w:tcW w:w="2500" w:type="pct"/>
            <w:shd w:val="clear" w:color="auto" w:fill="FFFFFF"/>
            <w:hideMark/>
          </w:tcPr>
          <w:p w14:paraId="349D8D19" w14:textId="510DD805"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(Qualifier</w:t>
            </w:r>
            <w:proofErr w:type="gramStart"/>
            <w:r w:rsidRPr="00BB54B3">
              <w:rPr>
                <w:rFonts w:eastAsia="Times New Roman" w:cs="Arial"/>
                <w:color w:val="000000"/>
                <w:lang w:val="en-US"/>
              </w:rPr>
              <w:t>)(</w:t>
            </w:r>
            <w:proofErr w:type="gramEnd"/>
            <w:r w:rsidRPr="00BB54B3">
              <w:rPr>
                <w:rFonts w:eastAsia="Times New Roman" w:cs="Arial"/>
                <w:color w:val="000000"/>
                <w:lang w:val="en-US"/>
              </w:rPr>
              <w:t>Amount Type Code)(Currency Code)(Amount)(Currency Code)(Amount)</w:t>
            </w:r>
          </w:p>
        </w:tc>
      </w:tr>
      <w:tr w:rsidR="00BB54B3" w:rsidRPr="00BB54B3" w14:paraId="1357FE1B" w14:textId="77777777" w:rsidTr="00BB54B3">
        <w:trPr>
          <w:tblCellSpacing w:w="15" w:type="dxa"/>
        </w:trPr>
        <w:tc>
          <w:tcPr>
            <w:tcW w:w="1000" w:type="pct"/>
            <w:shd w:val="clear" w:color="auto" w:fill="FFFFFF"/>
            <w:hideMark/>
          </w:tcPr>
          <w:p w14:paraId="3B8B5149" w14:textId="17B569BA"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Option K</w:t>
            </w:r>
          </w:p>
        </w:tc>
        <w:tc>
          <w:tcPr>
            <w:tcW w:w="1500" w:type="pct"/>
            <w:shd w:val="clear" w:color="auto" w:fill="FFFFFF"/>
            <w:hideMark/>
          </w:tcPr>
          <w:p w14:paraId="6ABA2DC4" w14:textId="6D87551B"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w:t>
            </w:r>
            <w:proofErr w:type="gramStart"/>
            <w:r w:rsidRPr="00BB54B3">
              <w:rPr>
                <w:rFonts w:eastAsia="Times New Roman" w:cs="Arial"/>
                <w:color w:val="000000"/>
                <w:lang w:val="en-US"/>
              </w:rPr>
              <w:t>4!c</w:t>
            </w:r>
            <w:proofErr w:type="gramEnd"/>
            <w:r w:rsidRPr="00BB54B3">
              <w:rPr>
                <w:rFonts w:eastAsia="Times New Roman" w:cs="Arial"/>
                <w:color w:val="000000"/>
                <w:lang w:val="en-US"/>
              </w:rPr>
              <w:t>//15d</w:t>
            </w:r>
          </w:p>
        </w:tc>
        <w:tc>
          <w:tcPr>
            <w:tcW w:w="2500" w:type="pct"/>
            <w:shd w:val="clear" w:color="auto" w:fill="FFFFFF"/>
            <w:hideMark/>
          </w:tcPr>
          <w:p w14:paraId="037AA6A7" w14:textId="37CAB8AB"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(Qualifier</w:t>
            </w:r>
            <w:proofErr w:type="gramStart"/>
            <w:r w:rsidRPr="00BB54B3">
              <w:rPr>
                <w:rFonts w:eastAsia="Times New Roman" w:cs="Arial"/>
                <w:color w:val="000000"/>
                <w:lang w:val="en-US"/>
              </w:rPr>
              <w:t>)(</w:t>
            </w:r>
            <w:proofErr w:type="gramEnd"/>
            <w:r w:rsidRPr="00BB54B3">
              <w:rPr>
                <w:rFonts w:eastAsia="Times New Roman" w:cs="Arial"/>
                <w:color w:val="000000"/>
                <w:lang w:val="en-US"/>
              </w:rPr>
              <w:t>Index Points)</w:t>
            </w:r>
          </w:p>
        </w:tc>
      </w:tr>
      <w:tr w:rsidR="00BB54B3" w:rsidRPr="00BB54B3" w14:paraId="6D691C75" w14:textId="77777777" w:rsidTr="00BB54B3">
        <w:trPr>
          <w:tblCellSpacing w:w="15" w:type="dxa"/>
        </w:trPr>
        <w:tc>
          <w:tcPr>
            <w:tcW w:w="1000" w:type="pct"/>
            <w:shd w:val="clear" w:color="auto" w:fill="FFFFFF"/>
            <w:hideMark/>
          </w:tcPr>
          <w:p w14:paraId="31BC1672" w14:textId="5D689163"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Option L</w:t>
            </w:r>
          </w:p>
        </w:tc>
        <w:tc>
          <w:tcPr>
            <w:tcW w:w="1500" w:type="pct"/>
            <w:shd w:val="clear" w:color="auto" w:fill="FFFFFF"/>
            <w:hideMark/>
          </w:tcPr>
          <w:p w14:paraId="17B5D594" w14:textId="1D92B528"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w:t>
            </w:r>
            <w:proofErr w:type="gramStart"/>
            <w:r w:rsidRPr="00BB54B3">
              <w:rPr>
                <w:rFonts w:eastAsia="Times New Roman" w:cs="Arial"/>
                <w:color w:val="000000"/>
                <w:lang w:val="en-US"/>
              </w:rPr>
              <w:t>4!c</w:t>
            </w:r>
            <w:proofErr w:type="gramEnd"/>
            <w:r w:rsidRPr="00BB54B3">
              <w:rPr>
                <w:rFonts w:eastAsia="Times New Roman" w:cs="Arial"/>
                <w:color w:val="000000"/>
                <w:lang w:val="en-US"/>
              </w:rPr>
              <w:t>//[N]15d</w:t>
            </w:r>
          </w:p>
        </w:tc>
        <w:tc>
          <w:tcPr>
            <w:tcW w:w="2500" w:type="pct"/>
            <w:shd w:val="clear" w:color="auto" w:fill="FFFFFF"/>
            <w:hideMark/>
          </w:tcPr>
          <w:p w14:paraId="35CF5127" w14:textId="2D721BB1"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(Qualifier)(Sign</w:t>
            </w:r>
            <w:proofErr w:type="gramStart"/>
            <w:r w:rsidRPr="00BB54B3">
              <w:rPr>
                <w:rFonts w:eastAsia="Times New Roman" w:cs="Arial"/>
                <w:color w:val="000000"/>
                <w:lang w:val="en-US"/>
              </w:rPr>
              <w:t>)(</w:t>
            </w:r>
            <w:proofErr w:type="gramEnd"/>
            <w:r w:rsidRPr="00BB54B3">
              <w:rPr>
                <w:rFonts w:eastAsia="Times New Roman" w:cs="Arial"/>
                <w:color w:val="000000"/>
                <w:lang w:val="en-US"/>
              </w:rPr>
              <w:t>Index Points)</w:t>
            </w:r>
          </w:p>
        </w:tc>
      </w:tr>
    </w:tbl>
    <w:p w14:paraId="7475A5CB" w14:textId="77777777" w:rsidR="00BB54B3" w:rsidRPr="00BB54B3" w:rsidRDefault="00BB54B3" w:rsidP="00BB54B3">
      <w:pPr>
        <w:pBdr>
          <w:bottom w:val="single" w:sz="6" w:space="0" w:color="013B80"/>
        </w:pBdr>
        <w:suppressAutoHyphens w:val="0"/>
        <w:spacing w:before="0" w:after="0"/>
        <w:outlineLvl w:val="4"/>
        <w:rPr>
          <w:rFonts w:eastAsia="Times New Roman" w:cs="Arial"/>
          <w:color w:val="013B80"/>
          <w:lang w:val="en-US"/>
        </w:rPr>
      </w:pPr>
      <w:r w:rsidRPr="00BB54B3">
        <w:rPr>
          <w:rFonts w:eastAsia="Times New Roman" w:cs="Arial"/>
          <w:color w:val="013B80"/>
          <w:lang w:val="en-US"/>
        </w:rPr>
        <w:t>PRESENCE</w:t>
      </w:r>
    </w:p>
    <w:p w14:paraId="60664F29" w14:textId="77777777"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 xml:space="preserve">Optional in optional subsequence D2 </w:t>
      </w:r>
    </w:p>
    <w:p w14:paraId="4FF7BFD2" w14:textId="77777777" w:rsidR="00BB54B3" w:rsidRPr="00BB54B3" w:rsidRDefault="00BB54B3" w:rsidP="00BB54B3">
      <w:pPr>
        <w:pBdr>
          <w:bottom w:val="single" w:sz="6" w:space="0" w:color="013B80"/>
        </w:pBdr>
        <w:suppressAutoHyphens w:val="0"/>
        <w:spacing w:before="0" w:after="0"/>
        <w:outlineLvl w:val="4"/>
        <w:rPr>
          <w:rFonts w:eastAsia="Times New Roman" w:cs="Arial"/>
          <w:color w:val="013B80"/>
          <w:lang w:val="en-US"/>
        </w:rPr>
      </w:pPr>
      <w:r w:rsidRPr="00BB54B3">
        <w:rPr>
          <w:rFonts w:eastAsia="Times New Roman" w:cs="Arial"/>
          <w:color w:val="013B80"/>
          <w:lang w:val="en-US"/>
        </w:rPr>
        <w:t>QUALIFIER</w:t>
      </w:r>
    </w:p>
    <w:p w14:paraId="6E86B2A7" w14:textId="77777777"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 xml:space="preserve">(Error code(s):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9"/>
        <w:gridCol w:w="702"/>
        <w:gridCol w:w="1132"/>
        <w:gridCol w:w="555"/>
        <w:gridCol w:w="702"/>
        <w:gridCol w:w="966"/>
        <w:gridCol w:w="3902"/>
      </w:tblGrid>
      <w:tr w:rsidR="00BB54B3" w:rsidRPr="00BB54B3" w14:paraId="44B77AEF" w14:textId="77777777" w:rsidTr="00BB54B3">
        <w:trPr>
          <w:tblHeade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4080A8EE" w14:textId="445E5509" w:rsidR="00BB54B3" w:rsidRPr="00BB54B3" w:rsidRDefault="00BB54B3" w:rsidP="00BB54B3">
            <w:pPr>
              <w:suppressAutoHyphens w:val="0"/>
              <w:spacing w:before="0" w:after="0"/>
              <w:jc w:val="center"/>
              <w:rPr>
                <w:rFonts w:eastAsia="Times New Roman" w:cs="Arial"/>
                <w:b/>
                <w:bCs/>
                <w:color w:val="013B80"/>
                <w:lang w:val="en-US"/>
              </w:rPr>
            </w:pPr>
            <w:r w:rsidRPr="00BB54B3">
              <w:rPr>
                <w:rFonts w:eastAsia="Times New Roman" w:cs="Arial"/>
                <w:b/>
                <w:bCs/>
                <w:color w:val="013B80"/>
                <w:lang w:val="en-US"/>
              </w:rPr>
              <w:t>Order</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22DD7A78" w14:textId="420ADF3A" w:rsidR="00BB54B3" w:rsidRPr="00BB54B3" w:rsidRDefault="00BB54B3" w:rsidP="00BB54B3">
            <w:pPr>
              <w:suppressAutoHyphens w:val="0"/>
              <w:spacing w:before="0" w:after="0"/>
              <w:jc w:val="center"/>
              <w:rPr>
                <w:rFonts w:eastAsia="Times New Roman" w:cs="Arial"/>
                <w:b/>
                <w:bCs/>
                <w:color w:val="013B80"/>
                <w:lang w:val="en-US"/>
              </w:rPr>
            </w:pPr>
            <w:r w:rsidRPr="00BB54B3">
              <w:rPr>
                <w:rFonts w:eastAsia="Times New Roman" w:cs="Arial"/>
                <w:b/>
                <w:bCs/>
                <w:color w:val="013B80"/>
                <w:lang w:val="en-US"/>
              </w:rPr>
              <w:t>M/O</w:t>
            </w:r>
          </w:p>
        </w:tc>
        <w:tc>
          <w:tcPr>
            <w:tcW w:w="650" w:type="pct"/>
            <w:tcBorders>
              <w:top w:val="outset" w:sz="6" w:space="0" w:color="auto"/>
              <w:left w:val="outset" w:sz="6" w:space="0" w:color="auto"/>
              <w:bottom w:val="outset" w:sz="6" w:space="0" w:color="auto"/>
              <w:right w:val="outset" w:sz="6" w:space="0" w:color="auto"/>
            </w:tcBorders>
            <w:shd w:val="clear" w:color="auto" w:fill="EEEEEE"/>
            <w:hideMark/>
          </w:tcPr>
          <w:p w14:paraId="25B0166D" w14:textId="67E963D7" w:rsidR="00BB54B3" w:rsidRPr="00BB54B3" w:rsidRDefault="00BB54B3" w:rsidP="00BB54B3">
            <w:pPr>
              <w:suppressAutoHyphens w:val="0"/>
              <w:spacing w:before="0" w:after="0"/>
              <w:jc w:val="center"/>
              <w:rPr>
                <w:rFonts w:eastAsia="Times New Roman" w:cs="Arial"/>
                <w:b/>
                <w:bCs/>
                <w:color w:val="013B80"/>
                <w:lang w:val="en-US"/>
              </w:rPr>
            </w:pPr>
            <w:r w:rsidRPr="00BB54B3">
              <w:rPr>
                <w:rFonts w:eastAsia="Times New Roman" w:cs="Arial"/>
                <w:b/>
                <w:bCs/>
                <w:color w:val="013B80"/>
                <w:lang w:val="en-US"/>
              </w:rPr>
              <w:t>Qualifier</w:t>
            </w:r>
          </w:p>
        </w:tc>
        <w:tc>
          <w:tcPr>
            <w:tcW w:w="300" w:type="pct"/>
            <w:tcBorders>
              <w:top w:val="outset" w:sz="6" w:space="0" w:color="auto"/>
              <w:left w:val="outset" w:sz="6" w:space="0" w:color="auto"/>
              <w:bottom w:val="outset" w:sz="6" w:space="0" w:color="auto"/>
              <w:right w:val="outset" w:sz="6" w:space="0" w:color="auto"/>
            </w:tcBorders>
            <w:shd w:val="clear" w:color="auto" w:fill="EEEEEE"/>
            <w:hideMark/>
          </w:tcPr>
          <w:p w14:paraId="6F591C5A" w14:textId="46D22E7C" w:rsidR="00BB54B3" w:rsidRPr="00BB54B3" w:rsidRDefault="00BB54B3" w:rsidP="00BB54B3">
            <w:pPr>
              <w:suppressAutoHyphens w:val="0"/>
              <w:spacing w:before="0" w:after="0"/>
              <w:jc w:val="center"/>
              <w:rPr>
                <w:rFonts w:eastAsia="Times New Roman" w:cs="Arial"/>
                <w:b/>
                <w:bCs/>
                <w:color w:val="013B80"/>
                <w:lang w:val="en-US"/>
              </w:rPr>
            </w:pPr>
            <w:r w:rsidRPr="00BB54B3">
              <w:rPr>
                <w:rFonts w:eastAsia="Times New Roman" w:cs="Arial"/>
                <w:b/>
                <w:bCs/>
                <w:color w:val="013B80"/>
                <w:lang w:val="en-US"/>
              </w:rPr>
              <w:t>R/N</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14:paraId="48A190D8" w14:textId="179E4C09" w:rsidR="00BB54B3" w:rsidRPr="00BB54B3" w:rsidRDefault="00BB54B3" w:rsidP="00BB54B3">
            <w:pPr>
              <w:suppressAutoHyphens w:val="0"/>
              <w:spacing w:before="0" w:after="0"/>
              <w:jc w:val="center"/>
              <w:rPr>
                <w:rFonts w:eastAsia="Times New Roman" w:cs="Arial"/>
                <w:b/>
                <w:bCs/>
                <w:color w:val="013B80"/>
                <w:lang w:val="en-US"/>
              </w:rPr>
            </w:pPr>
            <w:r w:rsidRPr="00BB54B3">
              <w:rPr>
                <w:rFonts w:eastAsia="Times New Roman" w:cs="Arial"/>
                <w:b/>
                <w:bCs/>
                <w:color w:val="013B80"/>
                <w:lang w:val="en-US"/>
              </w:rPr>
              <w:t>CR</w:t>
            </w:r>
          </w:p>
        </w:tc>
        <w:tc>
          <w:tcPr>
            <w:tcW w:w="500" w:type="pct"/>
            <w:tcBorders>
              <w:top w:val="outset" w:sz="6" w:space="0" w:color="auto"/>
              <w:left w:val="outset" w:sz="6" w:space="0" w:color="auto"/>
              <w:bottom w:val="outset" w:sz="6" w:space="0" w:color="auto"/>
              <w:right w:val="outset" w:sz="6" w:space="0" w:color="auto"/>
            </w:tcBorders>
            <w:shd w:val="clear" w:color="auto" w:fill="EEEEEE"/>
            <w:hideMark/>
          </w:tcPr>
          <w:p w14:paraId="793E9AE3" w14:textId="1173BF3F" w:rsidR="00BB54B3" w:rsidRPr="00BB54B3" w:rsidRDefault="00BB54B3" w:rsidP="00BB54B3">
            <w:pPr>
              <w:suppressAutoHyphens w:val="0"/>
              <w:spacing w:before="0" w:after="0"/>
              <w:jc w:val="center"/>
              <w:rPr>
                <w:rFonts w:eastAsia="Times New Roman" w:cs="Arial"/>
                <w:b/>
                <w:bCs/>
                <w:color w:val="013B80"/>
                <w:lang w:val="en-US"/>
              </w:rPr>
            </w:pPr>
            <w:r w:rsidRPr="00BB54B3">
              <w:rPr>
                <w:rFonts w:eastAsia="Times New Roman" w:cs="Arial"/>
                <w:b/>
                <w:bCs/>
                <w:color w:val="013B80"/>
                <w:lang w:val="en-US"/>
              </w:rPr>
              <w:t>Options</w:t>
            </w:r>
          </w:p>
        </w:tc>
        <w:tc>
          <w:tcPr>
            <w:tcW w:w="2250" w:type="pct"/>
            <w:tcBorders>
              <w:top w:val="outset" w:sz="6" w:space="0" w:color="auto"/>
              <w:left w:val="outset" w:sz="6" w:space="0" w:color="auto"/>
              <w:bottom w:val="outset" w:sz="6" w:space="0" w:color="auto"/>
              <w:right w:val="outset" w:sz="6" w:space="0" w:color="auto"/>
            </w:tcBorders>
            <w:shd w:val="clear" w:color="auto" w:fill="EEEEEE"/>
            <w:hideMark/>
          </w:tcPr>
          <w:p w14:paraId="71C8F04C" w14:textId="01FC08E9" w:rsidR="00BB54B3" w:rsidRPr="00BB54B3" w:rsidRDefault="00BB54B3" w:rsidP="00BB54B3">
            <w:pPr>
              <w:suppressAutoHyphens w:val="0"/>
              <w:spacing w:before="0" w:after="0"/>
              <w:jc w:val="center"/>
              <w:rPr>
                <w:rFonts w:eastAsia="Times New Roman" w:cs="Arial"/>
                <w:b/>
                <w:bCs/>
                <w:color w:val="013B80"/>
                <w:lang w:val="en-US"/>
              </w:rPr>
            </w:pPr>
            <w:r w:rsidRPr="00BB54B3">
              <w:rPr>
                <w:rFonts w:eastAsia="Times New Roman" w:cs="Arial"/>
                <w:b/>
                <w:bCs/>
                <w:color w:val="013B80"/>
                <w:lang w:val="en-US"/>
              </w:rPr>
              <w:t>Qualifier Description</w:t>
            </w:r>
          </w:p>
        </w:tc>
      </w:tr>
      <w:tr w:rsidR="00BB54B3" w:rsidRPr="00BB54B3" w14:paraId="501BE248" w14:textId="77777777" w:rsidTr="00BB54B3">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DF40F3F" w14:textId="4AE7212D"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26F9B75C" w14:textId="5135E8EA"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54FC053C" w14:textId="131C5AEE"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OFFR</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6361AD34" w14:textId="2092FBE6"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353E9F00" w14:textId="05D892DE"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E66872F" w14:textId="5DCEF531"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A, B, F, J, or L</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7E5CFB26" w14:textId="7D867C7D"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Generic Cash Price Received per Product</w:t>
            </w:r>
          </w:p>
        </w:tc>
      </w:tr>
      <w:tr w:rsidR="00BB54B3" w:rsidRPr="00BB54B3" w14:paraId="6D020575" w14:textId="77777777" w:rsidTr="00BB54B3">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8C4B933" w14:textId="0801CFC3"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0E01B997" w14:textId="5D9D684F"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73398415" w14:textId="14342FEC"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PRPP</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14:paraId="008D1C9C" w14:textId="39E6E3EB"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08F2D44" w14:textId="197BFB88"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FC86411" w14:textId="1E2C9E4C"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A, B, or K</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55B3C7BA" w14:textId="76CA99E0"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Generic Cash Price Paid per Product</w:t>
            </w:r>
          </w:p>
        </w:tc>
      </w:tr>
      <w:tr w:rsidR="00BB54B3" w:rsidRPr="00BB54B3" w14:paraId="593C2969" w14:textId="77777777" w:rsidTr="00BB54B3">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786F350" w14:textId="2425C99F" w:rsidR="00BB54B3" w:rsidRPr="00BB54B3" w:rsidRDefault="00BB54B3" w:rsidP="00BB54B3">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3</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F311548" w14:textId="58B4905B" w:rsidR="00BB54B3" w:rsidRPr="00BB54B3" w:rsidRDefault="00BB54B3" w:rsidP="00BB54B3">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O</w:t>
            </w:r>
          </w:p>
        </w:tc>
        <w:tc>
          <w:tcPr>
            <w:tcW w:w="6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90A6777" w14:textId="7AD59CCA" w:rsidR="00BB54B3" w:rsidRPr="00BB54B3" w:rsidRDefault="00BB54B3" w:rsidP="00BB54B3">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CINL</w:t>
            </w:r>
          </w:p>
        </w:tc>
        <w:tc>
          <w:tcPr>
            <w:tcW w:w="3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F3000E5" w14:textId="6FECF554" w:rsidR="00BB54B3" w:rsidRPr="00BB54B3" w:rsidRDefault="00BB54B3" w:rsidP="00BB54B3">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N</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F9F21AA" w14:textId="77777777" w:rsidR="00BB54B3" w:rsidRPr="00BB54B3" w:rsidRDefault="00BB54B3" w:rsidP="00BB54B3">
            <w:pPr>
              <w:suppressAutoHyphens w:val="0"/>
              <w:spacing w:before="0" w:after="0"/>
              <w:rPr>
                <w:rFonts w:eastAsia="Times New Roman" w:cs="Arial"/>
                <w:b/>
                <w:bCs/>
                <w:color w:val="0000FF"/>
                <w:u w:val="single"/>
                <w:lang w:val="en-US"/>
              </w:rPr>
            </w:pPr>
          </w:p>
        </w:tc>
        <w:tc>
          <w:tcPr>
            <w:tcW w:w="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6DB53BF" w14:textId="058F7219" w:rsidR="00BB54B3" w:rsidRPr="00BB54B3" w:rsidRDefault="00BB54B3" w:rsidP="00BB54B3">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A or B</w:t>
            </w:r>
          </w:p>
        </w:tc>
        <w:tc>
          <w:tcPr>
            <w:tcW w:w="2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72889D3" w14:textId="778F3760" w:rsidR="00BB54B3" w:rsidRPr="00BB54B3" w:rsidRDefault="00BB54B3" w:rsidP="00BB54B3">
            <w:pPr>
              <w:suppressAutoHyphens w:val="0"/>
              <w:spacing w:before="0" w:after="0"/>
              <w:rPr>
                <w:rFonts w:eastAsia="Times New Roman" w:cs="Arial"/>
                <w:b/>
                <w:bCs/>
                <w:color w:val="0000FF"/>
                <w:u w:val="single"/>
                <w:lang w:val="en-US"/>
              </w:rPr>
            </w:pPr>
            <w:r>
              <w:rPr>
                <w:rFonts w:eastAsia="Times New Roman" w:cs="Arial"/>
                <w:b/>
                <w:bCs/>
                <w:color w:val="0000FF"/>
                <w:u w:val="single"/>
                <w:lang w:val="en-US"/>
              </w:rPr>
              <w:t>Cash in Lieu of Share Price</w:t>
            </w:r>
          </w:p>
        </w:tc>
      </w:tr>
    </w:tbl>
    <w:p w14:paraId="01984003" w14:textId="77777777" w:rsidR="00BB54B3" w:rsidRPr="00BB54B3" w:rsidRDefault="00BB54B3" w:rsidP="00BB54B3">
      <w:pPr>
        <w:pBdr>
          <w:bottom w:val="single" w:sz="6" w:space="0" w:color="013B80"/>
        </w:pBdr>
        <w:suppressAutoHyphens w:val="0"/>
        <w:spacing w:before="0" w:after="0"/>
        <w:outlineLvl w:val="4"/>
        <w:rPr>
          <w:rFonts w:eastAsia="Times New Roman" w:cs="Arial"/>
          <w:color w:val="013B80"/>
          <w:lang w:val="en-US"/>
        </w:rPr>
      </w:pPr>
      <w:r w:rsidRPr="00BB54B3">
        <w:rPr>
          <w:rFonts w:eastAsia="Times New Roman" w:cs="Arial"/>
          <w:color w:val="013B80"/>
          <w:lang w:val="en-US"/>
        </w:rPr>
        <w:t>DEFINITION</w:t>
      </w:r>
    </w:p>
    <w:p w14:paraId="48DC52C9" w14:textId="77777777"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5"/>
        <w:gridCol w:w="1771"/>
        <w:gridCol w:w="5873"/>
      </w:tblGrid>
      <w:tr w:rsidR="00BB54B3" w:rsidRPr="00BB54B3" w14:paraId="25FDF5AD" w14:textId="77777777" w:rsidTr="00BB54B3">
        <w:trPr>
          <w:tblCellSpacing w:w="15" w:type="dxa"/>
        </w:trPr>
        <w:tc>
          <w:tcPr>
            <w:tcW w:w="641" w:type="pct"/>
            <w:shd w:val="clear" w:color="auto" w:fill="D9D9D9" w:themeFill="background1" w:themeFillShade="D9"/>
            <w:hideMark/>
          </w:tcPr>
          <w:p w14:paraId="474ACEFC" w14:textId="77777777" w:rsidR="00BB54B3" w:rsidRPr="00BB54B3" w:rsidRDefault="00BB54B3" w:rsidP="00CA3D34">
            <w:pPr>
              <w:suppressAutoHyphens w:val="0"/>
              <w:spacing w:before="0" w:after="0"/>
              <w:rPr>
                <w:rFonts w:eastAsia="Times New Roman" w:cs="Arial"/>
                <w:b/>
                <w:bCs/>
                <w:color w:val="0000FF"/>
                <w:u w:val="single"/>
                <w:lang w:val="en-US"/>
              </w:rPr>
            </w:pPr>
            <w:r w:rsidRPr="00BB54B3">
              <w:rPr>
                <w:rFonts w:eastAsia="Times New Roman" w:cs="Arial"/>
                <w:b/>
                <w:bCs/>
                <w:color w:val="0000FF"/>
                <w:u w:val="single"/>
                <w:lang w:val="en-US"/>
              </w:rPr>
              <w:t>CINL</w:t>
            </w:r>
          </w:p>
        </w:tc>
        <w:tc>
          <w:tcPr>
            <w:tcW w:w="987" w:type="pct"/>
            <w:shd w:val="clear" w:color="auto" w:fill="D9D9D9" w:themeFill="background1" w:themeFillShade="D9"/>
            <w:hideMark/>
          </w:tcPr>
          <w:p w14:paraId="1BF36394" w14:textId="77777777" w:rsidR="00BB54B3" w:rsidRPr="00BB54B3" w:rsidRDefault="00BB54B3" w:rsidP="00CA3D34">
            <w:pPr>
              <w:suppressAutoHyphens w:val="0"/>
              <w:spacing w:before="0" w:after="0"/>
              <w:rPr>
                <w:rFonts w:eastAsia="Times New Roman" w:cs="Arial"/>
                <w:b/>
                <w:bCs/>
                <w:color w:val="0000FF"/>
                <w:u w:val="single"/>
                <w:lang w:val="en-US"/>
              </w:rPr>
            </w:pPr>
            <w:r w:rsidRPr="00BB54B3">
              <w:rPr>
                <w:rFonts w:eastAsia="Times New Roman" w:cs="Arial"/>
                <w:b/>
                <w:bCs/>
                <w:color w:val="0000FF"/>
                <w:u w:val="single"/>
                <w:lang w:val="en-US"/>
              </w:rPr>
              <w:t>Cash in Lieu of Shares Price</w:t>
            </w:r>
          </w:p>
        </w:tc>
        <w:tc>
          <w:tcPr>
            <w:tcW w:w="3304" w:type="pct"/>
            <w:shd w:val="clear" w:color="auto" w:fill="D9D9D9" w:themeFill="background1" w:themeFillShade="D9"/>
            <w:hideMark/>
          </w:tcPr>
          <w:p w14:paraId="633FE9EC" w14:textId="77777777" w:rsidR="00BB54B3" w:rsidRPr="00BB54B3" w:rsidRDefault="00BB54B3" w:rsidP="00CA3D34">
            <w:pPr>
              <w:suppressAutoHyphens w:val="0"/>
              <w:spacing w:before="0" w:after="0"/>
              <w:rPr>
                <w:rFonts w:eastAsia="Times New Roman" w:cs="Arial"/>
                <w:b/>
                <w:bCs/>
                <w:color w:val="0000FF"/>
                <w:u w:val="single"/>
                <w:lang w:val="en-US"/>
              </w:rPr>
            </w:pPr>
            <w:r w:rsidRPr="00BB54B3">
              <w:rPr>
                <w:rFonts w:eastAsia="Times New Roman" w:cs="Arial"/>
                <w:b/>
                <w:bCs/>
                <w:color w:val="0000FF"/>
                <w:u w:val="single"/>
                <w:lang w:val="en-US"/>
              </w:rPr>
              <w:t>Cash disbursement in lieu of equities; usually in lieu of fractional quantity.</w:t>
            </w:r>
          </w:p>
        </w:tc>
      </w:tr>
      <w:tr w:rsidR="00BB54B3" w:rsidRPr="00BB54B3" w14:paraId="0E5F91F0" w14:textId="77777777" w:rsidTr="00BB54B3">
        <w:trPr>
          <w:tblCellSpacing w:w="15" w:type="dxa"/>
        </w:trPr>
        <w:tc>
          <w:tcPr>
            <w:tcW w:w="641" w:type="pct"/>
            <w:shd w:val="clear" w:color="auto" w:fill="FFFFFF"/>
            <w:hideMark/>
          </w:tcPr>
          <w:p w14:paraId="4760BC7E" w14:textId="3230F629"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OFFR</w:t>
            </w:r>
          </w:p>
        </w:tc>
        <w:tc>
          <w:tcPr>
            <w:tcW w:w="987" w:type="pct"/>
            <w:shd w:val="clear" w:color="auto" w:fill="FFFFFF"/>
            <w:hideMark/>
          </w:tcPr>
          <w:p w14:paraId="652BFA0C" w14:textId="4F5FB9DA"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Generic Cash Price Received per Product</w:t>
            </w:r>
          </w:p>
        </w:tc>
        <w:tc>
          <w:tcPr>
            <w:tcW w:w="3304" w:type="pct"/>
            <w:shd w:val="clear" w:color="auto" w:fill="FFFFFF"/>
            <w:hideMark/>
          </w:tcPr>
          <w:p w14:paraId="63249B1D" w14:textId="4208125E"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Generic cash price received per product by the underlying security holder either as a percentage or an amount for example, redemption price.</w:t>
            </w:r>
          </w:p>
        </w:tc>
      </w:tr>
      <w:tr w:rsidR="00BB54B3" w:rsidRPr="00BB54B3" w14:paraId="5E347A9F" w14:textId="77777777" w:rsidTr="00BB54B3">
        <w:trPr>
          <w:tblCellSpacing w:w="15" w:type="dxa"/>
        </w:trPr>
        <w:tc>
          <w:tcPr>
            <w:tcW w:w="641" w:type="pct"/>
            <w:shd w:val="clear" w:color="auto" w:fill="FFFFFF"/>
            <w:hideMark/>
          </w:tcPr>
          <w:p w14:paraId="036E54F8" w14:textId="6E27754D"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PRPP</w:t>
            </w:r>
          </w:p>
        </w:tc>
        <w:tc>
          <w:tcPr>
            <w:tcW w:w="987" w:type="pct"/>
            <w:shd w:val="clear" w:color="auto" w:fill="FFFFFF"/>
            <w:hideMark/>
          </w:tcPr>
          <w:p w14:paraId="3ABE6B16" w14:textId="51D1756D"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Generic Cash Price Paid per Product</w:t>
            </w:r>
          </w:p>
        </w:tc>
        <w:tc>
          <w:tcPr>
            <w:tcW w:w="3304" w:type="pct"/>
            <w:shd w:val="clear" w:color="auto" w:fill="FFFFFF"/>
            <w:hideMark/>
          </w:tcPr>
          <w:p w14:paraId="361EFF4A" w14:textId="739E91C4"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 xml:space="preserve">Generic cash price paid per product by the underlying security holder either as a percentage or an amount or </w:t>
            </w:r>
            <w:proofErr w:type="gramStart"/>
            <w:r w:rsidRPr="00BB54B3">
              <w:rPr>
                <w:rFonts w:eastAsia="Times New Roman" w:cs="Arial"/>
                <w:color w:val="000000"/>
                <w:lang w:val="en-US"/>
              </w:rPr>
              <w:t>a number of</w:t>
            </w:r>
            <w:proofErr w:type="gramEnd"/>
            <w:r w:rsidRPr="00BB54B3">
              <w:rPr>
                <w:rFonts w:eastAsia="Times New Roman" w:cs="Arial"/>
                <w:color w:val="000000"/>
                <w:lang w:val="en-US"/>
              </w:rPr>
              <w:t xml:space="preserve"> points above an index, for example, reinvestment price, strike price and exercise price.</w:t>
            </w:r>
          </w:p>
        </w:tc>
      </w:tr>
    </w:tbl>
    <w:p w14:paraId="1E50FD35" w14:textId="77777777" w:rsidR="00BB54B3" w:rsidRPr="00BB54B3" w:rsidRDefault="00BB54B3" w:rsidP="00BB54B3">
      <w:pPr>
        <w:pBdr>
          <w:bottom w:val="single" w:sz="6" w:space="0" w:color="013B80"/>
        </w:pBdr>
        <w:suppressAutoHyphens w:val="0"/>
        <w:spacing w:before="0" w:after="0"/>
        <w:outlineLvl w:val="4"/>
        <w:rPr>
          <w:rFonts w:eastAsia="Times New Roman" w:cs="Arial"/>
          <w:color w:val="013B80"/>
          <w:lang w:val="en-US"/>
        </w:rPr>
      </w:pPr>
      <w:r w:rsidRPr="00BB54B3">
        <w:rPr>
          <w:rFonts w:eastAsia="Times New Roman" w:cs="Arial"/>
          <w:color w:val="013B80"/>
          <w:lang w:val="en-US"/>
        </w:rPr>
        <w:t>CODES</w:t>
      </w:r>
    </w:p>
    <w:p w14:paraId="240E8CC2" w14:textId="77777777"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 xml:space="preserve">In option A, Percentage Type Code must contain one of the following codes (Error code(s): K90):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6"/>
        <w:gridCol w:w="1770"/>
        <w:gridCol w:w="5873"/>
      </w:tblGrid>
      <w:tr w:rsidR="00BB54B3" w:rsidRPr="00BB54B3" w14:paraId="31F15192" w14:textId="77777777" w:rsidTr="00BB54B3">
        <w:trPr>
          <w:tblCellSpacing w:w="15" w:type="dxa"/>
        </w:trPr>
        <w:tc>
          <w:tcPr>
            <w:tcW w:w="650" w:type="pct"/>
            <w:shd w:val="clear" w:color="auto" w:fill="FFFFFF"/>
            <w:hideMark/>
          </w:tcPr>
          <w:p w14:paraId="5D3AB249" w14:textId="72312991"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DISC</w:t>
            </w:r>
          </w:p>
        </w:tc>
        <w:tc>
          <w:tcPr>
            <w:tcW w:w="1000" w:type="pct"/>
            <w:shd w:val="clear" w:color="auto" w:fill="FFFFFF"/>
            <w:hideMark/>
          </w:tcPr>
          <w:p w14:paraId="2FD6831F" w14:textId="62D629F8"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Discount</w:t>
            </w:r>
          </w:p>
        </w:tc>
        <w:tc>
          <w:tcPr>
            <w:tcW w:w="3350" w:type="pct"/>
            <w:shd w:val="clear" w:color="auto" w:fill="FFFFFF"/>
            <w:hideMark/>
          </w:tcPr>
          <w:p w14:paraId="5371059E" w14:textId="0A579166"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Price expressed as the number of percentage points below par, for example, a discount price of 2.0% equals a price of 98 when par is 100.</w:t>
            </w:r>
          </w:p>
        </w:tc>
      </w:tr>
      <w:tr w:rsidR="00BB54B3" w:rsidRPr="00BB54B3" w14:paraId="111303A9" w14:textId="77777777" w:rsidTr="00BB54B3">
        <w:trPr>
          <w:tblCellSpacing w:w="15" w:type="dxa"/>
        </w:trPr>
        <w:tc>
          <w:tcPr>
            <w:tcW w:w="650" w:type="pct"/>
            <w:shd w:val="clear" w:color="auto" w:fill="FFFFFF"/>
            <w:hideMark/>
          </w:tcPr>
          <w:p w14:paraId="11D31958" w14:textId="515D982D"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PRCT</w:t>
            </w:r>
          </w:p>
        </w:tc>
        <w:tc>
          <w:tcPr>
            <w:tcW w:w="1000" w:type="pct"/>
            <w:shd w:val="clear" w:color="auto" w:fill="FFFFFF"/>
            <w:hideMark/>
          </w:tcPr>
          <w:p w14:paraId="6A800D7F" w14:textId="58488211"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Percentage</w:t>
            </w:r>
          </w:p>
        </w:tc>
        <w:tc>
          <w:tcPr>
            <w:tcW w:w="3350" w:type="pct"/>
            <w:shd w:val="clear" w:color="auto" w:fill="FFFFFF"/>
            <w:hideMark/>
          </w:tcPr>
          <w:p w14:paraId="4D92BABF" w14:textId="4ACF24C9"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Price expressed as a percentage of par.</w:t>
            </w:r>
          </w:p>
        </w:tc>
      </w:tr>
      <w:tr w:rsidR="00BB54B3" w:rsidRPr="00BB54B3" w14:paraId="112FD6C9" w14:textId="77777777" w:rsidTr="00BB54B3">
        <w:trPr>
          <w:tblCellSpacing w:w="15" w:type="dxa"/>
        </w:trPr>
        <w:tc>
          <w:tcPr>
            <w:tcW w:w="650" w:type="pct"/>
            <w:shd w:val="clear" w:color="auto" w:fill="FFFFFF"/>
            <w:hideMark/>
          </w:tcPr>
          <w:p w14:paraId="21802ECE" w14:textId="3F42DBDC"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PREM</w:t>
            </w:r>
          </w:p>
        </w:tc>
        <w:tc>
          <w:tcPr>
            <w:tcW w:w="1000" w:type="pct"/>
            <w:shd w:val="clear" w:color="auto" w:fill="FFFFFF"/>
            <w:hideMark/>
          </w:tcPr>
          <w:p w14:paraId="4D906875" w14:textId="043B7C9C"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Premium</w:t>
            </w:r>
          </w:p>
        </w:tc>
        <w:tc>
          <w:tcPr>
            <w:tcW w:w="3350" w:type="pct"/>
            <w:shd w:val="clear" w:color="auto" w:fill="FFFFFF"/>
            <w:hideMark/>
          </w:tcPr>
          <w:p w14:paraId="38041F41" w14:textId="26392981"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Price expressed as the number of percentage points above par, for example, a premium price of 2.0% equals a price of 102 when par is 100.</w:t>
            </w:r>
          </w:p>
        </w:tc>
      </w:tr>
      <w:tr w:rsidR="00BB54B3" w:rsidRPr="00BB54B3" w14:paraId="0D011A53" w14:textId="77777777" w:rsidTr="00BB54B3">
        <w:trPr>
          <w:tblCellSpacing w:w="15" w:type="dxa"/>
        </w:trPr>
        <w:tc>
          <w:tcPr>
            <w:tcW w:w="650" w:type="pct"/>
            <w:shd w:val="clear" w:color="auto" w:fill="FFFFFF"/>
            <w:hideMark/>
          </w:tcPr>
          <w:p w14:paraId="734F8C26" w14:textId="3A4B159A"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YIEL</w:t>
            </w:r>
          </w:p>
        </w:tc>
        <w:tc>
          <w:tcPr>
            <w:tcW w:w="1000" w:type="pct"/>
            <w:shd w:val="clear" w:color="auto" w:fill="FFFFFF"/>
            <w:hideMark/>
          </w:tcPr>
          <w:p w14:paraId="4DC0714F" w14:textId="64F5F866"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Yield</w:t>
            </w:r>
          </w:p>
        </w:tc>
        <w:tc>
          <w:tcPr>
            <w:tcW w:w="3350" w:type="pct"/>
            <w:shd w:val="clear" w:color="auto" w:fill="FFFFFF"/>
            <w:hideMark/>
          </w:tcPr>
          <w:p w14:paraId="6AC7C5EE" w14:textId="3DA8F10B"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Price expressed as a yield.</w:t>
            </w:r>
          </w:p>
        </w:tc>
      </w:tr>
    </w:tbl>
    <w:p w14:paraId="7E5B9420" w14:textId="77777777" w:rsidR="00BB54B3" w:rsidRPr="00BB54B3" w:rsidRDefault="00BB54B3" w:rsidP="00BB54B3">
      <w:pPr>
        <w:pBdr>
          <w:bottom w:val="single" w:sz="6" w:space="0" w:color="013B80"/>
        </w:pBdr>
        <w:suppressAutoHyphens w:val="0"/>
        <w:spacing w:before="0" w:after="0"/>
        <w:outlineLvl w:val="4"/>
        <w:rPr>
          <w:rFonts w:eastAsia="Times New Roman" w:cs="Arial"/>
          <w:color w:val="013B80"/>
          <w:lang w:val="en-US"/>
        </w:rPr>
      </w:pPr>
      <w:r w:rsidRPr="00BB54B3">
        <w:rPr>
          <w:rFonts w:eastAsia="Times New Roman" w:cs="Arial"/>
          <w:color w:val="013B80"/>
          <w:lang w:val="en-US"/>
        </w:rPr>
        <w:lastRenderedPageBreak/>
        <w:t>CODES</w:t>
      </w:r>
    </w:p>
    <w:p w14:paraId="1A4E95C0" w14:textId="77777777"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 xml:space="preserve">In option B or F or J, Amount Type Code must contain one of the following codes (Error code(s): K90):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76"/>
        <w:gridCol w:w="1770"/>
        <w:gridCol w:w="5873"/>
      </w:tblGrid>
      <w:tr w:rsidR="00BB54B3" w:rsidRPr="00BB54B3" w14:paraId="0D111D69" w14:textId="77777777" w:rsidTr="00BB54B3">
        <w:trPr>
          <w:tblCellSpacing w:w="15" w:type="dxa"/>
        </w:trPr>
        <w:tc>
          <w:tcPr>
            <w:tcW w:w="650" w:type="pct"/>
            <w:shd w:val="clear" w:color="auto" w:fill="FFFFFF"/>
            <w:hideMark/>
          </w:tcPr>
          <w:p w14:paraId="53D39F9F" w14:textId="40E31847"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ACTU</w:t>
            </w:r>
          </w:p>
        </w:tc>
        <w:tc>
          <w:tcPr>
            <w:tcW w:w="1000" w:type="pct"/>
            <w:shd w:val="clear" w:color="auto" w:fill="FFFFFF"/>
            <w:hideMark/>
          </w:tcPr>
          <w:p w14:paraId="789F6B6D" w14:textId="5E9DB291"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Actual Amount</w:t>
            </w:r>
          </w:p>
        </w:tc>
        <w:tc>
          <w:tcPr>
            <w:tcW w:w="3350" w:type="pct"/>
            <w:shd w:val="clear" w:color="auto" w:fill="FFFFFF"/>
            <w:hideMark/>
          </w:tcPr>
          <w:p w14:paraId="16E93E8B" w14:textId="3FBDD910"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Price expressed as an amount of currency per unit or per share.</w:t>
            </w:r>
          </w:p>
        </w:tc>
      </w:tr>
      <w:tr w:rsidR="00BB54B3" w:rsidRPr="00BB54B3" w14:paraId="10ED3400" w14:textId="77777777" w:rsidTr="00BB54B3">
        <w:trPr>
          <w:tblCellSpacing w:w="15" w:type="dxa"/>
        </w:trPr>
        <w:tc>
          <w:tcPr>
            <w:tcW w:w="650" w:type="pct"/>
            <w:shd w:val="clear" w:color="auto" w:fill="FFFFFF"/>
            <w:hideMark/>
          </w:tcPr>
          <w:p w14:paraId="64A2007C" w14:textId="4A497D2F"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DISC</w:t>
            </w:r>
          </w:p>
        </w:tc>
        <w:tc>
          <w:tcPr>
            <w:tcW w:w="1000" w:type="pct"/>
            <w:shd w:val="clear" w:color="auto" w:fill="FFFFFF"/>
            <w:hideMark/>
          </w:tcPr>
          <w:p w14:paraId="35F98FDB" w14:textId="06CB3167"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Discount</w:t>
            </w:r>
          </w:p>
        </w:tc>
        <w:tc>
          <w:tcPr>
            <w:tcW w:w="3350" w:type="pct"/>
            <w:shd w:val="clear" w:color="auto" w:fill="FFFFFF"/>
            <w:hideMark/>
          </w:tcPr>
          <w:p w14:paraId="4210933C" w14:textId="19EABFAF"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Price expressed as a discount amount.</w:t>
            </w:r>
          </w:p>
        </w:tc>
      </w:tr>
      <w:tr w:rsidR="00BB54B3" w:rsidRPr="00BB54B3" w14:paraId="26E3703F" w14:textId="77777777" w:rsidTr="00BB54B3">
        <w:trPr>
          <w:tblCellSpacing w:w="15" w:type="dxa"/>
        </w:trPr>
        <w:tc>
          <w:tcPr>
            <w:tcW w:w="650" w:type="pct"/>
            <w:shd w:val="clear" w:color="auto" w:fill="FFFFFF"/>
            <w:hideMark/>
          </w:tcPr>
          <w:p w14:paraId="76F0973F" w14:textId="231E215A"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PLOT</w:t>
            </w:r>
          </w:p>
        </w:tc>
        <w:tc>
          <w:tcPr>
            <w:tcW w:w="1000" w:type="pct"/>
            <w:shd w:val="clear" w:color="auto" w:fill="FFFFFF"/>
            <w:hideMark/>
          </w:tcPr>
          <w:p w14:paraId="06E75562" w14:textId="2BEAE79E"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Lot</w:t>
            </w:r>
          </w:p>
        </w:tc>
        <w:tc>
          <w:tcPr>
            <w:tcW w:w="3350" w:type="pct"/>
            <w:shd w:val="clear" w:color="auto" w:fill="FFFFFF"/>
            <w:hideMark/>
          </w:tcPr>
          <w:p w14:paraId="73C35010" w14:textId="17A778F8"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Price expressed as an amount of money per lot.</w:t>
            </w:r>
          </w:p>
        </w:tc>
      </w:tr>
      <w:tr w:rsidR="00BB54B3" w:rsidRPr="00BB54B3" w14:paraId="0F40DCB3" w14:textId="77777777" w:rsidTr="00BB54B3">
        <w:trPr>
          <w:tblCellSpacing w:w="15" w:type="dxa"/>
        </w:trPr>
        <w:tc>
          <w:tcPr>
            <w:tcW w:w="650" w:type="pct"/>
            <w:shd w:val="clear" w:color="auto" w:fill="FFFFFF"/>
            <w:hideMark/>
          </w:tcPr>
          <w:p w14:paraId="7E55F33B" w14:textId="46A75B8B"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PREM</w:t>
            </w:r>
          </w:p>
        </w:tc>
        <w:tc>
          <w:tcPr>
            <w:tcW w:w="1000" w:type="pct"/>
            <w:shd w:val="clear" w:color="auto" w:fill="FFFFFF"/>
            <w:hideMark/>
          </w:tcPr>
          <w:p w14:paraId="4261102D" w14:textId="39E01CB2"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Premium</w:t>
            </w:r>
          </w:p>
        </w:tc>
        <w:tc>
          <w:tcPr>
            <w:tcW w:w="3350" w:type="pct"/>
            <w:shd w:val="clear" w:color="auto" w:fill="FFFFFF"/>
            <w:hideMark/>
          </w:tcPr>
          <w:p w14:paraId="20B65E00" w14:textId="32503255" w:rsidR="00BB54B3" w:rsidRPr="00BB54B3" w:rsidRDefault="00BB54B3" w:rsidP="00BB54B3">
            <w:pPr>
              <w:suppressAutoHyphens w:val="0"/>
              <w:spacing w:before="0" w:after="0"/>
              <w:rPr>
                <w:rFonts w:eastAsia="Times New Roman" w:cs="Arial"/>
                <w:color w:val="000000"/>
                <w:lang w:val="en-US"/>
              </w:rPr>
            </w:pPr>
            <w:r w:rsidRPr="00BB54B3">
              <w:rPr>
                <w:rFonts w:eastAsia="Times New Roman" w:cs="Arial"/>
                <w:color w:val="000000"/>
                <w:lang w:val="en-US"/>
              </w:rPr>
              <w:t>Price expressed as a premium.</w:t>
            </w:r>
          </w:p>
        </w:tc>
      </w:tr>
    </w:tbl>
    <w:p w14:paraId="022D310C" w14:textId="77777777" w:rsidR="00715F34" w:rsidRPr="00BB54B3" w:rsidRDefault="00715F34" w:rsidP="00487FD0"/>
    <w:p w14:paraId="138B6FA4" w14:textId="77777777" w:rsidR="009F2509" w:rsidRDefault="009F2509" w:rsidP="00487FD0"/>
    <w:p w14:paraId="5D430F12" w14:textId="77777777" w:rsidR="00487FD0" w:rsidRPr="009B1E52" w:rsidRDefault="00487FD0" w:rsidP="00487FD0">
      <w:pPr>
        <w:pBdr>
          <w:top w:val="single" w:sz="4" w:space="5" w:color="auto"/>
          <w:bottom w:val="single" w:sz="4" w:space="5" w:color="auto"/>
        </w:pBdr>
        <w:spacing w:after="240"/>
        <w:rPr>
          <w:b/>
          <w:sz w:val="32"/>
          <w:szCs w:val="32"/>
        </w:rPr>
      </w:pPr>
      <w:r w:rsidRPr="009B1E52">
        <w:rPr>
          <w:b/>
          <w:sz w:val="32"/>
          <w:szCs w:val="32"/>
        </w:rPr>
        <w:t>2. ISO 20022 Illustration</w:t>
      </w:r>
    </w:p>
    <w:p w14:paraId="624890A0" w14:textId="3360DF84" w:rsidR="009501A1" w:rsidRDefault="009D7E70" w:rsidP="00487FD0">
      <w:pPr>
        <w:suppressAutoHyphens w:val="0"/>
        <w:spacing w:before="0" w:after="0"/>
      </w:pPr>
      <w:r>
        <w:rPr>
          <w:b/>
        </w:rPr>
        <w:t>A</w:t>
      </w:r>
      <w:r w:rsidR="00487FD0" w:rsidRPr="00C629E6">
        <w:rPr>
          <w:b/>
        </w:rPr>
        <w:t xml:space="preserve">1. In the seev.031 (CANO – </w:t>
      </w:r>
      <w:proofErr w:type="spellStart"/>
      <w:r w:rsidR="00487FD0" w:rsidRPr="00C629E6">
        <w:rPr>
          <w:b/>
        </w:rPr>
        <w:t>CorporateActionNotification</w:t>
      </w:r>
      <w:proofErr w:type="spellEnd"/>
      <w:r w:rsidR="00487FD0" w:rsidRPr="00C629E6">
        <w:rPr>
          <w:b/>
        </w:rPr>
        <w:t>)</w:t>
      </w:r>
      <w:r w:rsidR="00487FD0">
        <w:t xml:space="preserve"> message, in the </w:t>
      </w:r>
      <w:r w:rsidR="009501A1">
        <w:t xml:space="preserve">sequence CorporateActionOptionDetails/SecuritiesMovementDetails/RateDetails, </w:t>
      </w:r>
    </w:p>
    <w:p w14:paraId="1E557393" w14:textId="77777777" w:rsidR="009501A1" w:rsidRDefault="009501A1" w:rsidP="00487FD0">
      <w:pPr>
        <w:suppressAutoHyphens w:val="0"/>
        <w:spacing w:before="0" w:after="0"/>
      </w:pPr>
    </w:p>
    <w:p w14:paraId="547D0E5B" w14:textId="60AA8DD9" w:rsidR="009501A1" w:rsidRDefault="009501A1" w:rsidP="00487FD0">
      <w:pPr>
        <w:suppressAutoHyphens w:val="0"/>
        <w:spacing w:before="0" w:after="0"/>
        <w:rPr>
          <w:b/>
        </w:rPr>
      </w:pPr>
      <w:r>
        <w:t xml:space="preserve">And </w:t>
      </w:r>
      <w:r w:rsidRPr="009501A1">
        <w:rPr>
          <w:b/>
          <w:bCs/>
        </w:rPr>
        <w:t xml:space="preserve">in the seev.035 (CAPA – </w:t>
      </w:r>
      <w:proofErr w:type="spellStart"/>
      <w:r w:rsidRPr="009501A1">
        <w:rPr>
          <w:b/>
          <w:bCs/>
        </w:rPr>
        <w:t>CorporateActionMovementPreliminaryAdvice</w:t>
      </w:r>
      <w:proofErr w:type="spellEnd"/>
      <w:r>
        <w:rPr>
          <w:b/>
        </w:rPr>
        <w:t xml:space="preserve">) </w:t>
      </w:r>
      <w:r w:rsidRPr="009501A1">
        <w:rPr>
          <w:bCs/>
        </w:rPr>
        <w:t>message, in sequence</w:t>
      </w:r>
      <w:r>
        <w:rPr>
          <w:b/>
        </w:rPr>
        <w:t xml:space="preserve"> </w:t>
      </w:r>
      <w:r>
        <w:t>CorporateActionMovementDetails/SecuritiesMovementDetails/RateDetails</w:t>
      </w:r>
      <w:r w:rsidR="00BF091B">
        <w:t>,</w:t>
      </w:r>
    </w:p>
    <w:p w14:paraId="65CB9AB3" w14:textId="77777777" w:rsidR="009501A1" w:rsidRDefault="009501A1" w:rsidP="00487FD0">
      <w:pPr>
        <w:suppressAutoHyphens w:val="0"/>
        <w:spacing w:before="0" w:after="0"/>
      </w:pPr>
    </w:p>
    <w:p w14:paraId="70A615C7" w14:textId="0692998A" w:rsidR="00487FD0" w:rsidRDefault="00487FD0" w:rsidP="00487FD0">
      <w:pPr>
        <w:suppressAutoHyphens w:val="0"/>
        <w:spacing w:before="0" w:after="0"/>
      </w:pPr>
      <w:r>
        <w:t xml:space="preserve">add the new </w:t>
      </w:r>
      <w:r w:rsidR="009501A1">
        <w:t xml:space="preserve">optional and non-repeatable element </w:t>
      </w:r>
      <w:proofErr w:type="spellStart"/>
      <w:r w:rsidR="009501A1" w:rsidRPr="009501A1">
        <w:rPr>
          <w:b/>
          <w:bCs/>
          <w:i/>
          <w:iCs/>
        </w:rPr>
        <w:t>withholdingTaxRate</w:t>
      </w:r>
      <w:proofErr w:type="spellEnd"/>
      <w:r>
        <w:t xml:space="preserve"> </w:t>
      </w:r>
      <w:r w:rsidR="009501A1">
        <w:t xml:space="preserve">as defined in ISO 15022 above and typed by the </w:t>
      </w:r>
      <w:r>
        <w:t xml:space="preserve">data type </w:t>
      </w:r>
      <w:r w:rsidR="009501A1" w:rsidRPr="009501A1">
        <w:rPr>
          <w:b/>
          <w:bCs/>
          <w:i/>
          <w:iCs/>
        </w:rPr>
        <w:t>RateFormat3Choice</w:t>
      </w:r>
      <w:r>
        <w:t xml:space="preserve"> as illustrated below:</w:t>
      </w:r>
    </w:p>
    <w:p w14:paraId="2E9E773E" w14:textId="77777777" w:rsidR="00487FD0" w:rsidRDefault="00487FD0" w:rsidP="00487FD0">
      <w:pPr>
        <w:suppressAutoHyphens w:val="0"/>
        <w:spacing w:before="0" w:after="0"/>
      </w:pPr>
    </w:p>
    <w:p w14:paraId="10515A6C" w14:textId="2115FED6" w:rsidR="00487FD0" w:rsidRDefault="00BF091B" w:rsidP="00487FD0">
      <w:pPr>
        <w:suppressAutoHyphens w:val="0"/>
        <w:spacing w:before="0" w:after="0"/>
      </w:pPr>
      <w:r>
        <w:rPr>
          <w:noProof/>
        </w:rPr>
        <w:drawing>
          <wp:inline distT="0" distB="0" distL="0" distR="0" wp14:anchorId="63DE296A" wp14:editId="0B621EF7">
            <wp:extent cx="5581015" cy="4045585"/>
            <wp:effectExtent l="0" t="0" r="635"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81015" cy="4045585"/>
                    </a:xfrm>
                    <a:prstGeom prst="rect">
                      <a:avLst/>
                    </a:prstGeom>
                  </pic:spPr>
                </pic:pic>
              </a:graphicData>
            </a:graphic>
          </wp:inline>
        </w:drawing>
      </w:r>
    </w:p>
    <w:p w14:paraId="662B0DDB" w14:textId="77777777" w:rsidR="00BF091B" w:rsidRDefault="00BF091B" w:rsidP="00487FD0">
      <w:pPr>
        <w:suppressAutoHyphens w:val="0"/>
        <w:spacing w:before="0" w:after="0"/>
      </w:pPr>
    </w:p>
    <w:p w14:paraId="14548279" w14:textId="266B8E9E" w:rsidR="00BF091B" w:rsidRDefault="009D7E70" w:rsidP="00BF091B">
      <w:pPr>
        <w:suppressAutoHyphens w:val="0"/>
        <w:spacing w:before="0" w:after="0"/>
      </w:pPr>
      <w:r>
        <w:rPr>
          <w:b/>
          <w:bCs/>
        </w:rPr>
        <w:lastRenderedPageBreak/>
        <w:t>A</w:t>
      </w:r>
      <w:r w:rsidR="00BF091B" w:rsidRPr="00BF091B">
        <w:rPr>
          <w:b/>
          <w:bCs/>
        </w:rPr>
        <w:t xml:space="preserve">2. In the seev.036 (CACO – </w:t>
      </w:r>
      <w:proofErr w:type="spellStart"/>
      <w:r w:rsidR="00BF091B" w:rsidRPr="00BF091B">
        <w:rPr>
          <w:b/>
          <w:bCs/>
        </w:rPr>
        <w:t>CorporateActionConfirmation</w:t>
      </w:r>
      <w:proofErr w:type="spellEnd"/>
      <w:r w:rsidR="00BF091B" w:rsidRPr="00BF091B">
        <w:rPr>
          <w:b/>
          <w:bCs/>
        </w:rPr>
        <w:t>)</w:t>
      </w:r>
      <w:r w:rsidR="00BF091B">
        <w:t xml:space="preserve"> message, in the sequence CorporateActionConfirmationDetails/SecuritiesMovementDetails/RateDetails, add the new optional and non-repeatable element </w:t>
      </w:r>
      <w:proofErr w:type="spellStart"/>
      <w:r w:rsidR="00BF091B" w:rsidRPr="009501A1">
        <w:rPr>
          <w:b/>
          <w:bCs/>
          <w:i/>
          <w:iCs/>
        </w:rPr>
        <w:t>withholdingTaxRate</w:t>
      </w:r>
      <w:proofErr w:type="spellEnd"/>
      <w:r w:rsidR="00BF091B">
        <w:t xml:space="preserve"> as defined in ISO 15022 above and typed by the data type </w:t>
      </w:r>
      <w:proofErr w:type="spellStart"/>
      <w:r w:rsidR="00BF091B">
        <w:rPr>
          <w:b/>
          <w:bCs/>
          <w:i/>
          <w:iCs/>
        </w:rPr>
        <w:t>PercentageRate</w:t>
      </w:r>
      <w:proofErr w:type="spellEnd"/>
      <w:r w:rsidR="00BF091B">
        <w:t xml:space="preserve"> as illustrated below:</w:t>
      </w:r>
    </w:p>
    <w:p w14:paraId="5F6E05A7" w14:textId="091E0B77" w:rsidR="00BF091B" w:rsidRDefault="00BF091B" w:rsidP="00487FD0">
      <w:pPr>
        <w:suppressAutoHyphens w:val="0"/>
        <w:spacing w:before="0" w:after="0"/>
      </w:pPr>
    </w:p>
    <w:p w14:paraId="64A28CA5" w14:textId="4AFA7DDE" w:rsidR="009501A1" w:rsidRDefault="009501A1" w:rsidP="00487FD0">
      <w:pPr>
        <w:suppressAutoHyphens w:val="0"/>
        <w:spacing w:before="0" w:after="0"/>
      </w:pPr>
    </w:p>
    <w:p w14:paraId="06BB8505" w14:textId="3D5EE7D6" w:rsidR="009501A1" w:rsidRDefault="009D7E70" w:rsidP="00487FD0">
      <w:pPr>
        <w:suppressAutoHyphens w:val="0"/>
        <w:spacing w:before="0" w:after="0"/>
      </w:pPr>
      <w:r>
        <w:rPr>
          <w:noProof/>
        </w:rPr>
        <w:drawing>
          <wp:inline distT="0" distB="0" distL="0" distR="0" wp14:anchorId="1CB08BBF" wp14:editId="63DA00D5">
            <wp:extent cx="4572000" cy="3260066"/>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9236" cy="3265226"/>
                    </a:xfrm>
                    <a:prstGeom prst="rect">
                      <a:avLst/>
                    </a:prstGeom>
                  </pic:spPr>
                </pic:pic>
              </a:graphicData>
            </a:graphic>
          </wp:inline>
        </w:drawing>
      </w:r>
    </w:p>
    <w:p w14:paraId="7CF0CB43" w14:textId="3CB2D754" w:rsidR="009D7E70" w:rsidRDefault="009D7E70" w:rsidP="00487FD0">
      <w:pPr>
        <w:suppressAutoHyphens w:val="0"/>
        <w:spacing w:before="0" w:after="0"/>
      </w:pPr>
    </w:p>
    <w:p w14:paraId="33FB9373" w14:textId="555465C3" w:rsidR="009D7E70" w:rsidRDefault="009D7E70" w:rsidP="00487FD0">
      <w:pPr>
        <w:suppressAutoHyphens w:val="0"/>
        <w:spacing w:before="0" w:after="0"/>
      </w:pPr>
    </w:p>
    <w:p w14:paraId="48088E6B" w14:textId="2FACB55D" w:rsidR="009D7E70" w:rsidRDefault="009D7E70" w:rsidP="009D7E70">
      <w:pPr>
        <w:suppressAutoHyphens w:val="0"/>
        <w:spacing w:before="0" w:after="0"/>
      </w:pPr>
      <w:r>
        <w:rPr>
          <w:b/>
        </w:rPr>
        <w:t>B</w:t>
      </w:r>
      <w:r w:rsidRPr="00C629E6">
        <w:rPr>
          <w:b/>
        </w:rPr>
        <w:t xml:space="preserve">1. In the seev.031 (CANO – </w:t>
      </w:r>
      <w:proofErr w:type="spellStart"/>
      <w:r w:rsidRPr="00C629E6">
        <w:rPr>
          <w:b/>
        </w:rPr>
        <w:t>CorporateActionNotification</w:t>
      </w:r>
      <w:proofErr w:type="spellEnd"/>
      <w:r w:rsidRPr="00C629E6">
        <w:rPr>
          <w:b/>
        </w:rPr>
        <w:t>)</w:t>
      </w:r>
      <w:r>
        <w:t xml:space="preserve"> message, in the sequence </w:t>
      </w:r>
      <w:proofErr w:type="spellStart"/>
      <w:r>
        <w:t>CorporateActionOptionDetails</w:t>
      </w:r>
      <w:proofErr w:type="spellEnd"/>
      <w:r>
        <w:t>/</w:t>
      </w:r>
      <w:proofErr w:type="spellStart"/>
      <w:r>
        <w:t>SecuritiesMovementDetails</w:t>
      </w:r>
      <w:proofErr w:type="spellEnd"/>
      <w:r>
        <w:t xml:space="preserve">, </w:t>
      </w:r>
    </w:p>
    <w:p w14:paraId="0B4C8A52" w14:textId="77777777" w:rsidR="009D7E70" w:rsidRDefault="009D7E70" w:rsidP="009D7E70">
      <w:pPr>
        <w:suppressAutoHyphens w:val="0"/>
        <w:spacing w:before="0" w:after="0"/>
      </w:pPr>
    </w:p>
    <w:p w14:paraId="12633167" w14:textId="7B8A59B7" w:rsidR="009D7E70" w:rsidRDefault="009D7E70" w:rsidP="009D7E70">
      <w:pPr>
        <w:suppressAutoHyphens w:val="0"/>
        <w:spacing w:before="0" w:after="0"/>
      </w:pPr>
      <w:r w:rsidRPr="009E75A9">
        <w:rPr>
          <w:b/>
          <w:bCs/>
        </w:rPr>
        <w:t>And</w:t>
      </w:r>
      <w:r>
        <w:t xml:space="preserve"> </w:t>
      </w:r>
      <w:r w:rsidRPr="009501A1">
        <w:rPr>
          <w:b/>
          <w:bCs/>
        </w:rPr>
        <w:t xml:space="preserve">in the seev.035 (CAPA – </w:t>
      </w:r>
      <w:proofErr w:type="spellStart"/>
      <w:r w:rsidRPr="009501A1">
        <w:rPr>
          <w:b/>
          <w:bCs/>
        </w:rPr>
        <w:t>CorporateActionMovementPreliminaryAdvice</w:t>
      </w:r>
      <w:proofErr w:type="spellEnd"/>
      <w:r>
        <w:rPr>
          <w:b/>
        </w:rPr>
        <w:t xml:space="preserve">) </w:t>
      </w:r>
      <w:r w:rsidRPr="009501A1">
        <w:rPr>
          <w:bCs/>
        </w:rPr>
        <w:t>message, in sequence</w:t>
      </w:r>
      <w:r>
        <w:rPr>
          <w:b/>
        </w:rPr>
        <w:t xml:space="preserve"> </w:t>
      </w:r>
      <w:proofErr w:type="spellStart"/>
      <w:r>
        <w:t>CorporateActionMovementDetails</w:t>
      </w:r>
      <w:proofErr w:type="spellEnd"/>
      <w:r>
        <w:t>/</w:t>
      </w:r>
      <w:proofErr w:type="spellStart"/>
      <w:r>
        <w:t>SecuritiesMovementDetails</w:t>
      </w:r>
      <w:proofErr w:type="spellEnd"/>
      <w:r>
        <w:t>,</w:t>
      </w:r>
    </w:p>
    <w:p w14:paraId="05A0C429" w14:textId="039203FB" w:rsidR="009E75A9" w:rsidRDefault="009E75A9" w:rsidP="009D7E70">
      <w:pPr>
        <w:suppressAutoHyphens w:val="0"/>
        <w:spacing w:before="0" w:after="0"/>
      </w:pPr>
    </w:p>
    <w:p w14:paraId="13AF78AC" w14:textId="5DA0075B" w:rsidR="009E75A9" w:rsidRDefault="009E75A9" w:rsidP="009D7E70">
      <w:pPr>
        <w:suppressAutoHyphens w:val="0"/>
        <w:spacing w:before="0" w:after="0"/>
        <w:rPr>
          <w:b/>
        </w:rPr>
      </w:pPr>
      <w:r>
        <w:rPr>
          <w:b/>
          <w:bCs/>
        </w:rPr>
        <w:t xml:space="preserve">And in </w:t>
      </w:r>
      <w:r w:rsidRPr="00BF091B">
        <w:rPr>
          <w:b/>
          <w:bCs/>
        </w:rPr>
        <w:t xml:space="preserve">the seev.036 (CACO – </w:t>
      </w:r>
      <w:proofErr w:type="spellStart"/>
      <w:r w:rsidRPr="00BF091B">
        <w:rPr>
          <w:b/>
          <w:bCs/>
        </w:rPr>
        <w:t>CorporateActionConfirmation</w:t>
      </w:r>
      <w:proofErr w:type="spellEnd"/>
      <w:r w:rsidRPr="00BF091B">
        <w:rPr>
          <w:b/>
          <w:bCs/>
        </w:rPr>
        <w:t>)</w:t>
      </w:r>
      <w:r>
        <w:t xml:space="preserve"> message, in the sequence </w:t>
      </w:r>
      <w:proofErr w:type="spellStart"/>
      <w:r>
        <w:t>CorporateActionConfirmationDetails</w:t>
      </w:r>
      <w:proofErr w:type="spellEnd"/>
      <w:r>
        <w:t>/</w:t>
      </w:r>
      <w:proofErr w:type="spellStart"/>
      <w:r>
        <w:t>SecuritiesMovementDetails</w:t>
      </w:r>
      <w:proofErr w:type="spellEnd"/>
      <w:r>
        <w:t>,</w:t>
      </w:r>
    </w:p>
    <w:p w14:paraId="026AE615" w14:textId="77777777" w:rsidR="009D7E70" w:rsidRDefault="009D7E70" w:rsidP="009D7E70">
      <w:pPr>
        <w:suppressAutoHyphens w:val="0"/>
        <w:spacing w:before="0" w:after="0"/>
      </w:pPr>
    </w:p>
    <w:p w14:paraId="35B9C900" w14:textId="4FD0901D" w:rsidR="009D7E70" w:rsidRDefault="009D7E70" w:rsidP="009D7E70">
      <w:pPr>
        <w:suppressAutoHyphens w:val="0"/>
        <w:spacing w:before="0" w:after="0"/>
      </w:pPr>
      <w:r>
        <w:t xml:space="preserve">add a new optional and non-repeatable element </w:t>
      </w:r>
      <w:proofErr w:type="spellStart"/>
      <w:r w:rsidRPr="009D7E70">
        <w:rPr>
          <w:b/>
          <w:bCs/>
          <w:i/>
          <w:iCs/>
        </w:rPr>
        <w:t>WhithholdingTaxAmount</w:t>
      </w:r>
      <w:proofErr w:type="spellEnd"/>
      <w:r>
        <w:t xml:space="preserve"> </w:t>
      </w:r>
      <w:r w:rsidR="009E75A9">
        <w:t xml:space="preserve">as defined in ISO 15022 above and </w:t>
      </w:r>
      <w:r>
        <w:t xml:space="preserve">typed by </w:t>
      </w:r>
      <w:proofErr w:type="spellStart"/>
      <w:r w:rsidRPr="009D7E70">
        <w:rPr>
          <w:b/>
          <w:bCs/>
          <w:i/>
          <w:iCs/>
        </w:rPr>
        <w:t>ActiveCurrencyAndAmount</w:t>
      </w:r>
      <w:proofErr w:type="spellEnd"/>
      <w:r w:rsidR="009E75A9">
        <w:rPr>
          <w:b/>
          <w:bCs/>
          <w:i/>
          <w:iCs/>
        </w:rPr>
        <w:t xml:space="preserve"> </w:t>
      </w:r>
      <w:r w:rsidR="009E75A9" w:rsidRPr="009E75A9">
        <w:t>data type</w:t>
      </w:r>
      <w:r w:rsidR="009E75A9">
        <w:t xml:space="preserve"> as illustrated below:</w:t>
      </w:r>
    </w:p>
    <w:p w14:paraId="0F3588F9" w14:textId="77777777" w:rsidR="009E75A9" w:rsidRPr="009E75A9" w:rsidRDefault="009E75A9" w:rsidP="009D7E70">
      <w:pPr>
        <w:suppressAutoHyphens w:val="0"/>
        <w:spacing w:before="0" w:after="0"/>
      </w:pPr>
    </w:p>
    <w:p w14:paraId="21D0D284" w14:textId="3CE4FCD6" w:rsidR="009D7E70" w:rsidRDefault="009E75A9" w:rsidP="00487FD0">
      <w:pPr>
        <w:suppressAutoHyphens w:val="0"/>
        <w:spacing w:before="0" w:after="0"/>
      </w:pPr>
      <w:r>
        <w:rPr>
          <w:noProof/>
        </w:rPr>
        <w:lastRenderedPageBreak/>
        <w:drawing>
          <wp:inline distT="0" distB="0" distL="0" distR="0" wp14:anchorId="37C47ACE" wp14:editId="77282997">
            <wp:extent cx="4967933" cy="3838575"/>
            <wp:effectExtent l="0" t="0" r="4445"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71563" cy="3841380"/>
                    </a:xfrm>
                    <a:prstGeom prst="rect">
                      <a:avLst/>
                    </a:prstGeom>
                  </pic:spPr>
                </pic:pic>
              </a:graphicData>
            </a:graphic>
          </wp:inline>
        </w:drawing>
      </w:r>
    </w:p>
    <w:p w14:paraId="1639ECAA" w14:textId="77777777" w:rsidR="009E75A9" w:rsidRPr="009E75A9" w:rsidRDefault="009E75A9" w:rsidP="00487FD0">
      <w:pPr>
        <w:suppressAutoHyphens w:val="0"/>
        <w:spacing w:before="0" w:after="0"/>
      </w:pPr>
    </w:p>
    <w:p w14:paraId="327D8CD8" w14:textId="77777777" w:rsidR="009D7E70" w:rsidRDefault="009D7E70" w:rsidP="00487FD0">
      <w:pPr>
        <w:suppressAutoHyphens w:val="0"/>
        <w:spacing w:before="0" w:after="0"/>
      </w:pPr>
    </w:p>
    <w:p w14:paraId="6D867266" w14:textId="77777777" w:rsidR="009E75A9" w:rsidRDefault="009E75A9" w:rsidP="00487FD0">
      <w:pPr>
        <w:suppressAutoHyphens w:val="0"/>
        <w:spacing w:before="0" w:after="0"/>
      </w:pPr>
    </w:p>
    <w:p w14:paraId="4AF0F8C1" w14:textId="735836E9" w:rsidR="009E75A9" w:rsidRDefault="009E75A9" w:rsidP="009E75A9">
      <w:pPr>
        <w:suppressAutoHyphens w:val="0"/>
        <w:spacing w:before="0" w:after="0"/>
      </w:pPr>
      <w:r>
        <w:rPr>
          <w:b/>
        </w:rPr>
        <w:t>C</w:t>
      </w:r>
      <w:r w:rsidRPr="00C629E6">
        <w:rPr>
          <w:b/>
        </w:rPr>
        <w:t xml:space="preserve">1. In the seev.031 (CANO – </w:t>
      </w:r>
      <w:proofErr w:type="spellStart"/>
      <w:r w:rsidRPr="00C629E6">
        <w:rPr>
          <w:b/>
        </w:rPr>
        <w:t>CorporateActionNotification</w:t>
      </w:r>
      <w:proofErr w:type="spellEnd"/>
      <w:r w:rsidRPr="00C629E6">
        <w:rPr>
          <w:b/>
        </w:rPr>
        <w:t>)</w:t>
      </w:r>
      <w:r>
        <w:t xml:space="preserve"> message, in the sequence </w:t>
      </w:r>
      <w:proofErr w:type="spellStart"/>
      <w:r>
        <w:t>CorporateActionOptionDetails</w:t>
      </w:r>
      <w:proofErr w:type="spellEnd"/>
      <w:r>
        <w:t>/</w:t>
      </w:r>
      <w:proofErr w:type="spellStart"/>
      <w:r>
        <w:t>CashMovementDetails</w:t>
      </w:r>
      <w:proofErr w:type="spellEnd"/>
      <w:r>
        <w:t>/</w:t>
      </w:r>
      <w:proofErr w:type="spellStart"/>
      <w:r>
        <w:t>PriceDetails</w:t>
      </w:r>
      <w:proofErr w:type="spellEnd"/>
      <w:r>
        <w:t xml:space="preserve">, </w:t>
      </w:r>
    </w:p>
    <w:p w14:paraId="1983E9A5" w14:textId="77777777" w:rsidR="009E75A9" w:rsidRDefault="009E75A9" w:rsidP="009E75A9">
      <w:pPr>
        <w:suppressAutoHyphens w:val="0"/>
        <w:spacing w:before="0" w:after="0"/>
      </w:pPr>
    </w:p>
    <w:p w14:paraId="74A71722" w14:textId="6CDD0286" w:rsidR="009E75A9" w:rsidRDefault="009E75A9" w:rsidP="009E75A9">
      <w:pPr>
        <w:suppressAutoHyphens w:val="0"/>
        <w:spacing w:before="0" w:after="0"/>
        <w:rPr>
          <w:b/>
        </w:rPr>
      </w:pPr>
      <w:r>
        <w:t xml:space="preserve">And </w:t>
      </w:r>
      <w:r w:rsidRPr="009501A1">
        <w:rPr>
          <w:b/>
          <w:bCs/>
        </w:rPr>
        <w:t xml:space="preserve">in the seev.035 (CAPA – </w:t>
      </w:r>
      <w:proofErr w:type="spellStart"/>
      <w:r w:rsidRPr="009501A1">
        <w:rPr>
          <w:b/>
          <w:bCs/>
        </w:rPr>
        <w:t>CorporateActionMovementPreliminaryAdvice</w:t>
      </w:r>
      <w:proofErr w:type="spellEnd"/>
      <w:r>
        <w:rPr>
          <w:b/>
        </w:rPr>
        <w:t xml:space="preserve">) </w:t>
      </w:r>
      <w:r w:rsidRPr="009501A1">
        <w:rPr>
          <w:bCs/>
        </w:rPr>
        <w:t>message, in sequence</w:t>
      </w:r>
      <w:r>
        <w:rPr>
          <w:b/>
        </w:rPr>
        <w:t xml:space="preserve"> </w:t>
      </w:r>
      <w:proofErr w:type="spellStart"/>
      <w:r>
        <w:t>CorporateActionMovementDetails</w:t>
      </w:r>
      <w:proofErr w:type="spellEnd"/>
      <w:r>
        <w:t>/</w:t>
      </w:r>
      <w:proofErr w:type="spellStart"/>
      <w:r>
        <w:t>CashMovementDetails</w:t>
      </w:r>
      <w:proofErr w:type="spellEnd"/>
      <w:r>
        <w:t>/</w:t>
      </w:r>
      <w:proofErr w:type="spellStart"/>
      <w:r>
        <w:t>PriceDetails</w:t>
      </w:r>
      <w:proofErr w:type="spellEnd"/>
      <w:r>
        <w:t>,</w:t>
      </w:r>
    </w:p>
    <w:p w14:paraId="492F7C65" w14:textId="77777777" w:rsidR="009E75A9" w:rsidRDefault="009E75A9" w:rsidP="009E75A9">
      <w:pPr>
        <w:suppressAutoHyphens w:val="0"/>
        <w:spacing w:before="0" w:after="0"/>
      </w:pPr>
    </w:p>
    <w:p w14:paraId="3DC41113" w14:textId="1F0A65E7" w:rsidR="009E75A9" w:rsidRDefault="009E75A9" w:rsidP="009E75A9">
      <w:pPr>
        <w:suppressAutoHyphens w:val="0"/>
        <w:spacing w:before="0" w:after="0"/>
      </w:pPr>
      <w:r>
        <w:t xml:space="preserve">add the new optional and non-repeatable element </w:t>
      </w:r>
      <w:proofErr w:type="spellStart"/>
      <w:r>
        <w:rPr>
          <w:b/>
          <w:bCs/>
          <w:i/>
          <w:iCs/>
        </w:rPr>
        <w:t>CashInLieuOfSharePrice</w:t>
      </w:r>
      <w:proofErr w:type="spellEnd"/>
      <w:r>
        <w:t xml:space="preserve"> as defined in ISO 15022 above and typed by the data type </w:t>
      </w:r>
      <w:r w:rsidR="00D35386">
        <w:rPr>
          <w:b/>
          <w:bCs/>
          <w:i/>
          <w:iCs/>
        </w:rPr>
        <w:t>PriceFormat45Choice</w:t>
      </w:r>
      <w:r>
        <w:t xml:space="preserve"> as illustrated below:</w:t>
      </w:r>
    </w:p>
    <w:p w14:paraId="11BF5D60" w14:textId="2EA51749" w:rsidR="009E75A9" w:rsidRDefault="00D35386" w:rsidP="009E75A9">
      <w:pPr>
        <w:suppressAutoHyphens w:val="0"/>
        <w:spacing w:before="0" w:after="0"/>
      </w:pPr>
      <w:r>
        <w:rPr>
          <w:noProof/>
        </w:rPr>
        <w:lastRenderedPageBreak/>
        <w:drawing>
          <wp:inline distT="0" distB="0" distL="0" distR="0" wp14:anchorId="0E7B188D" wp14:editId="262413D2">
            <wp:extent cx="5581015" cy="3627755"/>
            <wp:effectExtent l="0" t="0" r="635"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81015" cy="3627755"/>
                    </a:xfrm>
                    <a:prstGeom prst="rect">
                      <a:avLst/>
                    </a:prstGeom>
                  </pic:spPr>
                </pic:pic>
              </a:graphicData>
            </a:graphic>
          </wp:inline>
        </w:drawing>
      </w:r>
    </w:p>
    <w:p w14:paraId="14158640" w14:textId="5FFED641" w:rsidR="009E75A9" w:rsidRDefault="009E75A9" w:rsidP="009E75A9">
      <w:pPr>
        <w:suppressAutoHyphens w:val="0"/>
        <w:spacing w:before="0" w:after="0"/>
      </w:pPr>
    </w:p>
    <w:p w14:paraId="3C5D3D20" w14:textId="77777777" w:rsidR="00D35386" w:rsidRDefault="00D35386" w:rsidP="009E75A9">
      <w:pPr>
        <w:suppressAutoHyphens w:val="0"/>
        <w:spacing w:before="0" w:after="0"/>
      </w:pPr>
    </w:p>
    <w:p w14:paraId="25CFCC56" w14:textId="32E5AA84" w:rsidR="009E75A9" w:rsidRDefault="009E75A9" w:rsidP="009E75A9">
      <w:pPr>
        <w:suppressAutoHyphens w:val="0"/>
        <w:spacing w:before="0" w:after="0"/>
      </w:pPr>
      <w:r>
        <w:rPr>
          <w:b/>
          <w:bCs/>
        </w:rPr>
        <w:t>C</w:t>
      </w:r>
      <w:r w:rsidRPr="00BF091B">
        <w:rPr>
          <w:b/>
          <w:bCs/>
        </w:rPr>
        <w:t xml:space="preserve">2. In the seev.036 (CACO – </w:t>
      </w:r>
      <w:proofErr w:type="spellStart"/>
      <w:r w:rsidRPr="00BF091B">
        <w:rPr>
          <w:b/>
          <w:bCs/>
        </w:rPr>
        <w:t>CorporateActionConfirmation</w:t>
      </w:r>
      <w:proofErr w:type="spellEnd"/>
      <w:r w:rsidRPr="00BF091B">
        <w:rPr>
          <w:b/>
          <w:bCs/>
        </w:rPr>
        <w:t>)</w:t>
      </w:r>
      <w:r>
        <w:t xml:space="preserve"> message, in the sequence CorporateActionConfirmationDetails/CashMovementDetails/PriceDetails, add the new optional and non-repeatable element </w:t>
      </w:r>
      <w:proofErr w:type="spellStart"/>
      <w:r>
        <w:rPr>
          <w:b/>
          <w:bCs/>
          <w:i/>
          <w:iCs/>
        </w:rPr>
        <w:t>CashInLieuOfSharePrice</w:t>
      </w:r>
      <w:proofErr w:type="spellEnd"/>
      <w:r>
        <w:t xml:space="preserve"> as defined in ISO 15022 above and typed by the data type </w:t>
      </w:r>
      <w:r w:rsidR="00D35386">
        <w:rPr>
          <w:b/>
          <w:bCs/>
          <w:i/>
          <w:iCs/>
        </w:rPr>
        <w:t>PriceFormat50Choice</w:t>
      </w:r>
      <w:r w:rsidR="00D35386">
        <w:t xml:space="preserve"> </w:t>
      </w:r>
      <w:r>
        <w:t>as illustrated below:</w:t>
      </w:r>
    </w:p>
    <w:p w14:paraId="6FB30962" w14:textId="2FCB496B" w:rsidR="009E75A9" w:rsidRDefault="009E75A9" w:rsidP="00487FD0">
      <w:pPr>
        <w:suppressAutoHyphens w:val="0"/>
        <w:spacing w:before="0" w:after="0"/>
      </w:pPr>
    </w:p>
    <w:p w14:paraId="24CC61F1" w14:textId="4CAD09FB" w:rsidR="00D35386" w:rsidRDefault="00D35386" w:rsidP="00487FD0">
      <w:pPr>
        <w:suppressAutoHyphens w:val="0"/>
        <w:spacing w:before="0" w:after="0"/>
      </w:pPr>
      <w:r>
        <w:rPr>
          <w:noProof/>
        </w:rPr>
        <w:drawing>
          <wp:inline distT="0" distB="0" distL="0" distR="0" wp14:anchorId="2564C23E" wp14:editId="0A4691A8">
            <wp:extent cx="5581015" cy="3535045"/>
            <wp:effectExtent l="0" t="0" r="635" b="825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81015" cy="3535045"/>
                    </a:xfrm>
                    <a:prstGeom prst="rect">
                      <a:avLst/>
                    </a:prstGeom>
                  </pic:spPr>
                </pic:pic>
              </a:graphicData>
            </a:graphic>
          </wp:inline>
        </w:drawing>
      </w:r>
    </w:p>
    <w:p w14:paraId="4C4E6CDF" w14:textId="77777777" w:rsidR="00D35386" w:rsidRDefault="00D35386" w:rsidP="00487FD0">
      <w:pPr>
        <w:suppressAutoHyphens w:val="0"/>
        <w:spacing w:before="0" w:after="0"/>
      </w:pPr>
    </w:p>
    <w:p w14:paraId="425BC91C" w14:textId="77777777" w:rsidR="00487FD0" w:rsidRDefault="00487FD0" w:rsidP="00487FD0">
      <w:pPr>
        <w:suppressAutoHyphens w:val="0"/>
        <w:spacing w:before="0" w:after="0"/>
      </w:pPr>
    </w:p>
    <w:p w14:paraId="563F1308" w14:textId="77777777" w:rsidR="00487FD0" w:rsidRDefault="00487FD0" w:rsidP="00487FD0">
      <w:pPr>
        <w:suppressAutoHyphens w:val="0"/>
        <w:spacing w:before="0" w:after="0"/>
        <w:rPr>
          <w:b/>
          <w:sz w:val="28"/>
        </w:rPr>
      </w:pPr>
      <w:r w:rsidRPr="00CE2AB5">
        <w:rPr>
          <w:b/>
          <w:sz w:val="28"/>
        </w:rPr>
        <w:t>Working Group Meeting</w:t>
      </w:r>
    </w:p>
    <w:p w14:paraId="4CCA0E45" w14:textId="77777777" w:rsidR="00487FD0" w:rsidRPr="000F18A0" w:rsidRDefault="00487FD0" w:rsidP="00487FD0">
      <w:pPr>
        <w:suppressAutoHyphens w:val="0"/>
        <w:spacing w:before="0" w:after="0"/>
        <w:rPr>
          <w:rFonts w:eastAsia="Times New Roman"/>
          <w:b/>
          <w:sz w:val="28"/>
        </w:rPr>
      </w:pPr>
      <w:r w:rsidRPr="00276026">
        <w:rPr>
          <w:rFonts w:eastAsia="Times New Roman"/>
          <w:i/>
          <w:color w:val="1F497D"/>
        </w:rPr>
        <w:t>To be completed by Standards after the meeting in August.</w:t>
      </w:r>
    </w:p>
    <w:p w14:paraId="7E924A46" w14:textId="77777777" w:rsidR="00487FD0" w:rsidRPr="00CE2AB5" w:rsidRDefault="00487FD0" w:rsidP="00487FD0">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487FD0" w:rsidRPr="00DB39D9" w14:paraId="06801E30" w14:textId="77777777" w:rsidTr="00CB1D66">
        <w:tc>
          <w:tcPr>
            <w:tcW w:w="8754" w:type="dxa"/>
            <w:shd w:val="pct5" w:color="auto" w:fill="auto"/>
          </w:tcPr>
          <w:p w14:paraId="4D385E22" w14:textId="77777777" w:rsidR="00487FD0" w:rsidRPr="00D54675" w:rsidRDefault="00487FD0" w:rsidP="00CB1D66">
            <w:pPr>
              <w:spacing w:before="80" w:after="80"/>
              <w:rPr>
                <w:b/>
                <w:color w:val="800000"/>
              </w:rPr>
            </w:pPr>
            <w:r w:rsidRPr="00D54675">
              <w:rPr>
                <w:b/>
              </w:rPr>
              <w:t>Discussion</w:t>
            </w:r>
          </w:p>
        </w:tc>
      </w:tr>
      <w:tr w:rsidR="00487FD0" w:rsidRPr="00E32808" w14:paraId="79D3CF99" w14:textId="77777777" w:rsidTr="00CB1D66">
        <w:trPr>
          <w:trHeight w:val="36"/>
        </w:trPr>
        <w:tc>
          <w:tcPr>
            <w:tcW w:w="8754" w:type="dxa"/>
            <w:tcBorders>
              <w:bottom w:val="dotted" w:sz="4" w:space="0" w:color="auto"/>
            </w:tcBorders>
            <w:vAlign w:val="center"/>
          </w:tcPr>
          <w:p w14:paraId="7C12D720" w14:textId="77777777" w:rsidR="00487FD0" w:rsidRPr="00D54675" w:rsidRDefault="00487FD0" w:rsidP="00CB1D66">
            <w:pPr>
              <w:rPr>
                <w:rFonts w:cs="Arial"/>
              </w:rPr>
            </w:pPr>
          </w:p>
        </w:tc>
      </w:tr>
      <w:tr w:rsidR="00487FD0" w:rsidRPr="00DB39D9" w14:paraId="4189F32B"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4DD00CDA" w14:textId="77777777" w:rsidR="00487FD0" w:rsidRPr="00D54675" w:rsidRDefault="00487FD0" w:rsidP="00CB1D66">
            <w:pPr>
              <w:spacing w:before="80" w:after="80"/>
              <w:rPr>
                <w:b/>
                <w:color w:val="800000"/>
              </w:rPr>
            </w:pPr>
            <w:r w:rsidRPr="00D54675">
              <w:rPr>
                <w:b/>
              </w:rPr>
              <w:t>Decision</w:t>
            </w:r>
          </w:p>
        </w:tc>
      </w:tr>
      <w:tr w:rsidR="00487FD0" w:rsidRPr="00E32808" w14:paraId="6780FB7B"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644288A5" w14:textId="77777777" w:rsidR="00487FD0" w:rsidRPr="00D54675" w:rsidRDefault="00487FD0" w:rsidP="00CB1D66">
            <w:pPr>
              <w:tabs>
                <w:tab w:val="left" w:pos="965"/>
                <w:tab w:val="left" w:pos="1005"/>
              </w:tabs>
              <w:spacing w:after="0"/>
              <w:ind w:left="992" w:hanging="992"/>
              <w:rPr>
                <w:rFonts w:cs="Arial"/>
                <w:color w:val="FF0000"/>
              </w:rPr>
            </w:pPr>
          </w:p>
        </w:tc>
      </w:tr>
    </w:tbl>
    <w:p w14:paraId="5A3C79D8" w14:textId="77777777" w:rsidR="00487FD0" w:rsidRPr="00743BF1" w:rsidRDefault="00487FD0" w:rsidP="00487FD0">
      <w:pPr>
        <w:suppressAutoHyphens w:val="0"/>
        <w:spacing w:before="0" w:after="0"/>
        <w:rPr>
          <w:lang w:val="en-US"/>
        </w:rPr>
      </w:pPr>
      <w:r>
        <w:rPr>
          <w:lang w:val="en-US"/>
        </w:rPr>
        <w:br w:type="page"/>
      </w:r>
    </w:p>
    <w:p w14:paraId="01ACF5D7" w14:textId="0C1A766D" w:rsidR="00487FD0" w:rsidRPr="00487FD0" w:rsidRDefault="00487FD0" w:rsidP="003368E5">
      <w:pPr>
        <w:pStyle w:val="Heading2"/>
        <w:rPr>
          <w:lang w:val="en-US"/>
        </w:rPr>
      </w:pPr>
      <w:bookmarkStart w:id="81" w:name="_Toc106194112"/>
      <w:bookmarkEnd w:id="1"/>
      <w:r w:rsidRPr="00487FD0">
        <w:rPr>
          <w:lang w:val="en-US"/>
        </w:rPr>
        <w:lastRenderedPageBreak/>
        <w:t>CR 001</w:t>
      </w:r>
      <w:r w:rsidR="00867FB4">
        <w:rPr>
          <w:lang w:val="en-US"/>
        </w:rPr>
        <w:t>900</w:t>
      </w:r>
      <w:r w:rsidRPr="00487FD0">
        <w:rPr>
          <w:lang w:val="en-US"/>
        </w:rPr>
        <w:t xml:space="preserve">: </w:t>
      </w:r>
      <w:r w:rsidR="003368E5">
        <w:rPr>
          <w:lang w:val="en-US"/>
        </w:rPr>
        <w:t>Change Function of the Message between CANO &amp; CAPA (ISO 20022 CR 1</w:t>
      </w:r>
      <w:r w:rsidR="00893E6A">
        <w:rPr>
          <w:lang w:val="en-US"/>
        </w:rPr>
        <w:t>1</w:t>
      </w:r>
      <w:r w:rsidR="003368E5">
        <w:rPr>
          <w:lang w:val="en-US"/>
        </w:rPr>
        <w:t>12)</w:t>
      </w:r>
      <w:bookmarkEnd w:id="81"/>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487FD0" w:rsidRPr="00D54675" w14:paraId="702F56E1" w14:textId="77777777" w:rsidTr="00CB1D66">
        <w:tc>
          <w:tcPr>
            <w:tcW w:w="8721" w:type="dxa"/>
            <w:gridSpan w:val="2"/>
            <w:shd w:val="pct5" w:color="auto" w:fill="auto"/>
          </w:tcPr>
          <w:p w14:paraId="635FE05E" w14:textId="77777777" w:rsidR="00487FD0" w:rsidRPr="00D54675" w:rsidRDefault="00487FD0" w:rsidP="00CB1D66">
            <w:pPr>
              <w:spacing w:before="80" w:after="80"/>
              <w:rPr>
                <w:rFonts w:cs="Arial"/>
                <w:b/>
              </w:rPr>
            </w:pPr>
            <w:r w:rsidRPr="00D54675">
              <w:rPr>
                <w:rFonts w:cs="Arial"/>
                <w:b/>
              </w:rPr>
              <w:t>Origin of request</w:t>
            </w:r>
          </w:p>
        </w:tc>
      </w:tr>
      <w:tr w:rsidR="00487FD0" w:rsidRPr="001E0CBC" w14:paraId="34FF2280" w14:textId="77777777" w:rsidTr="00CB1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6324F9AF" w14:textId="77777777" w:rsidR="00487FD0" w:rsidRPr="00746F39" w:rsidRDefault="00487FD0" w:rsidP="00CB1D66">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C8BA9D5" w14:textId="5267AB49" w:rsidR="00487FD0" w:rsidRPr="001E0CBC" w:rsidRDefault="00893E6A" w:rsidP="00CB1D66">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SMPG</w:t>
            </w:r>
          </w:p>
        </w:tc>
      </w:tr>
      <w:tr w:rsidR="00487FD0" w:rsidRPr="00D54675" w14:paraId="0DCB701C" w14:textId="77777777" w:rsidTr="00CB1D66">
        <w:tc>
          <w:tcPr>
            <w:tcW w:w="8721" w:type="dxa"/>
            <w:gridSpan w:val="2"/>
            <w:shd w:val="pct5" w:color="auto" w:fill="auto"/>
          </w:tcPr>
          <w:p w14:paraId="3ADB6556" w14:textId="77777777" w:rsidR="00487FD0" w:rsidRPr="00D54675" w:rsidRDefault="00487FD0" w:rsidP="00CB1D66">
            <w:pPr>
              <w:spacing w:before="80" w:after="80"/>
              <w:rPr>
                <w:b/>
              </w:rPr>
            </w:pPr>
            <w:r>
              <w:rPr>
                <w:b/>
              </w:rPr>
              <w:t>Sponsors</w:t>
            </w:r>
          </w:p>
        </w:tc>
      </w:tr>
      <w:tr w:rsidR="00487FD0" w:rsidRPr="003D2503" w14:paraId="06EBA76A" w14:textId="77777777" w:rsidTr="00CB1D66">
        <w:tc>
          <w:tcPr>
            <w:tcW w:w="8721" w:type="dxa"/>
            <w:gridSpan w:val="2"/>
            <w:shd w:val="clear" w:color="auto" w:fill="auto"/>
          </w:tcPr>
          <w:p w14:paraId="509889CF" w14:textId="77777777" w:rsidR="00487FD0" w:rsidRPr="003D2503" w:rsidRDefault="00487FD0" w:rsidP="00CB1D66">
            <w:pPr>
              <w:spacing w:before="80" w:after="80"/>
            </w:pPr>
          </w:p>
        </w:tc>
      </w:tr>
      <w:tr w:rsidR="00487FD0" w:rsidRPr="00D54675" w14:paraId="34CA57CE" w14:textId="77777777" w:rsidTr="00CB1D66">
        <w:tc>
          <w:tcPr>
            <w:tcW w:w="8721" w:type="dxa"/>
            <w:gridSpan w:val="2"/>
            <w:shd w:val="pct5" w:color="auto" w:fill="auto"/>
          </w:tcPr>
          <w:p w14:paraId="19823F7D" w14:textId="77777777" w:rsidR="00487FD0" w:rsidRPr="00D54675" w:rsidRDefault="00487FD0" w:rsidP="00CB1D66">
            <w:pPr>
              <w:spacing w:before="80" w:after="80"/>
              <w:rPr>
                <w:color w:val="800000"/>
              </w:rPr>
            </w:pPr>
            <w:r>
              <w:rPr>
                <w:b/>
              </w:rPr>
              <w:t>Message type(s) i</w:t>
            </w:r>
            <w:r w:rsidRPr="00D54675">
              <w:rPr>
                <w:b/>
              </w:rPr>
              <w:t>mpacted</w:t>
            </w:r>
          </w:p>
        </w:tc>
      </w:tr>
      <w:tr w:rsidR="00487FD0" w:rsidRPr="00DB39D9" w14:paraId="363B1C78" w14:textId="77777777" w:rsidTr="00CB1D66">
        <w:tc>
          <w:tcPr>
            <w:tcW w:w="8721" w:type="dxa"/>
            <w:gridSpan w:val="2"/>
          </w:tcPr>
          <w:p w14:paraId="519758EB" w14:textId="726ED382" w:rsidR="00487FD0" w:rsidRPr="00DB39D9" w:rsidRDefault="00487FD0" w:rsidP="00CB1D66">
            <w:pPr>
              <w:spacing w:before="80" w:after="80"/>
            </w:pPr>
            <w:r>
              <w:t>seev.031 (CANO)</w:t>
            </w:r>
            <w:r w:rsidR="00893E6A">
              <w:t>, seev.035 (CAPA)</w:t>
            </w:r>
          </w:p>
        </w:tc>
      </w:tr>
      <w:tr w:rsidR="00487FD0" w:rsidRPr="00D54675" w14:paraId="21F5F42D" w14:textId="77777777" w:rsidTr="00CB1D66">
        <w:tc>
          <w:tcPr>
            <w:tcW w:w="8721" w:type="dxa"/>
            <w:gridSpan w:val="2"/>
            <w:shd w:val="pct5" w:color="auto" w:fill="auto"/>
          </w:tcPr>
          <w:p w14:paraId="14BFED0E" w14:textId="77777777" w:rsidR="00487FD0" w:rsidRPr="00D54675" w:rsidRDefault="00487FD0" w:rsidP="00CB1D66">
            <w:pPr>
              <w:spacing w:before="80" w:after="80"/>
              <w:rPr>
                <w:b/>
              </w:rPr>
            </w:pPr>
            <w:r w:rsidRPr="003B78DE">
              <w:rPr>
                <w:b/>
              </w:rPr>
              <w:t>Complies with regulation</w:t>
            </w:r>
          </w:p>
        </w:tc>
      </w:tr>
      <w:tr w:rsidR="00487FD0" w:rsidRPr="003D2503" w14:paraId="2073C39E" w14:textId="77777777" w:rsidTr="00CB1D66">
        <w:tc>
          <w:tcPr>
            <w:tcW w:w="8721" w:type="dxa"/>
            <w:gridSpan w:val="2"/>
            <w:shd w:val="clear" w:color="auto" w:fill="auto"/>
          </w:tcPr>
          <w:p w14:paraId="73A51DC3" w14:textId="77777777" w:rsidR="00487FD0" w:rsidRPr="003D2503" w:rsidRDefault="00487FD0" w:rsidP="00CB1D66">
            <w:pPr>
              <w:spacing w:before="80" w:after="80"/>
            </w:pPr>
            <w:r>
              <w:t>None</w:t>
            </w:r>
          </w:p>
        </w:tc>
      </w:tr>
      <w:tr w:rsidR="00487FD0" w:rsidRPr="00D54675" w14:paraId="4FF5B637" w14:textId="77777777" w:rsidTr="00CB1D66">
        <w:tc>
          <w:tcPr>
            <w:tcW w:w="8721" w:type="dxa"/>
            <w:gridSpan w:val="2"/>
            <w:shd w:val="pct5" w:color="auto" w:fill="auto"/>
          </w:tcPr>
          <w:p w14:paraId="14244EF5" w14:textId="77777777" w:rsidR="00487FD0" w:rsidRPr="00D54675" w:rsidRDefault="00487FD0" w:rsidP="00CB1D66">
            <w:pPr>
              <w:spacing w:before="80" w:after="80"/>
              <w:rPr>
                <w:b/>
              </w:rPr>
            </w:pPr>
            <w:r>
              <w:rPr>
                <w:b/>
              </w:rPr>
              <w:t>Business impact of this request</w:t>
            </w:r>
          </w:p>
        </w:tc>
      </w:tr>
      <w:tr w:rsidR="00487FD0" w:rsidRPr="003D2503" w14:paraId="0BF9D16E" w14:textId="77777777" w:rsidTr="00CB1D66">
        <w:tc>
          <w:tcPr>
            <w:tcW w:w="8721" w:type="dxa"/>
            <w:gridSpan w:val="2"/>
            <w:shd w:val="clear" w:color="auto" w:fill="auto"/>
          </w:tcPr>
          <w:p w14:paraId="205C3213" w14:textId="77777777" w:rsidR="00487FD0" w:rsidRPr="003D2503" w:rsidRDefault="00487FD0" w:rsidP="00CB1D66">
            <w:pPr>
              <w:spacing w:before="80" w:after="80"/>
            </w:pPr>
            <w:r>
              <w:t>MEDIUM</w:t>
            </w:r>
          </w:p>
        </w:tc>
      </w:tr>
      <w:tr w:rsidR="00487FD0" w:rsidRPr="00D54675" w14:paraId="1134AE91" w14:textId="77777777" w:rsidTr="00CB1D66">
        <w:tc>
          <w:tcPr>
            <w:tcW w:w="8721" w:type="dxa"/>
            <w:gridSpan w:val="2"/>
            <w:shd w:val="pct5" w:color="auto" w:fill="auto"/>
          </w:tcPr>
          <w:p w14:paraId="09E42A3A" w14:textId="77777777" w:rsidR="00487FD0" w:rsidRPr="00D54675" w:rsidRDefault="00487FD0" w:rsidP="00CB1D66">
            <w:pPr>
              <w:spacing w:before="80" w:after="80"/>
              <w:rPr>
                <w:b/>
              </w:rPr>
            </w:pPr>
            <w:r>
              <w:rPr>
                <w:b/>
              </w:rPr>
              <w:t>Commitment to implement the change</w:t>
            </w:r>
          </w:p>
        </w:tc>
      </w:tr>
      <w:tr w:rsidR="00487FD0" w:rsidRPr="00E0620A" w14:paraId="580C9F7A" w14:textId="77777777" w:rsidTr="00CB1D66">
        <w:tc>
          <w:tcPr>
            <w:tcW w:w="8721" w:type="dxa"/>
            <w:gridSpan w:val="2"/>
            <w:shd w:val="clear" w:color="auto" w:fill="auto"/>
          </w:tcPr>
          <w:p w14:paraId="2D19ACB2" w14:textId="41A42D36" w:rsidR="00487FD0" w:rsidRDefault="00487FD0" w:rsidP="00CB1D66">
            <w:pPr>
              <w:spacing w:before="80" w:after="80"/>
            </w:pPr>
            <w:r>
              <w:t xml:space="preserve">Number of messages sent and received: </w:t>
            </w:r>
            <w:r w:rsidR="001F4C7C">
              <w:t>NA</w:t>
            </w:r>
          </w:p>
          <w:p w14:paraId="4D02EF19" w14:textId="57E59B11" w:rsidR="00487FD0" w:rsidRDefault="00487FD0" w:rsidP="00CB1D66">
            <w:pPr>
              <w:spacing w:before="80" w:after="80"/>
            </w:pPr>
            <w:r>
              <w:t xml:space="preserve">Percentage of messages impacted: </w:t>
            </w:r>
            <w:r w:rsidR="001F4C7C">
              <w:t>NA</w:t>
            </w:r>
          </w:p>
          <w:p w14:paraId="049B6209" w14:textId="358FC5C4" w:rsidR="00487FD0" w:rsidRPr="00E0620A" w:rsidRDefault="00487FD0" w:rsidP="00CB1D66">
            <w:pPr>
              <w:spacing w:before="80" w:after="80"/>
            </w:pPr>
            <w:r>
              <w:t xml:space="preserve">Commits to implement and when: </w:t>
            </w:r>
            <w:r w:rsidR="00893E6A">
              <w:t>NMPGs members of SMPG in SR2023</w:t>
            </w:r>
          </w:p>
        </w:tc>
      </w:tr>
      <w:tr w:rsidR="00487FD0" w:rsidRPr="00D54675" w14:paraId="29B15C72" w14:textId="77777777" w:rsidTr="00CB1D66">
        <w:tc>
          <w:tcPr>
            <w:tcW w:w="8721" w:type="dxa"/>
            <w:gridSpan w:val="2"/>
            <w:shd w:val="pct5" w:color="auto" w:fill="auto"/>
          </w:tcPr>
          <w:p w14:paraId="774EEB9A" w14:textId="77777777" w:rsidR="00487FD0" w:rsidRPr="00D54675" w:rsidRDefault="00487FD0" w:rsidP="00CB1D66">
            <w:pPr>
              <w:spacing w:before="80" w:after="80"/>
              <w:rPr>
                <w:b/>
              </w:rPr>
            </w:pPr>
            <w:r w:rsidRPr="00D54675">
              <w:rPr>
                <w:b/>
              </w:rPr>
              <w:t xml:space="preserve">Business context </w:t>
            </w:r>
          </w:p>
        </w:tc>
      </w:tr>
      <w:tr w:rsidR="00487FD0" w:rsidRPr="00DB39D9" w14:paraId="362DAED7" w14:textId="77777777" w:rsidTr="00CB1D66">
        <w:tc>
          <w:tcPr>
            <w:tcW w:w="8721" w:type="dxa"/>
            <w:gridSpan w:val="2"/>
          </w:tcPr>
          <w:p w14:paraId="143451AA" w14:textId="31702D76" w:rsidR="00487FD0" w:rsidRPr="00DB39D9" w:rsidRDefault="00893E6A" w:rsidP="00893E6A">
            <w:pPr>
              <w:jc w:val="both"/>
            </w:pPr>
            <w:r>
              <w:t xml:space="preserve">We would like to change the CAPA message to assimilate it to the meeting entitlement message (MENT) and remove this function from the CANO message (similarly to the GM messages). </w:t>
            </w:r>
          </w:p>
        </w:tc>
      </w:tr>
      <w:tr w:rsidR="00487FD0" w:rsidRPr="00D54675" w14:paraId="3EE8B1EA" w14:textId="77777777" w:rsidTr="00CB1D66">
        <w:tc>
          <w:tcPr>
            <w:tcW w:w="8721" w:type="dxa"/>
            <w:gridSpan w:val="2"/>
            <w:shd w:val="pct5" w:color="auto" w:fill="auto"/>
          </w:tcPr>
          <w:p w14:paraId="11993DE8" w14:textId="77777777" w:rsidR="00487FD0" w:rsidRPr="00D54675" w:rsidRDefault="00487FD0" w:rsidP="00CB1D66">
            <w:pPr>
              <w:spacing w:before="80" w:after="80"/>
              <w:rPr>
                <w:color w:val="800000"/>
              </w:rPr>
            </w:pPr>
            <w:r>
              <w:rPr>
                <w:b/>
              </w:rPr>
              <w:t>Nature of c</w:t>
            </w:r>
            <w:r w:rsidRPr="00D54675">
              <w:rPr>
                <w:b/>
              </w:rPr>
              <w:t>hange</w:t>
            </w:r>
          </w:p>
        </w:tc>
      </w:tr>
      <w:tr w:rsidR="00487FD0" w:rsidRPr="00DB39D9" w14:paraId="58E4B828" w14:textId="77777777" w:rsidTr="00CB1D66">
        <w:tc>
          <w:tcPr>
            <w:tcW w:w="8721" w:type="dxa"/>
            <w:gridSpan w:val="2"/>
          </w:tcPr>
          <w:p w14:paraId="7438557C" w14:textId="77777777" w:rsidR="00893E6A" w:rsidRDefault="00893E6A" w:rsidP="003F1B63">
            <w:pPr>
              <w:pStyle w:val="ListParagraph"/>
              <w:numPr>
                <w:ilvl w:val="0"/>
                <w:numId w:val="13"/>
              </w:numPr>
              <w:suppressAutoHyphens w:val="0"/>
              <w:spacing w:before="0" w:after="160" w:line="259" w:lineRule="auto"/>
              <w:jc w:val="both"/>
            </w:pPr>
            <w:r>
              <w:t>change the CANO by removing the “eligibility indicator” (thus, assimilating the usage of the CANO to the MENO</w:t>
            </w:r>
            <w:proofErr w:type="gramStart"/>
            <w:r>
              <w:t>);</w:t>
            </w:r>
            <w:proofErr w:type="gramEnd"/>
          </w:p>
          <w:p w14:paraId="30346CA9" w14:textId="13194798" w:rsidR="00893E6A" w:rsidRDefault="00893E6A" w:rsidP="003F1B63">
            <w:pPr>
              <w:pStyle w:val="ListParagraph"/>
              <w:numPr>
                <w:ilvl w:val="0"/>
                <w:numId w:val="13"/>
              </w:numPr>
              <w:suppressAutoHyphens w:val="0"/>
              <w:spacing w:before="0" w:after="160" w:line="259" w:lineRule="auto"/>
              <w:jc w:val="both"/>
            </w:pPr>
            <w:r>
              <w:t>change the CANO definition to remove the entitlement function</w:t>
            </w:r>
            <w:r w:rsidR="00123CCD">
              <w:t>.</w:t>
            </w:r>
          </w:p>
          <w:p w14:paraId="6639578C" w14:textId="5EB4F4F4" w:rsidR="00893E6A" w:rsidRDefault="00893E6A" w:rsidP="003F1B63">
            <w:pPr>
              <w:pStyle w:val="ListParagraph"/>
              <w:numPr>
                <w:ilvl w:val="0"/>
                <w:numId w:val="13"/>
              </w:numPr>
              <w:suppressAutoHyphens w:val="0"/>
              <w:spacing w:before="0" w:after="160" w:line="259" w:lineRule="auto"/>
              <w:jc w:val="both"/>
            </w:pPr>
            <w:r>
              <w:t>amend the CAPA by introducing a mandatory “eligibility indicator” to confirm entitlements (thus, assimilating the usage of the CAPA to the MENT) – if the indicator is set to YES, then the message confirms entitlements, if set to NO, it pre-advises proceeds</w:t>
            </w:r>
            <w:r w:rsidR="00123CCD">
              <w:t>.</w:t>
            </w:r>
          </w:p>
          <w:p w14:paraId="7FFE4687" w14:textId="6CC97691" w:rsidR="00487FD0" w:rsidRPr="00DB39D9" w:rsidRDefault="00893E6A" w:rsidP="003F1B63">
            <w:pPr>
              <w:pStyle w:val="ListParagraph"/>
              <w:numPr>
                <w:ilvl w:val="0"/>
                <w:numId w:val="13"/>
              </w:numPr>
              <w:suppressAutoHyphens w:val="0"/>
              <w:spacing w:before="0" w:after="160" w:line="259" w:lineRule="auto"/>
              <w:jc w:val="both"/>
            </w:pPr>
            <w:r>
              <w:t>amend the definition of the CAPA accordingly.</w:t>
            </w:r>
          </w:p>
        </w:tc>
      </w:tr>
      <w:tr w:rsidR="00487FD0" w:rsidRPr="00D54675" w14:paraId="2C140253" w14:textId="77777777" w:rsidTr="00CB1D66">
        <w:tc>
          <w:tcPr>
            <w:tcW w:w="8721" w:type="dxa"/>
            <w:gridSpan w:val="2"/>
            <w:shd w:val="pct5" w:color="auto" w:fill="auto"/>
          </w:tcPr>
          <w:p w14:paraId="5979ADF9" w14:textId="77777777" w:rsidR="00487FD0" w:rsidRPr="00D54675" w:rsidRDefault="00487FD0" w:rsidP="00CB1D66">
            <w:pPr>
              <w:spacing w:before="80" w:after="80"/>
              <w:rPr>
                <w:color w:val="800000"/>
              </w:rPr>
            </w:pPr>
            <w:r>
              <w:rPr>
                <w:b/>
              </w:rPr>
              <w:t>Workaround</w:t>
            </w:r>
          </w:p>
        </w:tc>
      </w:tr>
      <w:tr w:rsidR="00487FD0" w:rsidRPr="008466D3" w14:paraId="101ADEF8" w14:textId="77777777" w:rsidTr="00CB1D66">
        <w:tc>
          <w:tcPr>
            <w:tcW w:w="8721" w:type="dxa"/>
            <w:gridSpan w:val="2"/>
            <w:tcBorders>
              <w:bottom w:val="dotted" w:sz="4" w:space="0" w:color="auto"/>
            </w:tcBorders>
          </w:tcPr>
          <w:p w14:paraId="16A9EDF7" w14:textId="65BF5E42" w:rsidR="00487FD0" w:rsidRPr="00DB39D9" w:rsidRDefault="00893E6A" w:rsidP="00CB1D66">
            <w:pPr>
              <w:spacing w:before="80" w:after="80"/>
            </w:pPr>
            <w:r>
              <w:t>No</w:t>
            </w:r>
            <w:r w:rsidR="002A3811">
              <w:t>ne</w:t>
            </w:r>
          </w:p>
        </w:tc>
      </w:tr>
      <w:tr w:rsidR="00487FD0" w:rsidRPr="00D54675" w14:paraId="0353A3F4" w14:textId="77777777" w:rsidTr="00CB1D66">
        <w:tc>
          <w:tcPr>
            <w:tcW w:w="8721" w:type="dxa"/>
            <w:gridSpan w:val="2"/>
            <w:shd w:val="pct5" w:color="auto" w:fill="auto"/>
          </w:tcPr>
          <w:p w14:paraId="71E89972" w14:textId="77777777" w:rsidR="00487FD0" w:rsidRPr="00D54675" w:rsidRDefault="00487FD0" w:rsidP="00CB1D66">
            <w:pPr>
              <w:spacing w:before="80" w:after="80"/>
              <w:rPr>
                <w:color w:val="800000"/>
              </w:rPr>
            </w:pPr>
            <w:r w:rsidRPr="00D54675">
              <w:rPr>
                <w:b/>
              </w:rPr>
              <w:t>Examples</w:t>
            </w:r>
          </w:p>
        </w:tc>
      </w:tr>
      <w:tr w:rsidR="00487FD0" w:rsidRPr="003368E5" w14:paraId="42E91867" w14:textId="77777777" w:rsidTr="00CB1D66">
        <w:tc>
          <w:tcPr>
            <w:tcW w:w="8721" w:type="dxa"/>
            <w:gridSpan w:val="2"/>
            <w:tcBorders>
              <w:bottom w:val="dotted" w:sz="4" w:space="0" w:color="auto"/>
            </w:tcBorders>
          </w:tcPr>
          <w:p w14:paraId="19A10CCA" w14:textId="6F2DD8B1" w:rsidR="00511CAE" w:rsidRDefault="00511CAE" w:rsidP="00511CAE">
            <w:pPr>
              <w:jc w:val="both"/>
              <w:rPr>
                <w:lang w:val="en-US"/>
              </w:rPr>
            </w:pPr>
            <w:r>
              <w:rPr>
                <w:lang w:val="en-US"/>
              </w:rPr>
              <w:t>An example of the new</w:t>
            </w:r>
            <w:r w:rsidRPr="00AC0A39">
              <w:rPr>
                <w:lang w:val="en-US"/>
              </w:rPr>
              <w:t xml:space="preserve"> </w:t>
            </w:r>
            <w:r>
              <w:rPr>
                <w:lang w:val="en-US"/>
              </w:rPr>
              <w:t xml:space="preserve">message </w:t>
            </w:r>
            <w:r w:rsidRPr="00AC0A39">
              <w:rPr>
                <w:lang w:val="en-US"/>
              </w:rPr>
              <w:t>flows would be as follows:</w:t>
            </w:r>
          </w:p>
          <w:p w14:paraId="4CDEFAC2" w14:textId="75151FA8" w:rsidR="002A3811" w:rsidRDefault="002A3811" w:rsidP="00511CAE">
            <w:pPr>
              <w:jc w:val="both"/>
              <w:rPr>
                <w:lang w:val="en-US"/>
              </w:rPr>
            </w:pPr>
          </w:p>
          <w:p w14:paraId="466C5842" w14:textId="77777777" w:rsidR="00DB665B" w:rsidRDefault="00DB665B" w:rsidP="00511CAE">
            <w:pPr>
              <w:jc w:val="both"/>
              <w:rPr>
                <w:lang w:val="en-US"/>
              </w:rPr>
            </w:pPr>
          </w:p>
          <w:tbl>
            <w:tblPr>
              <w:tblStyle w:val="TableGrid"/>
              <w:tblW w:w="0" w:type="auto"/>
              <w:tblLook w:val="0000" w:firstRow="0" w:lastRow="0" w:firstColumn="0" w:lastColumn="0" w:noHBand="0" w:noVBand="0"/>
            </w:tblPr>
            <w:tblGrid>
              <w:gridCol w:w="5522"/>
              <w:gridCol w:w="2973"/>
            </w:tblGrid>
            <w:tr w:rsidR="00511CAE" w:rsidRPr="006F1610" w14:paraId="6E44332C" w14:textId="77777777" w:rsidTr="002A3811">
              <w:tc>
                <w:tcPr>
                  <w:tcW w:w="5522" w:type="dxa"/>
                </w:tcPr>
                <w:p w14:paraId="52745EC0" w14:textId="40977AD8" w:rsidR="00511CAE" w:rsidRPr="00F05DF7" w:rsidRDefault="00DB665B" w:rsidP="00F05DF7">
                  <w:pPr>
                    <w:pStyle w:val="ListParagraph"/>
                    <w:spacing w:before="0" w:after="0"/>
                    <w:ind w:left="0"/>
                    <w:rPr>
                      <w:i/>
                      <w:iCs/>
                      <w:lang w:val="en-US"/>
                    </w:rPr>
                  </w:pPr>
                  <w:proofErr w:type="spellStart"/>
                  <w:proofErr w:type="gramStart"/>
                  <w:r>
                    <w:rPr>
                      <w:i/>
                      <w:iCs/>
                      <w:lang w:val="en-US"/>
                    </w:rPr>
                    <w:lastRenderedPageBreak/>
                    <w:t>A.</w:t>
                  </w:r>
                  <w:r w:rsidR="00511CAE" w:rsidRPr="00F05DF7">
                    <w:rPr>
                      <w:i/>
                      <w:iCs/>
                      <w:lang w:val="en-US"/>
                    </w:rPr>
                    <w:t>First</w:t>
                  </w:r>
                  <w:proofErr w:type="spellEnd"/>
                  <w:proofErr w:type="gramEnd"/>
                  <w:r w:rsidR="00511CAE" w:rsidRPr="00F05DF7">
                    <w:rPr>
                      <w:i/>
                      <w:iCs/>
                      <w:lang w:val="en-US"/>
                    </w:rPr>
                    <w:t xml:space="preserve"> announcement (INCO / CONF)</w:t>
                  </w:r>
                </w:p>
              </w:tc>
              <w:tc>
                <w:tcPr>
                  <w:tcW w:w="2973" w:type="dxa"/>
                </w:tcPr>
                <w:p w14:paraId="5563BC86" w14:textId="77777777" w:rsidR="00511CAE" w:rsidRPr="006F1610" w:rsidRDefault="00511CAE" w:rsidP="007F1CBD">
                  <w:pPr>
                    <w:spacing w:before="0" w:after="0"/>
                    <w:ind w:left="0"/>
                    <w:rPr>
                      <w:i/>
                      <w:iCs/>
                      <w:lang w:val="en-US"/>
                    </w:rPr>
                  </w:pPr>
                  <w:r w:rsidRPr="006F1610">
                    <w:rPr>
                      <w:i/>
                      <w:iCs/>
                      <w:lang w:val="en-US"/>
                    </w:rPr>
                    <w:t>CANO NEWM</w:t>
                  </w:r>
                </w:p>
              </w:tc>
            </w:tr>
            <w:tr w:rsidR="00511CAE" w:rsidRPr="006F1610" w14:paraId="7FA29453" w14:textId="77777777" w:rsidTr="002A3811">
              <w:tc>
                <w:tcPr>
                  <w:tcW w:w="5522" w:type="dxa"/>
                </w:tcPr>
                <w:p w14:paraId="496C1EA9" w14:textId="3FC32DCF" w:rsidR="00511CAE" w:rsidRPr="006F1610" w:rsidRDefault="00DB665B" w:rsidP="007F1CBD">
                  <w:pPr>
                    <w:spacing w:before="0" w:after="0"/>
                    <w:ind w:left="0"/>
                    <w:rPr>
                      <w:i/>
                      <w:iCs/>
                      <w:lang w:val="en-US"/>
                    </w:rPr>
                  </w:pPr>
                  <w:proofErr w:type="spellStart"/>
                  <w:proofErr w:type="gramStart"/>
                  <w:r>
                    <w:rPr>
                      <w:i/>
                      <w:iCs/>
                      <w:lang w:val="en-US"/>
                    </w:rPr>
                    <w:t>B.</w:t>
                  </w:r>
                  <w:r w:rsidR="00511CAE" w:rsidRPr="006F1610">
                    <w:rPr>
                      <w:i/>
                      <w:iCs/>
                      <w:lang w:val="en-US"/>
                    </w:rPr>
                    <w:t>Announcement</w:t>
                  </w:r>
                  <w:proofErr w:type="spellEnd"/>
                  <w:proofErr w:type="gramEnd"/>
                  <w:r w:rsidR="00511CAE" w:rsidRPr="006F1610">
                    <w:rPr>
                      <w:i/>
                      <w:iCs/>
                      <w:lang w:val="en-US"/>
                    </w:rPr>
                    <w:t xml:space="preserve"> with changes of terms and/or COMP/CONF</w:t>
                  </w:r>
                </w:p>
              </w:tc>
              <w:tc>
                <w:tcPr>
                  <w:tcW w:w="2973" w:type="dxa"/>
                </w:tcPr>
                <w:p w14:paraId="53E12704" w14:textId="77777777" w:rsidR="00511CAE" w:rsidRPr="006F1610" w:rsidRDefault="00511CAE" w:rsidP="007F1CBD">
                  <w:pPr>
                    <w:spacing w:before="0" w:after="0"/>
                    <w:ind w:left="0"/>
                    <w:rPr>
                      <w:i/>
                      <w:iCs/>
                      <w:lang w:val="en-US"/>
                    </w:rPr>
                  </w:pPr>
                  <w:r w:rsidRPr="006F1610">
                    <w:rPr>
                      <w:i/>
                      <w:iCs/>
                      <w:lang w:val="en-US"/>
                    </w:rPr>
                    <w:t>CANO REPL</w:t>
                  </w:r>
                </w:p>
              </w:tc>
            </w:tr>
            <w:tr w:rsidR="00511CAE" w:rsidRPr="006F1610" w14:paraId="25331FF8" w14:textId="77777777" w:rsidTr="002A3811">
              <w:tc>
                <w:tcPr>
                  <w:tcW w:w="5522" w:type="dxa"/>
                </w:tcPr>
                <w:p w14:paraId="1B21261F" w14:textId="353CCF96" w:rsidR="00511CAE" w:rsidRPr="006F1610" w:rsidRDefault="00DB665B" w:rsidP="007F1CBD">
                  <w:pPr>
                    <w:spacing w:before="0" w:after="0"/>
                    <w:ind w:left="0"/>
                    <w:rPr>
                      <w:i/>
                      <w:iCs/>
                      <w:lang w:val="en-US"/>
                    </w:rPr>
                  </w:pPr>
                  <w:proofErr w:type="spellStart"/>
                  <w:r>
                    <w:rPr>
                      <w:i/>
                      <w:iCs/>
                      <w:lang w:val="en-US"/>
                    </w:rPr>
                    <w:t>C.</w:t>
                  </w:r>
                  <w:r w:rsidR="00511CAE" w:rsidRPr="006F1610">
                    <w:rPr>
                      <w:i/>
                      <w:iCs/>
                      <w:lang w:val="en-US"/>
                    </w:rPr>
                    <w:t>Entitlement</w:t>
                  </w:r>
                  <w:proofErr w:type="spellEnd"/>
                  <w:r w:rsidR="00511CAE" w:rsidRPr="006F1610">
                    <w:rPr>
                      <w:i/>
                      <w:iCs/>
                      <w:lang w:val="en-US"/>
                    </w:rPr>
                    <w:t xml:space="preserve"> confirmed</w:t>
                  </w:r>
                </w:p>
              </w:tc>
              <w:tc>
                <w:tcPr>
                  <w:tcW w:w="2973" w:type="dxa"/>
                </w:tcPr>
                <w:p w14:paraId="61C03160" w14:textId="07C80EFE" w:rsidR="00511CAE" w:rsidRPr="006F1610" w:rsidRDefault="00511CAE" w:rsidP="007F1CBD">
                  <w:pPr>
                    <w:spacing w:before="0" w:after="0"/>
                    <w:ind w:left="0"/>
                    <w:rPr>
                      <w:i/>
                      <w:iCs/>
                      <w:lang w:val="en-US"/>
                    </w:rPr>
                  </w:pPr>
                  <w:r w:rsidRPr="006F1610">
                    <w:rPr>
                      <w:i/>
                      <w:iCs/>
                      <w:lang w:val="en-US"/>
                    </w:rPr>
                    <w:t>CAPA NEWM + Entitlement flag</w:t>
                  </w:r>
                  <w:r w:rsidR="00AD0F05">
                    <w:rPr>
                      <w:i/>
                      <w:iCs/>
                      <w:lang w:val="en-US"/>
                    </w:rPr>
                    <w:t xml:space="preserve"> is true</w:t>
                  </w:r>
                  <w:r w:rsidR="00AF4CFB">
                    <w:rPr>
                      <w:i/>
                      <w:iCs/>
                      <w:lang w:val="en-US"/>
                    </w:rPr>
                    <w:t xml:space="preserve"> </w:t>
                  </w:r>
                  <w:r w:rsidR="00D9544B">
                    <w:rPr>
                      <w:i/>
                      <w:iCs/>
                      <w:lang w:val="en-US"/>
                    </w:rPr>
                    <w:t>(</w:t>
                  </w:r>
                  <w:r w:rsidR="00AF4CFB">
                    <w:rPr>
                      <w:i/>
                      <w:iCs/>
                      <w:lang w:val="en-US"/>
                    </w:rPr>
                    <w:t xml:space="preserve">or Function code </w:t>
                  </w:r>
                  <w:r w:rsidR="00D9544B">
                    <w:rPr>
                      <w:i/>
                      <w:iCs/>
                      <w:lang w:val="en-US"/>
                    </w:rPr>
                    <w:t>ENTF)</w:t>
                  </w:r>
                </w:p>
              </w:tc>
            </w:tr>
            <w:tr w:rsidR="00511CAE" w:rsidRPr="006F1610" w14:paraId="59217065" w14:textId="77777777" w:rsidTr="002A3811">
              <w:tc>
                <w:tcPr>
                  <w:tcW w:w="5522" w:type="dxa"/>
                </w:tcPr>
                <w:p w14:paraId="355E3CBE" w14:textId="56BC67C7" w:rsidR="00511CAE" w:rsidRPr="006F1610" w:rsidRDefault="00DB665B" w:rsidP="007F1CBD">
                  <w:pPr>
                    <w:spacing w:before="0" w:after="0"/>
                    <w:ind w:left="0"/>
                    <w:rPr>
                      <w:i/>
                      <w:iCs/>
                      <w:lang w:val="en-US"/>
                    </w:rPr>
                  </w:pPr>
                  <w:proofErr w:type="spellStart"/>
                  <w:r>
                    <w:rPr>
                      <w:i/>
                      <w:iCs/>
                      <w:lang w:val="en-US"/>
                    </w:rPr>
                    <w:t>D.</w:t>
                  </w:r>
                  <w:r w:rsidR="00511CAE" w:rsidRPr="006F1610">
                    <w:rPr>
                      <w:i/>
                      <w:iCs/>
                      <w:lang w:val="en-US"/>
                    </w:rPr>
                    <w:t>First</w:t>
                  </w:r>
                  <w:proofErr w:type="spellEnd"/>
                  <w:r w:rsidR="00511CAE" w:rsidRPr="006F1610">
                    <w:rPr>
                      <w:i/>
                      <w:iCs/>
                      <w:lang w:val="en-US"/>
                    </w:rPr>
                    <w:t xml:space="preserve"> Change in the terms of the events</w:t>
                  </w:r>
                  <w:r w:rsidR="00511CAE">
                    <w:rPr>
                      <w:i/>
                      <w:iCs/>
                      <w:lang w:val="en-US"/>
                    </w:rPr>
                    <w:t xml:space="preserve"> (without entitlement impact)</w:t>
                  </w:r>
                </w:p>
              </w:tc>
              <w:tc>
                <w:tcPr>
                  <w:tcW w:w="2973" w:type="dxa"/>
                </w:tcPr>
                <w:p w14:paraId="7B4D2215" w14:textId="77777777" w:rsidR="00511CAE" w:rsidRPr="006F1610" w:rsidRDefault="00511CAE" w:rsidP="007F1CBD">
                  <w:pPr>
                    <w:spacing w:before="0" w:after="0"/>
                    <w:ind w:left="0"/>
                    <w:rPr>
                      <w:i/>
                      <w:iCs/>
                      <w:lang w:val="en-US"/>
                    </w:rPr>
                  </w:pPr>
                  <w:r w:rsidRPr="006F1610">
                    <w:rPr>
                      <w:i/>
                      <w:iCs/>
                      <w:lang w:val="en-US"/>
                    </w:rPr>
                    <w:t>CANO REPL</w:t>
                  </w:r>
                </w:p>
              </w:tc>
            </w:tr>
            <w:tr w:rsidR="00511CAE" w:rsidRPr="006F1610" w14:paraId="5F2002E1" w14:textId="77777777" w:rsidTr="002A3811">
              <w:tc>
                <w:tcPr>
                  <w:tcW w:w="5522" w:type="dxa"/>
                </w:tcPr>
                <w:p w14:paraId="72E1BAC4" w14:textId="58F2D1F4" w:rsidR="00511CAE" w:rsidRPr="006F1610" w:rsidRDefault="00DB665B" w:rsidP="007F1CBD">
                  <w:pPr>
                    <w:spacing w:before="0" w:after="0"/>
                    <w:ind w:left="0"/>
                    <w:rPr>
                      <w:i/>
                      <w:iCs/>
                      <w:lang w:val="en-US"/>
                    </w:rPr>
                  </w:pPr>
                  <w:proofErr w:type="spellStart"/>
                  <w:proofErr w:type="gramStart"/>
                  <w:r>
                    <w:rPr>
                      <w:i/>
                      <w:iCs/>
                      <w:lang w:val="en-US"/>
                    </w:rPr>
                    <w:t>E.</w:t>
                  </w:r>
                  <w:r w:rsidR="00511CAE" w:rsidRPr="006F1610">
                    <w:rPr>
                      <w:i/>
                      <w:iCs/>
                      <w:lang w:val="en-US"/>
                    </w:rPr>
                    <w:t>Second</w:t>
                  </w:r>
                  <w:proofErr w:type="spellEnd"/>
                  <w:proofErr w:type="gramEnd"/>
                  <w:r w:rsidR="00511CAE" w:rsidRPr="006F1610">
                    <w:rPr>
                      <w:i/>
                      <w:iCs/>
                      <w:lang w:val="en-US"/>
                    </w:rPr>
                    <w:t xml:space="preserve"> change in the terms of the event</w:t>
                  </w:r>
                  <w:r w:rsidR="00511CAE">
                    <w:rPr>
                      <w:i/>
                      <w:iCs/>
                      <w:lang w:val="en-US"/>
                    </w:rPr>
                    <w:t xml:space="preserve"> (with entitlement impact e.g. dividend rate change)</w:t>
                  </w:r>
                </w:p>
              </w:tc>
              <w:tc>
                <w:tcPr>
                  <w:tcW w:w="2973" w:type="dxa"/>
                </w:tcPr>
                <w:p w14:paraId="58C6D681" w14:textId="77777777" w:rsidR="00511CAE" w:rsidRPr="006F1610" w:rsidRDefault="00511CAE" w:rsidP="007F1CBD">
                  <w:pPr>
                    <w:spacing w:before="0" w:after="0"/>
                    <w:ind w:left="0"/>
                    <w:rPr>
                      <w:i/>
                      <w:iCs/>
                      <w:lang w:val="en-US"/>
                    </w:rPr>
                  </w:pPr>
                  <w:r w:rsidRPr="006F1610">
                    <w:rPr>
                      <w:i/>
                      <w:iCs/>
                      <w:lang w:val="en-US"/>
                    </w:rPr>
                    <w:t>CANO REPL</w:t>
                  </w:r>
                </w:p>
              </w:tc>
            </w:tr>
            <w:tr w:rsidR="00511CAE" w:rsidRPr="006F1610" w14:paraId="7B523722" w14:textId="77777777" w:rsidTr="002A3811">
              <w:tc>
                <w:tcPr>
                  <w:tcW w:w="5522" w:type="dxa"/>
                </w:tcPr>
                <w:p w14:paraId="6A1B60C8" w14:textId="5FF4EAFC" w:rsidR="00511CAE" w:rsidRPr="006F1610" w:rsidRDefault="00DB665B" w:rsidP="007F1CBD">
                  <w:pPr>
                    <w:spacing w:before="0" w:after="0"/>
                    <w:ind w:left="0"/>
                    <w:rPr>
                      <w:i/>
                      <w:iCs/>
                      <w:lang w:val="en-US"/>
                    </w:rPr>
                  </w:pPr>
                  <w:proofErr w:type="spellStart"/>
                  <w:proofErr w:type="gramStart"/>
                  <w:r>
                    <w:rPr>
                      <w:i/>
                      <w:iCs/>
                      <w:lang w:val="en-US"/>
                    </w:rPr>
                    <w:t>F.</w:t>
                  </w:r>
                  <w:r w:rsidR="00511CAE" w:rsidRPr="006F1610">
                    <w:rPr>
                      <w:i/>
                      <w:iCs/>
                      <w:lang w:val="en-US"/>
                    </w:rPr>
                    <w:t>Entitlement</w:t>
                  </w:r>
                  <w:proofErr w:type="spellEnd"/>
                  <w:proofErr w:type="gramEnd"/>
                  <w:r w:rsidR="00511CAE" w:rsidRPr="006F1610">
                    <w:rPr>
                      <w:i/>
                      <w:iCs/>
                      <w:lang w:val="en-US"/>
                    </w:rPr>
                    <w:t xml:space="preserve"> updated confirmed</w:t>
                  </w:r>
                </w:p>
              </w:tc>
              <w:tc>
                <w:tcPr>
                  <w:tcW w:w="2973" w:type="dxa"/>
                </w:tcPr>
                <w:p w14:paraId="375CB9D7" w14:textId="170B790C" w:rsidR="00511CAE" w:rsidRPr="006F1610" w:rsidRDefault="00511CAE" w:rsidP="007F1CBD">
                  <w:pPr>
                    <w:spacing w:before="0" w:after="0"/>
                    <w:ind w:left="0"/>
                    <w:rPr>
                      <w:i/>
                      <w:iCs/>
                      <w:lang w:val="en-US"/>
                    </w:rPr>
                  </w:pPr>
                  <w:r w:rsidRPr="006F1610">
                    <w:rPr>
                      <w:i/>
                      <w:iCs/>
                      <w:lang w:val="en-US"/>
                    </w:rPr>
                    <w:t>CAPA REPL + Entitlement flag</w:t>
                  </w:r>
                  <w:r w:rsidR="00AD0F05">
                    <w:rPr>
                      <w:i/>
                      <w:iCs/>
                      <w:lang w:val="en-US"/>
                    </w:rPr>
                    <w:t xml:space="preserve"> is true</w:t>
                  </w:r>
                </w:p>
              </w:tc>
            </w:tr>
            <w:tr w:rsidR="00511CAE" w:rsidRPr="006F1610" w14:paraId="1FC8736A" w14:textId="77777777" w:rsidTr="00BC5F6B">
              <w:trPr>
                <w:trHeight w:val="723"/>
              </w:trPr>
              <w:tc>
                <w:tcPr>
                  <w:tcW w:w="5522" w:type="dxa"/>
                </w:tcPr>
                <w:p w14:paraId="1C19FEE0" w14:textId="428634D6" w:rsidR="00511CAE" w:rsidRPr="006F1610" w:rsidRDefault="00DB665B" w:rsidP="007F1CBD">
                  <w:pPr>
                    <w:spacing w:before="0" w:after="0"/>
                    <w:ind w:left="0"/>
                    <w:rPr>
                      <w:i/>
                      <w:iCs/>
                      <w:lang w:val="en-US"/>
                    </w:rPr>
                  </w:pPr>
                  <w:proofErr w:type="spellStart"/>
                  <w:proofErr w:type="gramStart"/>
                  <w:r>
                    <w:rPr>
                      <w:i/>
                      <w:iCs/>
                      <w:lang w:val="en-US"/>
                    </w:rPr>
                    <w:t>G.</w:t>
                  </w:r>
                  <w:r w:rsidR="00511CAE" w:rsidRPr="006F1610">
                    <w:rPr>
                      <w:i/>
                      <w:iCs/>
                      <w:lang w:val="en-US"/>
                    </w:rPr>
                    <w:t>Preadvice</w:t>
                  </w:r>
                  <w:proofErr w:type="spellEnd"/>
                  <w:proofErr w:type="gramEnd"/>
                  <w:r w:rsidR="00511CAE" w:rsidRPr="006F1610">
                    <w:rPr>
                      <w:i/>
                      <w:iCs/>
                      <w:lang w:val="en-US"/>
                    </w:rPr>
                    <w:t xml:space="preserve"> of movements</w:t>
                  </w:r>
                </w:p>
              </w:tc>
              <w:tc>
                <w:tcPr>
                  <w:tcW w:w="2973" w:type="dxa"/>
                </w:tcPr>
                <w:p w14:paraId="2C53A407" w14:textId="4774E089" w:rsidR="00511CAE" w:rsidRPr="006F1610" w:rsidRDefault="00511CAE" w:rsidP="007F1CBD">
                  <w:pPr>
                    <w:spacing w:before="0" w:after="0"/>
                    <w:ind w:left="0"/>
                    <w:rPr>
                      <w:i/>
                      <w:iCs/>
                      <w:lang w:val="en-US"/>
                    </w:rPr>
                  </w:pPr>
                  <w:r w:rsidRPr="006F1610">
                    <w:rPr>
                      <w:i/>
                      <w:iCs/>
                      <w:lang w:val="en-US"/>
                    </w:rPr>
                    <w:t xml:space="preserve">CAPA REPL + </w:t>
                  </w:r>
                  <w:r w:rsidR="00AD0F05">
                    <w:rPr>
                      <w:i/>
                      <w:iCs/>
                      <w:lang w:val="en-US"/>
                    </w:rPr>
                    <w:t>entitlement flag is false</w:t>
                  </w:r>
                  <w:r w:rsidR="00D9544B">
                    <w:rPr>
                      <w:i/>
                      <w:iCs/>
                      <w:lang w:val="en-US"/>
                    </w:rPr>
                    <w:t xml:space="preserve"> (or Function code CAPA)</w:t>
                  </w:r>
                </w:p>
              </w:tc>
            </w:tr>
            <w:tr w:rsidR="00511CAE" w:rsidRPr="006F1610" w14:paraId="58C10CA8" w14:textId="77777777" w:rsidTr="002A3811">
              <w:tc>
                <w:tcPr>
                  <w:tcW w:w="5522" w:type="dxa"/>
                </w:tcPr>
                <w:p w14:paraId="68007F4C" w14:textId="42D404E2" w:rsidR="00511CAE" w:rsidRPr="006F1610" w:rsidRDefault="00DB665B" w:rsidP="007F1CBD">
                  <w:pPr>
                    <w:spacing w:before="0" w:after="0"/>
                    <w:ind w:left="0"/>
                    <w:rPr>
                      <w:i/>
                      <w:iCs/>
                      <w:lang w:val="en-US"/>
                    </w:rPr>
                  </w:pPr>
                  <w:proofErr w:type="spellStart"/>
                  <w:proofErr w:type="gramStart"/>
                  <w:r>
                    <w:rPr>
                      <w:i/>
                      <w:iCs/>
                      <w:lang w:val="en-US"/>
                    </w:rPr>
                    <w:t>H.</w:t>
                  </w:r>
                  <w:r w:rsidR="00511CAE">
                    <w:rPr>
                      <w:i/>
                      <w:iCs/>
                      <w:lang w:val="en-US"/>
                    </w:rPr>
                    <w:t>Payment</w:t>
                  </w:r>
                  <w:proofErr w:type="spellEnd"/>
                  <w:proofErr w:type="gramEnd"/>
                </w:p>
              </w:tc>
              <w:tc>
                <w:tcPr>
                  <w:tcW w:w="2973" w:type="dxa"/>
                </w:tcPr>
                <w:p w14:paraId="762085FC" w14:textId="77777777" w:rsidR="00511CAE" w:rsidRPr="006F1610" w:rsidRDefault="00511CAE" w:rsidP="007F1CBD">
                  <w:pPr>
                    <w:spacing w:before="0" w:after="0"/>
                    <w:ind w:left="0"/>
                    <w:rPr>
                      <w:i/>
                      <w:iCs/>
                      <w:lang w:val="en-US"/>
                    </w:rPr>
                  </w:pPr>
                  <w:r>
                    <w:rPr>
                      <w:i/>
                      <w:iCs/>
                      <w:lang w:val="en-US"/>
                    </w:rPr>
                    <w:t>CACO</w:t>
                  </w:r>
                </w:p>
              </w:tc>
            </w:tr>
          </w:tbl>
          <w:p w14:paraId="3AC56CBB" w14:textId="05D8D8B0" w:rsidR="00511CAE" w:rsidRPr="003368E5" w:rsidRDefault="00511CAE" w:rsidP="00CB1D66">
            <w:pPr>
              <w:spacing w:before="0" w:after="0"/>
              <w:rPr>
                <w:rFonts w:cs="Arial"/>
                <w:color w:val="000000"/>
              </w:rPr>
            </w:pPr>
          </w:p>
        </w:tc>
      </w:tr>
    </w:tbl>
    <w:p w14:paraId="035A096E" w14:textId="77777777" w:rsidR="00487FD0" w:rsidRDefault="00487FD0" w:rsidP="00487FD0">
      <w:pPr>
        <w:suppressAutoHyphens w:val="0"/>
        <w:spacing w:before="0" w:after="0"/>
        <w:rPr>
          <w:b/>
          <w:sz w:val="28"/>
        </w:rPr>
      </w:pPr>
    </w:p>
    <w:p w14:paraId="3028648E" w14:textId="77777777" w:rsidR="00487FD0" w:rsidRDefault="00487FD0" w:rsidP="00487FD0">
      <w:pPr>
        <w:suppressAutoHyphens w:val="0"/>
        <w:spacing w:before="0" w:after="0"/>
        <w:rPr>
          <w:b/>
          <w:sz w:val="28"/>
        </w:rPr>
      </w:pPr>
      <w:r>
        <w:rPr>
          <w:b/>
          <w:sz w:val="28"/>
        </w:rPr>
        <w:t>SWIFT Comment</w:t>
      </w:r>
    </w:p>
    <w:p w14:paraId="18A659C7" w14:textId="77777777" w:rsidR="00487FD0" w:rsidRDefault="00487FD0" w:rsidP="00487FD0">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487FD0" w:rsidRPr="00E32808" w14:paraId="5F0C96CD" w14:textId="77777777" w:rsidTr="00CB1D66">
        <w:tc>
          <w:tcPr>
            <w:tcW w:w="8721" w:type="dxa"/>
            <w:tcBorders>
              <w:bottom w:val="dotted" w:sz="4" w:space="0" w:color="auto"/>
            </w:tcBorders>
          </w:tcPr>
          <w:p w14:paraId="30556405" w14:textId="21EBEAC0" w:rsidR="00487FD0" w:rsidRDefault="00026837" w:rsidP="00CB1D66">
            <w:pPr>
              <w:rPr>
                <w:rFonts w:cs="Arial"/>
                <w:color w:val="000000"/>
              </w:rPr>
            </w:pPr>
            <w:r>
              <w:rPr>
                <w:rFonts w:cs="Arial"/>
                <w:color w:val="000000"/>
              </w:rPr>
              <w:t>Si</w:t>
            </w:r>
            <w:r w:rsidR="00674AF3">
              <w:rPr>
                <w:rFonts w:cs="Arial"/>
                <w:color w:val="000000"/>
              </w:rPr>
              <w:t xml:space="preserve">nce there is already in the seev.035 CAPA message an </w:t>
            </w:r>
            <w:r w:rsidR="00A758D4">
              <w:rPr>
                <w:rFonts w:cs="Arial"/>
                <w:color w:val="000000"/>
              </w:rPr>
              <w:t xml:space="preserve">optional </w:t>
            </w:r>
            <w:proofErr w:type="spellStart"/>
            <w:r w:rsidR="00A758D4">
              <w:rPr>
                <w:rFonts w:cs="Arial"/>
                <w:color w:val="000000"/>
              </w:rPr>
              <w:t>EligibilityIndicator</w:t>
            </w:r>
            <w:proofErr w:type="spellEnd"/>
            <w:r w:rsidR="00A758D4">
              <w:rPr>
                <w:rFonts w:cs="Arial"/>
                <w:color w:val="000000"/>
              </w:rPr>
              <w:t xml:space="preserve"> element present, </w:t>
            </w:r>
            <w:r w:rsidR="00495D1C">
              <w:rPr>
                <w:rFonts w:cs="Arial"/>
                <w:color w:val="000000"/>
              </w:rPr>
              <w:t xml:space="preserve">there are 2 possible alternative </w:t>
            </w:r>
            <w:r w:rsidR="00C065BA">
              <w:rPr>
                <w:rFonts w:cs="Arial"/>
                <w:color w:val="000000"/>
              </w:rPr>
              <w:t>design/</w:t>
            </w:r>
            <w:r w:rsidR="00495D1C">
              <w:rPr>
                <w:rFonts w:cs="Arial"/>
                <w:color w:val="000000"/>
              </w:rPr>
              <w:t>solutions</w:t>
            </w:r>
            <w:r w:rsidR="006751BE">
              <w:rPr>
                <w:rFonts w:cs="Arial"/>
                <w:color w:val="000000"/>
              </w:rPr>
              <w:t xml:space="preserve"> to modify the seev.035 CAPA message</w:t>
            </w:r>
            <w:r w:rsidR="00495D1C">
              <w:rPr>
                <w:rFonts w:cs="Arial"/>
                <w:color w:val="000000"/>
              </w:rPr>
              <w:t>.</w:t>
            </w:r>
          </w:p>
          <w:p w14:paraId="5E632B45" w14:textId="61570312" w:rsidR="00A73E2C" w:rsidRDefault="00495D1C" w:rsidP="003F1B63">
            <w:pPr>
              <w:pStyle w:val="ListParagraph"/>
              <w:numPr>
                <w:ilvl w:val="0"/>
                <w:numId w:val="17"/>
              </w:numPr>
              <w:rPr>
                <w:rFonts w:cs="Arial"/>
                <w:color w:val="000000"/>
              </w:rPr>
            </w:pPr>
            <w:r w:rsidRPr="00ED5433">
              <w:rPr>
                <w:rFonts w:cs="Arial"/>
                <w:color w:val="000000"/>
              </w:rPr>
              <w:t>Either we keep the “</w:t>
            </w:r>
            <w:proofErr w:type="spellStart"/>
            <w:r w:rsidRPr="00ED5433">
              <w:rPr>
                <w:rFonts w:cs="Arial"/>
                <w:color w:val="000000"/>
              </w:rPr>
              <w:t>EligibilityIndicator</w:t>
            </w:r>
            <w:proofErr w:type="spellEnd"/>
            <w:r w:rsidRPr="00ED5433">
              <w:rPr>
                <w:rFonts w:cs="Arial"/>
                <w:color w:val="000000"/>
              </w:rPr>
              <w:t xml:space="preserve">” </w:t>
            </w:r>
            <w:r w:rsidR="00ED5433">
              <w:rPr>
                <w:rFonts w:cs="Arial"/>
                <w:color w:val="000000"/>
              </w:rPr>
              <w:t xml:space="preserve">(Yes/no) </w:t>
            </w:r>
            <w:r w:rsidRPr="00ED5433">
              <w:rPr>
                <w:rFonts w:cs="Arial"/>
                <w:color w:val="000000"/>
              </w:rPr>
              <w:t xml:space="preserve">element </w:t>
            </w:r>
            <w:r w:rsidR="00FC255E" w:rsidRPr="00ED5433">
              <w:rPr>
                <w:rFonts w:cs="Arial"/>
                <w:color w:val="000000"/>
              </w:rPr>
              <w:t>“as is” in the message and we</w:t>
            </w:r>
            <w:r w:rsidR="00950288">
              <w:rPr>
                <w:rFonts w:cs="Arial"/>
                <w:color w:val="000000"/>
              </w:rPr>
              <w:t xml:space="preserve"> make it mandatory and </w:t>
            </w:r>
            <w:r w:rsidR="00FC255E" w:rsidRPr="00ED5433">
              <w:rPr>
                <w:rFonts w:cs="Arial"/>
                <w:color w:val="000000"/>
              </w:rPr>
              <w:t xml:space="preserve">modify its purpose </w:t>
            </w:r>
            <w:r w:rsidR="00CE54B5" w:rsidRPr="00ED5433">
              <w:rPr>
                <w:rFonts w:cs="Arial"/>
                <w:color w:val="000000"/>
              </w:rPr>
              <w:t xml:space="preserve">by changing the definition of the element </w:t>
            </w:r>
            <w:proofErr w:type="gramStart"/>
            <w:r w:rsidR="00CE54B5" w:rsidRPr="00ED5433">
              <w:rPr>
                <w:rFonts w:cs="Arial"/>
                <w:color w:val="000000"/>
              </w:rPr>
              <w:t>so as to</w:t>
            </w:r>
            <w:proofErr w:type="gramEnd"/>
            <w:r w:rsidR="00CE54B5" w:rsidRPr="00ED5433">
              <w:rPr>
                <w:rFonts w:cs="Arial"/>
                <w:color w:val="000000"/>
              </w:rPr>
              <w:t xml:space="preserve"> indicate that the CAPA message </w:t>
            </w:r>
            <w:r w:rsidR="00A73E2C">
              <w:rPr>
                <w:rFonts w:cs="Arial"/>
                <w:color w:val="000000"/>
              </w:rPr>
              <w:t>can be</w:t>
            </w:r>
            <w:r w:rsidR="00CE54B5" w:rsidRPr="00ED5433">
              <w:rPr>
                <w:rFonts w:cs="Arial"/>
                <w:color w:val="000000"/>
              </w:rPr>
              <w:t xml:space="preserve"> either </w:t>
            </w:r>
            <w:r w:rsidR="00E05CE2" w:rsidRPr="00ED5433">
              <w:rPr>
                <w:rFonts w:cs="Arial"/>
                <w:color w:val="000000"/>
              </w:rPr>
              <w:t xml:space="preserve">a final entitlement message or a </w:t>
            </w:r>
            <w:r w:rsidR="00950288">
              <w:rPr>
                <w:rFonts w:cs="Arial"/>
                <w:color w:val="000000"/>
              </w:rPr>
              <w:t>true</w:t>
            </w:r>
            <w:r w:rsidR="00E05CE2" w:rsidRPr="00ED5433">
              <w:rPr>
                <w:rFonts w:cs="Arial"/>
                <w:color w:val="000000"/>
              </w:rPr>
              <w:t xml:space="preserve"> </w:t>
            </w:r>
            <w:proofErr w:type="spellStart"/>
            <w:r w:rsidR="00E05CE2" w:rsidRPr="00ED5433">
              <w:rPr>
                <w:rFonts w:cs="Arial"/>
                <w:color w:val="000000"/>
              </w:rPr>
              <w:t>preadvice</w:t>
            </w:r>
            <w:proofErr w:type="spellEnd"/>
            <w:r w:rsidR="00E05CE2" w:rsidRPr="00ED5433">
              <w:rPr>
                <w:rFonts w:cs="Arial"/>
                <w:color w:val="000000"/>
              </w:rPr>
              <w:t xml:space="preserve"> of movement</w:t>
            </w:r>
            <w:r w:rsidR="00A73E2C">
              <w:rPr>
                <w:rFonts w:cs="Arial"/>
                <w:color w:val="000000"/>
              </w:rPr>
              <w:t xml:space="preserve">. </w:t>
            </w:r>
          </w:p>
          <w:p w14:paraId="5B5BBD29" w14:textId="5BDDB433" w:rsidR="00581421" w:rsidRDefault="00A73E2C" w:rsidP="00A73E2C">
            <w:pPr>
              <w:pStyle w:val="ListParagraph"/>
              <w:rPr>
                <w:rFonts w:cs="Arial"/>
                <w:color w:val="000000"/>
              </w:rPr>
            </w:pPr>
            <w:r>
              <w:rPr>
                <w:rFonts w:cs="Arial"/>
                <w:color w:val="000000"/>
              </w:rPr>
              <w:t xml:space="preserve">This solution </w:t>
            </w:r>
            <w:r w:rsidR="00095124">
              <w:rPr>
                <w:rFonts w:cs="Arial"/>
                <w:color w:val="000000"/>
              </w:rPr>
              <w:t xml:space="preserve">has </w:t>
            </w:r>
            <w:r w:rsidR="00950288">
              <w:rPr>
                <w:rFonts w:cs="Arial"/>
                <w:color w:val="000000"/>
              </w:rPr>
              <w:t>less</w:t>
            </w:r>
            <w:r w:rsidR="00095124">
              <w:rPr>
                <w:rFonts w:cs="Arial"/>
                <w:color w:val="000000"/>
              </w:rPr>
              <w:t xml:space="preserve"> impact on the message structure itself, but the change in the role of the CAPA message</w:t>
            </w:r>
            <w:r w:rsidR="00581421">
              <w:rPr>
                <w:rFonts w:cs="Arial"/>
                <w:color w:val="000000"/>
              </w:rPr>
              <w:t xml:space="preserve"> is not really </w:t>
            </w:r>
            <w:r w:rsidR="00950288">
              <w:rPr>
                <w:rFonts w:cs="Arial"/>
                <w:color w:val="000000"/>
              </w:rPr>
              <w:t xml:space="preserve">very </w:t>
            </w:r>
            <w:r w:rsidR="005B17F8">
              <w:rPr>
                <w:rFonts w:cs="Arial"/>
                <w:color w:val="000000"/>
              </w:rPr>
              <w:t xml:space="preserve">clear </w:t>
            </w:r>
            <w:r w:rsidR="00D630EC">
              <w:rPr>
                <w:rFonts w:cs="Arial"/>
                <w:color w:val="000000"/>
              </w:rPr>
              <w:t xml:space="preserve">and the name of the element is not </w:t>
            </w:r>
            <w:r w:rsidR="00DD0DD6">
              <w:rPr>
                <w:rFonts w:cs="Arial"/>
                <w:color w:val="000000"/>
              </w:rPr>
              <w:t xml:space="preserve">directly related </w:t>
            </w:r>
            <w:r w:rsidR="00901C65">
              <w:rPr>
                <w:rFonts w:cs="Arial"/>
                <w:color w:val="000000"/>
              </w:rPr>
              <w:t>to its new usage</w:t>
            </w:r>
            <w:r w:rsidR="00581421">
              <w:rPr>
                <w:rFonts w:cs="Arial"/>
                <w:color w:val="000000"/>
              </w:rPr>
              <w:t>.</w:t>
            </w:r>
          </w:p>
          <w:p w14:paraId="6356DCAC" w14:textId="77777777" w:rsidR="00901C65" w:rsidRDefault="00901C65" w:rsidP="00A73E2C">
            <w:pPr>
              <w:pStyle w:val="ListParagraph"/>
              <w:rPr>
                <w:rFonts w:cs="Arial"/>
                <w:color w:val="000000"/>
              </w:rPr>
            </w:pPr>
          </w:p>
          <w:p w14:paraId="59FFB006" w14:textId="6165B6EC" w:rsidR="00A57081" w:rsidRDefault="00950288" w:rsidP="003F1B63">
            <w:pPr>
              <w:pStyle w:val="ListParagraph"/>
              <w:numPr>
                <w:ilvl w:val="0"/>
                <w:numId w:val="17"/>
              </w:numPr>
              <w:rPr>
                <w:rFonts w:cs="Arial"/>
                <w:color w:val="000000"/>
              </w:rPr>
            </w:pPr>
            <w:r>
              <w:rPr>
                <w:rFonts w:cs="Arial"/>
                <w:color w:val="000000"/>
              </w:rPr>
              <w:t xml:space="preserve">Alternatively, </w:t>
            </w:r>
            <w:r w:rsidR="00F24325">
              <w:rPr>
                <w:rFonts w:cs="Arial"/>
                <w:color w:val="000000"/>
              </w:rPr>
              <w:t>w</w:t>
            </w:r>
            <w:r w:rsidR="00581421">
              <w:rPr>
                <w:rFonts w:cs="Arial"/>
                <w:color w:val="000000"/>
              </w:rPr>
              <w:t xml:space="preserve">e </w:t>
            </w:r>
            <w:r w:rsidR="00F24325">
              <w:rPr>
                <w:rFonts w:cs="Arial"/>
                <w:color w:val="000000"/>
              </w:rPr>
              <w:t xml:space="preserve">could also </w:t>
            </w:r>
            <w:r w:rsidR="00581421">
              <w:rPr>
                <w:rFonts w:cs="Arial"/>
                <w:color w:val="000000"/>
              </w:rPr>
              <w:t xml:space="preserve">remove the </w:t>
            </w:r>
            <w:proofErr w:type="spellStart"/>
            <w:r w:rsidR="00581421">
              <w:rPr>
                <w:rFonts w:cs="Arial"/>
                <w:color w:val="000000"/>
              </w:rPr>
              <w:t>Eligi</w:t>
            </w:r>
            <w:r>
              <w:rPr>
                <w:rFonts w:cs="Arial"/>
                <w:color w:val="000000"/>
              </w:rPr>
              <w:t>bilityIndicator</w:t>
            </w:r>
            <w:proofErr w:type="spellEnd"/>
            <w:r>
              <w:rPr>
                <w:rFonts w:cs="Arial"/>
                <w:color w:val="000000"/>
              </w:rPr>
              <w:t xml:space="preserve"> and replace it with a new </w:t>
            </w:r>
            <w:r w:rsidR="00F24325">
              <w:rPr>
                <w:rFonts w:cs="Arial"/>
                <w:color w:val="000000"/>
              </w:rPr>
              <w:t xml:space="preserve">more explicit </w:t>
            </w:r>
            <w:r>
              <w:rPr>
                <w:rFonts w:cs="Arial"/>
                <w:color w:val="000000"/>
              </w:rPr>
              <w:t xml:space="preserve">mandatory </w:t>
            </w:r>
            <w:r w:rsidR="00F24325">
              <w:rPr>
                <w:rFonts w:cs="Arial"/>
                <w:color w:val="000000"/>
              </w:rPr>
              <w:t>element called “</w:t>
            </w:r>
            <w:r w:rsidR="00F24325" w:rsidRPr="00DD3876">
              <w:rPr>
                <w:rFonts w:cs="Arial"/>
                <w:b/>
                <w:bCs/>
                <w:i/>
                <w:iCs/>
                <w:color w:val="000000"/>
              </w:rPr>
              <w:t>Function</w:t>
            </w:r>
            <w:r w:rsidR="00F24325">
              <w:rPr>
                <w:rFonts w:cs="Arial"/>
                <w:color w:val="000000"/>
              </w:rPr>
              <w:t>” and type</w:t>
            </w:r>
            <w:r w:rsidR="00DD3876">
              <w:rPr>
                <w:rFonts w:cs="Arial"/>
                <w:color w:val="000000"/>
              </w:rPr>
              <w:t>d</w:t>
            </w:r>
            <w:r w:rsidR="00F24325">
              <w:rPr>
                <w:rFonts w:cs="Arial"/>
                <w:color w:val="000000"/>
              </w:rPr>
              <w:t xml:space="preserve"> with </w:t>
            </w:r>
            <w:r w:rsidR="00047154">
              <w:rPr>
                <w:rFonts w:cs="Arial"/>
                <w:color w:val="000000"/>
              </w:rPr>
              <w:t xml:space="preserve">a </w:t>
            </w:r>
            <w:r w:rsidR="00F24325">
              <w:rPr>
                <w:rFonts w:cs="Arial"/>
                <w:color w:val="000000"/>
              </w:rPr>
              <w:t xml:space="preserve">code </w:t>
            </w:r>
            <w:r w:rsidR="00DD3876">
              <w:rPr>
                <w:rFonts w:cs="Arial"/>
                <w:color w:val="000000"/>
              </w:rPr>
              <w:t xml:space="preserve">with </w:t>
            </w:r>
            <w:r w:rsidR="00F24325">
              <w:rPr>
                <w:rFonts w:cs="Arial"/>
                <w:color w:val="000000"/>
              </w:rPr>
              <w:t xml:space="preserve">values </w:t>
            </w:r>
            <w:r w:rsidR="00DD3876">
              <w:rPr>
                <w:rFonts w:cs="Arial"/>
                <w:color w:val="000000"/>
              </w:rPr>
              <w:t>“Final Entitlement</w:t>
            </w:r>
            <w:r w:rsidR="00047154">
              <w:rPr>
                <w:rFonts w:cs="Arial"/>
                <w:color w:val="000000"/>
              </w:rPr>
              <w:t>” (ENTF) or “</w:t>
            </w:r>
            <w:proofErr w:type="spellStart"/>
            <w:r w:rsidR="009A65CF">
              <w:rPr>
                <w:rFonts w:cs="Arial"/>
                <w:color w:val="000000"/>
              </w:rPr>
              <w:t>Preadvice</w:t>
            </w:r>
            <w:proofErr w:type="spellEnd"/>
            <w:r w:rsidR="009A65CF">
              <w:rPr>
                <w:rFonts w:cs="Arial"/>
                <w:color w:val="000000"/>
              </w:rPr>
              <w:t xml:space="preserve"> O </w:t>
            </w:r>
            <w:proofErr w:type="spellStart"/>
            <w:r w:rsidR="009A65CF">
              <w:rPr>
                <w:rFonts w:cs="Arial"/>
                <w:color w:val="000000"/>
              </w:rPr>
              <w:t>fMovement</w:t>
            </w:r>
            <w:proofErr w:type="spellEnd"/>
            <w:r w:rsidR="009A65CF">
              <w:rPr>
                <w:rFonts w:cs="Arial"/>
                <w:color w:val="000000"/>
              </w:rPr>
              <w:t>” (CAPA).</w:t>
            </w:r>
            <w:r w:rsidR="00901C65">
              <w:rPr>
                <w:rFonts w:cs="Arial"/>
                <w:color w:val="000000"/>
              </w:rPr>
              <w:t xml:space="preserve"> In this case, the </w:t>
            </w:r>
            <w:r w:rsidR="00C13593">
              <w:rPr>
                <w:rFonts w:cs="Arial"/>
                <w:color w:val="000000"/>
              </w:rPr>
              <w:t>purpose of the new element is clearer and the role that the message has</w:t>
            </w:r>
            <w:r w:rsidR="00894CC9">
              <w:rPr>
                <w:rFonts w:cs="Arial"/>
                <w:color w:val="000000"/>
              </w:rPr>
              <w:t xml:space="preserve"> in the lifecycle</w:t>
            </w:r>
            <w:r w:rsidR="00C13593">
              <w:rPr>
                <w:rFonts w:cs="Arial"/>
                <w:color w:val="000000"/>
              </w:rPr>
              <w:t xml:space="preserve"> </w:t>
            </w:r>
            <w:r w:rsidR="00A57081">
              <w:rPr>
                <w:rFonts w:cs="Arial"/>
                <w:color w:val="000000"/>
              </w:rPr>
              <w:t>is more explicit.</w:t>
            </w:r>
          </w:p>
          <w:p w14:paraId="40CEF7FE" w14:textId="162773FF" w:rsidR="00495D1C" w:rsidRPr="00ED5433" w:rsidRDefault="00495D1C" w:rsidP="00A57081">
            <w:pPr>
              <w:pStyle w:val="ListParagraph"/>
              <w:rPr>
                <w:rFonts w:cs="Arial"/>
                <w:color w:val="000000"/>
              </w:rPr>
            </w:pPr>
          </w:p>
        </w:tc>
      </w:tr>
    </w:tbl>
    <w:p w14:paraId="010213EA" w14:textId="77777777" w:rsidR="00487FD0" w:rsidRDefault="00487FD0" w:rsidP="00487FD0">
      <w:pPr>
        <w:suppressAutoHyphens w:val="0"/>
        <w:spacing w:before="0" w:after="0"/>
        <w:rPr>
          <w:b/>
          <w:sz w:val="28"/>
        </w:rPr>
      </w:pPr>
    </w:p>
    <w:p w14:paraId="47C29887" w14:textId="77777777" w:rsidR="00487FD0" w:rsidRDefault="00487FD0" w:rsidP="00487FD0">
      <w:pPr>
        <w:suppressAutoHyphens w:val="0"/>
        <w:spacing w:before="0" w:after="0"/>
        <w:rPr>
          <w:b/>
          <w:sz w:val="28"/>
        </w:rPr>
      </w:pPr>
      <w:r w:rsidRPr="00623855">
        <w:rPr>
          <w:b/>
          <w:sz w:val="28"/>
        </w:rPr>
        <w:t>Standards Illustration</w:t>
      </w:r>
    </w:p>
    <w:p w14:paraId="3973FDF0" w14:textId="77777777" w:rsidR="00487FD0" w:rsidRDefault="00487FD0" w:rsidP="00487FD0"/>
    <w:p w14:paraId="31E1A3D9" w14:textId="3F947A85" w:rsidR="00487FD0" w:rsidRPr="009B1E52" w:rsidRDefault="00893E6A" w:rsidP="00487FD0">
      <w:pPr>
        <w:pBdr>
          <w:top w:val="single" w:sz="4" w:space="5" w:color="auto"/>
          <w:bottom w:val="single" w:sz="4" w:space="5" w:color="auto"/>
        </w:pBdr>
        <w:spacing w:after="240"/>
        <w:rPr>
          <w:b/>
          <w:sz w:val="32"/>
          <w:szCs w:val="32"/>
        </w:rPr>
      </w:pPr>
      <w:r>
        <w:rPr>
          <w:b/>
          <w:sz w:val="32"/>
          <w:szCs w:val="32"/>
        </w:rPr>
        <w:t>1</w:t>
      </w:r>
      <w:r w:rsidR="00487FD0" w:rsidRPr="009B1E52">
        <w:rPr>
          <w:b/>
          <w:sz w:val="32"/>
          <w:szCs w:val="32"/>
        </w:rPr>
        <w:t>. ISO 20022 Illustration</w:t>
      </w:r>
    </w:p>
    <w:p w14:paraId="73162C9F" w14:textId="6B0A75D3" w:rsidR="00436514" w:rsidRDefault="00487FD0" w:rsidP="00487FD0">
      <w:pPr>
        <w:suppressAutoHyphens w:val="0"/>
        <w:spacing w:before="0" w:after="0"/>
      </w:pPr>
      <w:r w:rsidRPr="00C629E6">
        <w:rPr>
          <w:b/>
        </w:rPr>
        <w:t xml:space="preserve">1. In the seev.031 (CANO – </w:t>
      </w:r>
      <w:proofErr w:type="spellStart"/>
      <w:r w:rsidRPr="00C629E6">
        <w:rPr>
          <w:b/>
        </w:rPr>
        <w:t>CorporateActionNotification</w:t>
      </w:r>
      <w:proofErr w:type="spellEnd"/>
      <w:r w:rsidRPr="00C629E6">
        <w:rPr>
          <w:b/>
        </w:rPr>
        <w:t>)</w:t>
      </w:r>
      <w:r>
        <w:t xml:space="preserve"> message, </w:t>
      </w:r>
      <w:r w:rsidR="00436514">
        <w:t>amend the message definition as follows:</w:t>
      </w:r>
    </w:p>
    <w:p w14:paraId="75DBBCF8" w14:textId="09ED62AB" w:rsidR="00436514" w:rsidRDefault="00436514" w:rsidP="00487FD0">
      <w:pPr>
        <w:suppressAutoHyphens w:val="0"/>
        <w:spacing w:before="0" w:after="0"/>
      </w:pPr>
    </w:p>
    <w:p w14:paraId="60B86A6C" w14:textId="77777777" w:rsidR="00541E4D" w:rsidRPr="0053076D" w:rsidRDefault="00541E4D" w:rsidP="00541E4D">
      <w:pPr>
        <w:suppressAutoHyphens w:val="0"/>
        <w:spacing w:before="0" w:after="0"/>
        <w:rPr>
          <w:i/>
          <w:iCs/>
          <w:u w:val="single"/>
        </w:rPr>
      </w:pPr>
      <w:r w:rsidRPr="0053076D">
        <w:rPr>
          <w:i/>
          <w:iCs/>
          <w:u w:val="single"/>
        </w:rPr>
        <w:t>Scope</w:t>
      </w:r>
    </w:p>
    <w:p w14:paraId="1DD798CA" w14:textId="62A9271E" w:rsidR="00541E4D" w:rsidRPr="0053076D" w:rsidRDefault="00541E4D" w:rsidP="00541E4D">
      <w:pPr>
        <w:suppressAutoHyphens w:val="0"/>
        <w:spacing w:before="0" w:after="0"/>
        <w:rPr>
          <w:i/>
          <w:iCs/>
        </w:rPr>
      </w:pPr>
      <w:r w:rsidRPr="0053076D">
        <w:rPr>
          <w:i/>
          <w:iCs/>
        </w:rPr>
        <w:t xml:space="preserve">The </w:t>
      </w:r>
      <w:proofErr w:type="spellStart"/>
      <w:r w:rsidRPr="0053076D">
        <w:rPr>
          <w:i/>
          <w:iCs/>
        </w:rPr>
        <w:t>CorporateActionNotification</w:t>
      </w:r>
      <w:proofErr w:type="spellEnd"/>
      <w:r w:rsidRPr="0053076D">
        <w:rPr>
          <w:i/>
          <w:iCs/>
        </w:rPr>
        <w:t xml:space="preserve"> message is sent by an account servicer to an account owner or its designated agent to notify details of a corporate action event and optionally account information, </w:t>
      </w:r>
      <w:r w:rsidR="00026018" w:rsidRPr="00780590">
        <w:rPr>
          <w:b/>
          <w:bCs/>
          <w:i/>
          <w:iCs/>
          <w:color w:val="0000FF"/>
          <w:u w:val="single"/>
        </w:rPr>
        <w:t xml:space="preserve">and </w:t>
      </w:r>
      <w:r w:rsidR="00E803B9" w:rsidRPr="00780590">
        <w:rPr>
          <w:b/>
          <w:bCs/>
          <w:i/>
          <w:iCs/>
          <w:color w:val="0000FF"/>
          <w:u w:val="single"/>
        </w:rPr>
        <w:t xml:space="preserve">preliminary information </w:t>
      </w:r>
      <w:r w:rsidR="00026018" w:rsidRPr="00780590">
        <w:rPr>
          <w:b/>
          <w:bCs/>
          <w:i/>
          <w:iCs/>
          <w:color w:val="0000FF"/>
          <w:u w:val="single"/>
        </w:rPr>
        <w:t>about</w:t>
      </w:r>
      <w:r w:rsidR="00026018">
        <w:rPr>
          <w:i/>
          <w:iCs/>
        </w:rPr>
        <w:t xml:space="preserve"> </w:t>
      </w:r>
      <w:r w:rsidRPr="0053076D">
        <w:rPr>
          <w:i/>
          <w:iCs/>
        </w:rPr>
        <w:t>eligible balance and entitlements.</w:t>
      </w:r>
    </w:p>
    <w:p w14:paraId="20F48861" w14:textId="77777777" w:rsidR="00541E4D" w:rsidRPr="0053076D" w:rsidRDefault="00541E4D" w:rsidP="00541E4D">
      <w:pPr>
        <w:suppressAutoHyphens w:val="0"/>
        <w:spacing w:before="0" w:after="0"/>
        <w:rPr>
          <w:i/>
          <w:iCs/>
        </w:rPr>
      </w:pPr>
    </w:p>
    <w:p w14:paraId="730D31E8" w14:textId="77777777" w:rsidR="00541E4D" w:rsidRPr="0053076D" w:rsidRDefault="00541E4D" w:rsidP="00541E4D">
      <w:pPr>
        <w:suppressAutoHyphens w:val="0"/>
        <w:spacing w:before="0" w:after="0"/>
        <w:rPr>
          <w:i/>
          <w:iCs/>
        </w:rPr>
      </w:pPr>
      <w:r w:rsidRPr="0053076D">
        <w:rPr>
          <w:i/>
          <w:iCs/>
        </w:rPr>
        <w:lastRenderedPageBreak/>
        <w:t xml:space="preserve">It may also include possible elections or choices available to the account owner. The account servicer can initially send the </w:t>
      </w:r>
      <w:proofErr w:type="spellStart"/>
      <w:r w:rsidRPr="0053076D">
        <w:rPr>
          <w:i/>
          <w:iCs/>
        </w:rPr>
        <w:t>CorporateActionNotification</w:t>
      </w:r>
      <w:proofErr w:type="spellEnd"/>
      <w:r w:rsidRPr="0053076D">
        <w:rPr>
          <w:i/>
          <w:iCs/>
        </w:rPr>
        <w:t xml:space="preserve"> message as a preliminary advice, subsequently replaced by another </w:t>
      </w:r>
      <w:proofErr w:type="spellStart"/>
      <w:r w:rsidRPr="0053076D">
        <w:rPr>
          <w:i/>
          <w:iCs/>
        </w:rPr>
        <w:t>CorporateActionNotification</w:t>
      </w:r>
      <w:proofErr w:type="spellEnd"/>
      <w:r w:rsidRPr="0053076D">
        <w:rPr>
          <w:i/>
          <w:iCs/>
        </w:rPr>
        <w:t xml:space="preserve"> message with complete or confirmed information.</w:t>
      </w:r>
    </w:p>
    <w:p w14:paraId="6020AFF4" w14:textId="77777777" w:rsidR="00541E4D" w:rsidRPr="0053076D" w:rsidRDefault="00541E4D" w:rsidP="00541E4D">
      <w:pPr>
        <w:suppressAutoHyphens w:val="0"/>
        <w:spacing w:before="0" w:after="0"/>
        <w:rPr>
          <w:i/>
          <w:iCs/>
        </w:rPr>
      </w:pPr>
    </w:p>
    <w:p w14:paraId="5C4077C8" w14:textId="2E2E7B36" w:rsidR="00541E4D" w:rsidRDefault="00541E4D" w:rsidP="00541E4D">
      <w:pPr>
        <w:suppressAutoHyphens w:val="0"/>
        <w:spacing w:before="0" w:after="0"/>
        <w:rPr>
          <w:i/>
          <w:iCs/>
        </w:rPr>
      </w:pPr>
      <w:r w:rsidRPr="0053076D">
        <w:rPr>
          <w:i/>
          <w:iCs/>
        </w:rPr>
        <w:t>It may also be sent to an account owner or its designated agent, to remind of event details and/or of missing or incomplete instructions for a corporate action event.</w:t>
      </w:r>
    </w:p>
    <w:p w14:paraId="48399B10" w14:textId="77777777" w:rsidR="003B0E0D" w:rsidRPr="0053076D" w:rsidRDefault="003B0E0D" w:rsidP="00541E4D">
      <w:pPr>
        <w:suppressAutoHyphens w:val="0"/>
        <w:spacing w:before="0" w:after="0"/>
        <w:rPr>
          <w:i/>
          <w:iCs/>
        </w:rPr>
      </w:pPr>
    </w:p>
    <w:p w14:paraId="30402014" w14:textId="77777777" w:rsidR="00541E4D" w:rsidRPr="003B0E0D" w:rsidRDefault="00541E4D" w:rsidP="00541E4D">
      <w:pPr>
        <w:suppressAutoHyphens w:val="0"/>
        <w:spacing w:before="0" w:after="0"/>
        <w:rPr>
          <w:i/>
          <w:iCs/>
          <w:u w:val="single"/>
        </w:rPr>
      </w:pPr>
      <w:r w:rsidRPr="003B0E0D">
        <w:rPr>
          <w:i/>
          <w:iCs/>
          <w:u w:val="single"/>
        </w:rPr>
        <w:t>Usage</w:t>
      </w:r>
    </w:p>
    <w:p w14:paraId="271B72BD" w14:textId="77777777" w:rsidR="00541E4D" w:rsidRPr="0053076D" w:rsidRDefault="00541E4D" w:rsidP="00541E4D">
      <w:pPr>
        <w:suppressAutoHyphens w:val="0"/>
        <w:spacing w:before="0" w:after="0"/>
        <w:rPr>
          <w:i/>
          <w:iCs/>
        </w:rPr>
      </w:pPr>
      <w:r w:rsidRPr="0053076D">
        <w:rPr>
          <w:i/>
          <w:iCs/>
        </w:rPr>
        <w:t>The message may also be used to:</w:t>
      </w:r>
    </w:p>
    <w:p w14:paraId="630D7D79" w14:textId="77777777" w:rsidR="00541E4D" w:rsidRPr="0053076D" w:rsidRDefault="00541E4D" w:rsidP="00541E4D">
      <w:pPr>
        <w:suppressAutoHyphens w:val="0"/>
        <w:spacing w:before="0" w:after="0"/>
        <w:rPr>
          <w:i/>
          <w:iCs/>
        </w:rPr>
      </w:pPr>
      <w:r w:rsidRPr="0053076D">
        <w:rPr>
          <w:i/>
          <w:iCs/>
        </w:rPr>
        <w:t>- re-send a message previously sent (the sub-function of the message is Duplicate),</w:t>
      </w:r>
    </w:p>
    <w:p w14:paraId="1793695F" w14:textId="77777777" w:rsidR="00541E4D" w:rsidRPr="0053076D" w:rsidRDefault="00541E4D" w:rsidP="00541E4D">
      <w:pPr>
        <w:suppressAutoHyphens w:val="0"/>
        <w:spacing w:before="0" w:after="0"/>
        <w:rPr>
          <w:i/>
          <w:iCs/>
        </w:rPr>
      </w:pPr>
      <w:r w:rsidRPr="0053076D">
        <w:rPr>
          <w:i/>
          <w:iCs/>
        </w:rPr>
        <w:t>- provide a third party with a copy of a message for information (the sub-function of the message is Copy),</w:t>
      </w:r>
    </w:p>
    <w:p w14:paraId="799BB895" w14:textId="0D3E0FE5" w:rsidR="00436514" w:rsidRPr="0053076D" w:rsidRDefault="00541E4D" w:rsidP="00541E4D">
      <w:pPr>
        <w:suppressAutoHyphens w:val="0"/>
        <w:spacing w:before="0" w:after="0"/>
        <w:rPr>
          <w:i/>
          <w:iCs/>
        </w:rPr>
      </w:pPr>
      <w:r w:rsidRPr="0053076D">
        <w:rPr>
          <w:i/>
          <w:iCs/>
        </w:rPr>
        <w:t>- re-send to a third party a copy of a message for information (the sub-function of the message is Copy Duplicate), using the relevant elements in the business application header (BAH).</w:t>
      </w:r>
    </w:p>
    <w:p w14:paraId="70432208" w14:textId="01DB4804" w:rsidR="00436514" w:rsidRDefault="00436514" w:rsidP="00487FD0">
      <w:pPr>
        <w:suppressAutoHyphens w:val="0"/>
        <w:spacing w:before="0" w:after="0"/>
      </w:pPr>
    </w:p>
    <w:p w14:paraId="5466633F" w14:textId="511E3B95" w:rsidR="00780590" w:rsidRDefault="00BE49BC" w:rsidP="00487FD0">
      <w:pPr>
        <w:suppressAutoHyphens w:val="0"/>
        <w:spacing w:before="0" w:after="0"/>
      </w:pPr>
      <w:r w:rsidRPr="00BE49BC">
        <w:rPr>
          <w:b/>
          <w:bCs/>
        </w:rPr>
        <w:t xml:space="preserve">2. </w:t>
      </w:r>
      <w:r>
        <w:rPr>
          <w:b/>
          <w:bCs/>
        </w:rPr>
        <w:t xml:space="preserve">In the </w:t>
      </w:r>
      <w:r w:rsidRPr="00C629E6">
        <w:rPr>
          <w:b/>
        </w:rPr>
        <w:t xml:space="preserve">seev.031 (CANO – </w:t>
      </w:r>
      <w:proofErr w:type="spellStart"/>
      <w:r w:rsidRPr="00C629E6">
        <w:rPr>
          <w:b/>
        </w:rPr>
        <w:t>CorporateActionNotification</w:t>
      </w:r>
      <w:proofErr w:type="spellEnd"/>
      <w:r w:rsidRPr="00C629E6">
        <w:rPr>
          <w:b/>
        </w:rPr>
        <w:t>)</w:t>
      </w:r>
      <w:r>
        <w:t xml:space="preserve"> message, in the </w:t>
      </w:r>
      <w:proofErr w:type="spellStart"/>
      <w:r w:rsidR="00F92297" w:rsidRPr="00EF5B24">
        <w:rPr>
          <w:b/>
          <w:bCs/>
          <w:i/>
          <w:iCs/>
        </w:rPr>
        <w:t>NotificationGeneralInformation</w:t>
      </w:r>
      <w:proofErr w:type="spellEnd"/>
      <w:r w:rsidR="00F92297">
        <w:t xml:space="preserve"> </w:t>
      </w:r>
      <w:r>
        <w:t xml:space="preserve">building </w:t>
      </w:r>
      <w:r w:rsidR="00F92297">
        <w:t xml:space="preserve">block, remove the </w:t>
      </w:r>
      <w:r w:rsidR="00647F16">
        <w:t xml:space="preserve">optional </w:t>
      </w:r>
      <w:proofErr w:type="spellStart"/>
      <w:r w:rsidR="00EF5B24" w:rsidRPr="00647F16">
        <w:rPr>
          <w:b/>
          <w:bCs/>
          <w:i/>
          <w:iCs/>
        </w:rPr>
        <w:t>EligibleBalanceIndicator</w:t>
      </w:r>
      <w:proofErr w:type="spellEnd"/>
      <w:r w:rsidR="00EF5B24" w:rsidRPr="00EF5B24">
        <w:t xml:space="preserve"> as illustrated below:</w:t>
      </w:r>
    </w:p>
    <w:p w14:paraId="18C9716C" w14:textId="3D7DFDF6" w:rsidR="00EF5B24" w:rsidRDefault="00EF5B24" w:rsidP="00487FD0">
      <w:pPr>
        <w:suppressAutoHyphens w:val="0"/>
        <w:spacing w:before="0" w:after="0"/>
      </w:pPr>
    </w:p>
    <w:p w14:paraId="2584A202" w14:textId="420AC01C" w:rsidR="002D337F" w:rsidRDefault="002D337F" w:rsidP="002D337F">
      <w:pPr>
        <w:suppressAutoHyphens w:val="0"/>
        <w:spacing w:before="0" w:after="0"/>
        <w:jc w:val="center"/>
      </w:pPr>
      <w:r>
        <w:rPr>
          <w:noProof/>
        </w:rPr>
        <w:drawing>
          <wp:inline distT="0" distB="0" distL="0" distR="0" wp14:anchorId="1C290BD0" wp14:editId="0D496D28">
            <wp:extent cx="4219575" cy="25711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67356" cy="2600229"/>
                    </a:xfrm>
                    <a:prstGeom prst="rect">
                      <a:avLst/>
                    </a:prstGeom>
                    <a:noFill/>
                    <a:ln>
                      <a:noFill/>
                    </a:ln>
                  </pic:spPr>
                </pic:pic>
              </a:graphicData>
            </a:graphic>
          </wp:inline>
        </w:drawing>
      </w:r>
    </w:p>
    <w:p w14:paraId="3178CB43" w14:textId="021AA20F" w:rsidR="00545BA3" w:rsidRDefault="00545BA3" w:rsidP="002D337F">
      <w:pPr>
        <w:suppressAutoHyphens w:val="0"/>
        <w:spacing w:before="0" w:after="0"/>
        <w:jc w:val="center"/>
      </w:pPr>
    </w:p>
    <w:p w14:paraId="52C7CF52" w14:textId="77777777" w:rsidR="00545BA3" w:rsidRDefault="00545BA3" w:rsidP="002D337F">
      <w:pPr>
        <w:suppressAutoHyphens w:val="0"/>
        <w:spacing w:before="0" w:after="0"/>
        <w:jc w:val="center"/>
      </w:pPr>
    </w:p>
    <w:p w14:paraId="793503AF" w14:textId="5F9B3C93" w:rsidR="00780590" w:rsidRDefault="00BE49BC" w:rsidP="00780590">
      <w:pPr>
        <w:suppressAutoHyphens w:val="0"/>
        <w:spacing w:before="0" w:after="0"/>
      </w:pPr>
      <w:r>
        <w:rPr>
          <w:b/>
        </w:rPr>
        <w:t>3</w:t>
      </w:r>
      <w:r w:rsidR="00780590">
        <w:rPr>
          <w:b/>
        </w:rPr>
        <w:t xml:space="preserve">. </w:t>
      </w:r>
      <w:r w:rsidR="00780590" w:rsidRPr="00C629E6">
        <w:rPr>
          <w:b/>
        </w:rPr>
        <w:t>In the seev.03</w:t>
      </w:r>
      <w:r w:rsidR="006C4A2A">
        <w:rPr>
          <w:b/>
        </w:rPr>
        <w:t>5</w:t>
      </w:r>
      <w:r w:rsidR="00780590" w:rsidRPr="00C629E6">
        <w:rPr>
          <w:b/>
        </w:rPr>
        <w:t xml:space="preserve"> (CA</w:t>
      </w:r>
      <w:r w:rsidR="006C4A2A">
        <w:rPr>
          <w:b/>
        </w:rPr>
        <w:t>PA</w:t>
      </w:r>
      <w:r w:rsidR="00780590" w:rsidRPr="00C629E6">
        <w:rPr>
          <w:b/>
        </w:rPr>
        <w:t xml:space="preserve"> – </w:t>
      </w:r>
      <w:proofErr w:type="spellStart"/>
      <w:r w:rsidR="00780590" w:rsidRPr="00C629E6">
        <w:rPr>
          <w:b/>
        </w:rPr>
        <w:t>CorporateAction</w:t>
      </w:r>
      <w:r w:rsidR="006C4A2A">
        <w:rPr>
          <w:b/>
        </w:rPr>
        <w:t>MovementPreliminaryAdvice</w:t>
      </w:r>
      <w:proofErr w:type="spellEnd"/>
      <w:r w:rsidR="00780590" w:rsidRPr="00C629E6">
        <w:rPr>
          <w:b/>
        </w:rPr>
        <w:t>)</w:t>
      </w:r>
      <w:r w:rsidR="00780590">
        <w:t xml:space="preserve"> message, amend the message definition as follows:</w:t>
      </w:r>
    </w:p>
    <w:p w14:paraId="1E7E52C7" w14:textId="77777777" w:rsidR="00436514" w:rsidRDefault="00436514" w:rsidP="00487FD0">
      <w:pPr>
        <w:suppressAutoHyphens w:val="0"/>
        <w:spacing w:before="0" w:after="0"/>
      </w:pPr>
    </w:p>
    <w:p w14:paraId="5F25E016" w14:textId="77777777" w:rsidR="00E36633" w:rsidRPr="00E36633" w:rsidRDefault="00E36633" w:rsidP="00E36633">
      <w:pPr>
        <w:suppressAutoHyphens w:val="0"/>
        <w:spacing w:before="0" w:after="0"/>
        <w:rPr>
          <w:i/>
          <w:iCs/>
          <w:u w:val="single"/>
        </w:rPr>
      </w:pPr>
      <w:r w:rsidRPr="00E36633">
        <w:rPr>
          <w:i/>
          <w:iCs/>
          <w:u w:val="single"/>
        </w:rPr>
        <w:t>Scope</w:t>
      </w:r>
    </w:p>
    <w:p w14:paraId="79D52D6B" w14:textId="77777777" w:rsidR="003A41DE" w:rsidRDefault="00E36633" w:rsidP="00E36633">
      <w:pPr>
        <w:suppressAutoHyphens w:val="0"/>
        <w:spacing w:before="0" w:after="0"/>
        <w:rPr>
          <w:i/>
          <w:iCs/>
        </w:rPr>
      </w:pPr>
      <w:r w:rsidRPr="00E36633">
        <w:rPr>
          <w:i/>
          <w:iCs/>
        </w:rPr>
        <w:t xml:space="preserve">The </w:t>
      </w:r>
      <w:proofErr w:type="spellStart"/>
      <w:r w:rsidRPr="00E36633">
        <w:rPr>
          <w:i/>
          <w:iCs/>
        </w:rPr>
        <w:t>CorporateActionMovementPreliminaryAdvice</w:t>
      </w:r>
      <w:proofErr w:type="spellEnd"/>
      <w:r w:rsidRPr="00E36633">
        <w:rPr>
          <w:i/>
          <w:iCs/>
        </w:rPr>
        <w:t xml:space="preserve"> message is sent by an account servicer to an account owner or its designated agent</w:t>
      </w:r>
      <w:r w:rsidR="003A41DE">
        <w:rPr>
          <w:i/>
          <w:iCs/>
        </w:rPr>
        <w:t>:</w:t>
      </w:r>
    </w:p>
    <w:p w14:paraId="4A55A7D8" w14:textId="15EE342E" w:rsidR="003A41DE" w:rsidRPr="00AE08DC" w:rsidRDefault="00E36633" w:rsidP="003F1B63">
      <w:pPr>
        <w:pStyle w:val="ListParagraph"/>
        <w:numPr>
          <w:ilvl w:val="0"/>
          <w:numId w:val="16"/>
        </w:numPr>
        <w:suppressAutoHyphens w:val="0"/>
        <w:spacing w:before="0" w:after="0"/>
        <w:rPr>
          <w:i/>
          <w:iCs/>
        </w:rPr>
      </w:pPr>
      <w:r w:rsidRPr="00AE08DC">
        <w:rPr>
          <w:i/>
          <w:iCs/>
        </w:rPr>
        <w:t xml:space="preserve"> </w:t>
      </w:r>
      <w:r w:rsidRPr="00AE08DC">
        <w:rPr>
          <w:b/>
          <w:bCs/>
          <w:i/>
          <w:iCs/>
          <w:color w:val="0000FF"/>
          <w:u w:val="single"/>
        </w:rPr>
        <w:t xml:space="preserve">to </w:t>
      </w:r>
      <w:r w:rsidR="00112F00" w:rsidRPr="00AE08DC">
        <w:rPr>
          <w:b/>
          <w:bCs/>
          <w:i/>
          <w:iCs/>
          <w:color w:val="0000FF"/>
          <w:u w:val="single"/>
        </w:rPr>
        <w:t xml:space="preserve">advise about the </w:t>
      </w:r>
      <w:r w:rsidR="009127F3" w:rsidRPr="00AE08DC">
        <w:rPr>
          <w:b/>
          <w:bCs/>
          <w:i/>
          <w:iCs/>
          <w:color w:val="0000FF"/>
          <w:u w:val="single"/>
        </w:rPr>
        <w:t xml:space="preserve">final </w:t>
      </w:r>
      <w:r w:rsidR="00F00674" w:rsidRPr="00AE08DC">
        <w:rPr>
          <w:b/>
          <w:bCs/>
          <w:i/>
          <w:iCs/>
          <w:color w:val="0000FF"/>
          <w:u w:val="single"/>
        </w:rPr>
        <w:t xml:space="preserve">eligible balance and </w:t>
      </w:r>
      <w:r w:rsidR="009127F3" w:rsidRPr="00AE08DC">
        <w:rPr>
          <w:b/>
          <w:bCs/>
          <w:i/>
          <w:iCs/>
          <w:color w:val="0000FF"/>
          <w:u w:val="single"/>
        </w:rPr>
        <w:t>entitlement</w:t>
      </w:r>
      <w:r w:rsidR="00F00674" w:rsidRPr="00AE08DC">
        <w:rPr>
          <w:b/>
          <w:bCs/>
          <w:i/>
          <w:iCs/>
          <w:color w:val="0000FF"/>
          <w:u w:val="single"/>
        </w:rPr>
        <w:t xml:space="preserve">s </w:t>
      </w:r>
      <w:proofErr w:type="gramStart"/>
      <w:r w:rsidR="00F00674" w:rsidRPr="00AE08DC">
        <w:rPr>
          <w:b/>
          <w:bCs/>
          <w:i/>
          <w:iCs/>
          <w:color w:val="0000FF"/>
          <w:u w:val="single"/>
        </w:rPr>
        <w:t>and</w:t>
      </w:r>
      <w:r w:rsidR="00AE08DC">
        <w:rPr>
          <w:b/>
          <w:bCs/>
          <w:i/>
          <w:iCs/>
          <w:color w:val="0000FF"/>
          <w:u w:val="single"/>
        </w:rPr>
        <w:t>;</w:t>
      </w:r>
      <w:proofErr w:type="gramEnd"/>
    </w:p>
    <w:p w14:paraId="4B12992A" w14:textId="6E548B9F" w:rsidR="00E36633" w:rsidRDefault="00F00674" w:rsidP="003F1B63">
      <w:pPr>
        <w:pStyle w:val="ListParagraph"/>
        <w:numPr>
          <w:ilvl w:val="0"/>
          <w:numId w:val="16"/>
        </w:numPr>
        <w:suppressAutoHyphens w:val="0"/>
        <w:spacing w:before="0" w:after="0"/>
        <w:rPr>
          <w:i/>
          <w:iCs/>
        </w:rPr>
      </w:pPr>
      <w:r w:rsidRPr="003A41DE">
        <w:rPr>
          <w:b/>
          <w:bCs/>
          <w:i/>
          <w:iCs/>
          <w:color w:val="0000FF"/>
          <w:u w:val="single"/>
        </w:rPr>
        <w:t>to</w:t>
      </w:r>
      <w:r w:rsidRPr="003A41DE">
        <w:rPr>
          <w:i/>
          <w:iCs/>
          <w:color w:val="0000FF"/>
        </w:rPr>
        <w:t xml:space="preserve"> </w:t>
      </w:r>
      <w:r w:rsidR="00E36633" w:rsidRPr="003A41DE">
        <w:rPr>
          <w:i/>
          <w:iCs/>
        </w:rPr>
        <w:t>pre-</w:t>
      </w:r>
      <w:proofErr w:type="gramStart"/>
      <w:r w:rsidR="00E36633" w:rsidRPr="003A41DE">
        <w:rPr>
          <w:i/>
          <w:iCs/>
        </w:rPr>
        <w:t>advise</w:t>
      </w:r>
      <w:proofErr w:type="gramEnd"/>
      <w:r w:rsidR="00E36633" w:rsidRPr="003A41DE">
        <w:rPr>
          <w:i/>
          <w:iCs/>
        </w:rPr>
        <w:t xml:space="preserve"> an upcoming posting or reversal of securities and/or cash postings.</w:t>
      </w:r>
    </w:p>
    <w:p w14:paraId="3C7D3478" w14:textId="77777777" w:rsidR="00AE08DC" w:rsidRPr="00AE08DC" w:rsidRDefault="00AE08DC" w:rsidP="00AE08DC">
      <w:pPr>
        <w:suppressAutoHyphens w:val="0"/>
        <w:spacing w:before="0" w:after="0"/>
        <w:rPr>
          <w:i/>
          <w:iCs/>
        </w:rPr>
      </w:pPr>
    </w:p>
    <w:p w14:paraId="238AACB0" w14:textId="77777777" w:rsidR="00E36633" w:rsidRPr="00AE08DC" w:rsidRDefault="00E36633" w:rsidP="00E36633">
      <w:pPr>
        <w:suppressAutoHyphens w:val="0"/>
        <w:spacing w:before="0" w:after="0"/>
        <w:rPr>
          <w:i/>
          <w:iCs/>
          <w:u w:val="single"/>
        </w:rPr>
      </w:pPr>
      <w:r w:rsidRPr="00AE08DC">
        <w:rPr>
          <w:i/>
          <w:iCs/>
          <w:u w:val="single"/>
        </w:rPr>
        <w:t>Usage</w:t>
      </w:r>
    </w:p>
    <w:p w14:paraId="1A0F99E8" w14:textId="77777777" w:rsidR="00E36633" w:rsidRPr="00E36633" w:rsidRDefault="00E36633" w:rsidP="00E36633">
      <w:pPr>
        <w:suppressAutoHyphens w:val="0"/>
        <w:spacing w:before="0" w:after="0"/>
        <w:rPr>
          <w:i/>
          <w:iCs/>
        </w:rPr>
      </w:pPr>
      <w:r w:rsidRPr="00E36633">
        <w:rPr>
          <w:i/>
          <w:iCs/>
        </w:rPr>
        <w:t>The message may also be used to:</w:t>
      </w:r>
    </w:p>
    <w:p w14:paraId="63901512" w14:textId="77777777" w:rsidR="00E36633" w:rsidRPr="00E36633" w:rsidRDefault="00E36633" w:rsidP="00E36633">
      <w:pPr>
        <w:suppressAutoHyphens w:val="0"/>
        <w:spacing w:before="0" w:after="0"/>
        <w:rPr>
          <w:i/>
          <w:iCs/>
        </w:rPr>
      </w:pPr>
      <w:r w:rsidRPr="00E36633">
        <w:rPr>
          <w:i/>
          <w:iCs/>
        </w:rPr>
        <w:t>- re-send a message previously sent (the sub-function of the message is Duplicate),</w:t>
      </w:r>
    </w:p>
    <w:p w14:paraId="298551CC" w14:textId="77777777" w:rsidR="00E36633" w:rsidRPr="00E36633" w:rsidRDefault="00E36633" w:rsidP="00E36633">
      <w:pPr>
        <w:suppressAutoHyphens w:val="0"/>
        <w:spacing w:before="0" w:after="0"/>
        <w:rPr>
          <w:i/>
          <w:iCs/>
        </w:rPr>
      </w:pPr>
      <w:r w:rsidRPr="00E36633">
        <w:rPr>
          <w:i/>
          <w:iCs/>
        </w:rPr>
        <w:t>- provide a third party with a copy of a message for information (the sub-function of the message is Copy),</w:t>
      </w:r>
    </w:p>
    <w:p w14:paraId="300C70F3" w14:textId="7A9FB50E" w:rsidR="00436514" w:rsidRPr="00E36633" w:rsidRDefault="00E36633" w:rsidP="00E36633">
      <w:pPr>
        <w:suppressAutoHyphens w:val="0"/>
        <w:spacing w:before="0" w:after="0"/>
        <w:rPr>
          <w:i/>
          <w:iCs/>
        </w:rPr>
      </w:pPr>
      <w:r w:rsidRPr="00E36633">
        <w:rPr>
          <w:i/>
          <w:iCs/>
        </w:rPr>
        <w:t>- re-send to a third party a copy of a message for information (the sub-function of the message is Copy Duplicate), using the relevant elements in the business application header (BAH).</w:t>
      </w:r>
    </w:p>
    <w:p w14:paraId="6C0ED47B" w14:textId="77777777" w:rsidR="00545BA3" w:rsidRDefault="00FD5B8F" w:rsidP="00487FD0">
      <w:pPr>
        <w:suppressAutoHyphens w:val="0"/>
        <w:spacing w:before="0" w:after="0"/>
      </w:pPr>
      <w:r>
        <w:lastRenderedPageBreak/>
        <w:t xml:space="preserve">4. </w:t>
      </w:r>
      <w:r w:rsidRPr="00C629E6">
        <w:rPr>
          <w:b/>
        </w:rPr>
        <w:t>In the seev.03</w:t>
      </w:r>
      <w:r>
        <w:rPr>
          <w:b/>
        </w:rPr>
        <w:t>5</w:t>
      </w:r>
      <w:r w:rsidRPr="00C629E6">
        <w:rPr>
          <w:b/>
        </w:rPr>
        <w:t xml:space="preserve"> (CA</w:t>
      </w:r>
      <w:r>
        <w:rPr>
          <w:b/>
        </w:rPr>
        <w:t>PA</w:t>
      </w:r>
      <w:r w:rsidRPr="00C629E6">
        <w:rPr>
          <w:b/>
        </w:rPr>
        <w:t xml:space="preserve"> – </w:t>
      </w:r>
      <w:proofErr w:type="spellStart"/>
      <w:r w:rsidRPr="00C629E6">
        <w:rPr>
          <w:b/>
        </w:rPr>
        <w:t>CorporateAction</w:t>
      </w:r>
      <w:r>
        <w:rPr>
          <w:b/>
        </w:rPr>
        <w:t>MovementPreliminaryAdvice</w:t>
      </w:r>
      <w:proofErr w:type="spellEnd"/>
      <w:r w:rsidRPr="00C629E6">
        <w:rPr>
          <w:b/>
        </w:rPr>
        <w:t>)</w:t>
      </w:r>
      <w:r>
        <w:t xml:space="preserve"> message, </w:t>
      </w:r>
      <w:r w:rsidR="00D425E1">
        <w:t xml:space="preserve">in the </w:t>
      </w:r>
      <w:proofErr w:type="spellStart"/>
      <w:r w:rsidR="00D425E1" w:rsidRPr="000E6E30">
        <w:rPr>
          <w:b/>
          <w:bCs/>
          <w:i/>
          <w:iCs/>
        </w:rPr>
        <w:t>MovementPreliminaryAdviceGeneralInformation</w:t>
      </w:r>
      <w:proofErr w:type="spellEnd"/>
      <w:r w:rsidR="00D425E1">
        <w:t xml:space="preserve"> building block, </w:t>
      </w:r>
    </w:p>
    <w:p w14:paraId="0CC4D430" w14:textId="77777777" w:rsidR="00545BA3" w:rsidRDefault="00545BA3" w:rsidP="00487FD0">
      <w:pPr>
        <w:suppressAutoHyphens w:val="0"/>
        <w:spacing w:before="0" w:after="0"/>
      </w:pPr>
    </w:p>
    <w:p w14:paraId="6636AE5D" w14:textId="3BE29369" w:rsidR="00545BA3" w:rsidRPr="003F51C2" w:rsidRDefault="00545BA3" w:rsidP="00487FD0">
      <w:pPr>
        <w:suppressAutoHyphens w:val="0"/>
        <w:spacing w:before="0" w:after="0"/>
        <w:rPr>
          <w:u w:val="single"/>
        </w:rPr>
      </w:pPr>
      <w:r w:rsidRPr="003F51C2">
        <w:rPr>
          <w:u w:val="single"/>
        </w:rPr>
        <w:t>Alternative 1</w:t>
      </w:r>
      <w:r w:rsidR="003F51C2" w:rsidRPr="003F51C2">
        <w:rPr>
          <w:u w:val="single"/>
        </w:rPr>
        <w:t>:</w:t>
      </w:r>
      <w:r w:rsidR="005E3E77">
        <w:rPr>
          <w:u w:val="single"/>
        </w:rPr>
        <w:t xml:space="preserve"> </w:t>
      </w:r>
    </w:p>
    <w:p w14:paraId="79FF8C80" w14:textId="002545C5" w:rsidR="00545BA3" w:rsidRDefault="00A44392" w:rsidP="00487FD0">
      <w:pPr>
        <w:suppressAutoHyphens w:val="0"/>
        <w:spacing w:before="0" w:after="0"/>
      </w:pPr>
      <w:r>
        <w:t xml:space="preserve">Make the </w:t>
      </w:r>
      <w:proofErr w:type="spellStart"/>
      <w:r w:rsidR="0044677C" w:rsidRPr="00A05388">
        <w:rPr>
          <w:b/>
          <w:bCs/>
          <w:i/>
          <w:iCs/>
        </w:rPr>
        <w:t>EligibilityIndicator</w:t>
      </w:r>
      <w:proofErr w:type="spellEnd"/>
      <w:r w:rsidR="0044677C">
        <w:t xml:space="preserve"> element </w:t>
      </w:r>
      <w:r w:rsidR="00A05388">
        <w:t xml:space="preserve">mandatory and amend its definition </w:t>
      </w:r>
      <w:r w:rsidR="0044677C">
        <w:t>as follows:</w:t>
      </w:r>
    </w:p>
    <w:p w14:paraId="2774BB8E" w14:textId="77777777" w:rsidR="0044677C" w:rsidRDefault="0044677C" w:rsidP="00487FD0">
      <w:pPr>
        <w:suppressAutoHyphens w:val="0"/>
        <w:spacing w:before="0" w:after="0"/>
      </w:pPr>
    </w:p>
    <w:p w14:paraId="2C156B93" w14:textId="431E676F" w:rsidR="008E0B65" w:rsidRPr="0008066E" w:rsidRDefault="008E0B65" w:rsidP="008E0B65">
      <w:pPr>
        <w:suppressAutoHyphens w:val="0"/>
        <w:spacing w:before="0" w:after="0"/>
        <w:rPr>
          <w:color w:val="0000FF"/>
        </w:rPr>
      </w:pPr>
      <w:proofErr w:type="spellStart"/>
      <w:r w:rsidRPr="0008066E">
        <w:rPr>
          <w:b/>
          <w:bCs/>
        </w:rPr>
        <w:t>EligibilityIndicator</w:t>
      </w:r>
      <w:proofErr w:type="spellEnd"/>
      <w:r w:rsidRPr="0008066E">
        <w:t xml:space="preserve">: Indicates whether the movement preliminary advice is sent </w:t>
      </w:r>
      <w:r w:rsidRPr="0008066E">
        <w:rPr>
          <w:strike/>
          <w:color w:val="FF0000"/>
        </w:rPr>
        <w:t>after</w:t>
      </w:r>
      <w:r w:rsidRPr="0008066E">
        <w:rPr>
          <w:color w:val="FF0000"/>
        </w:rPr>
        <w:t xml:space="preserve"> </w:t>
      </w:r>
      <w:r w:rsidR="004222C0" w:rsidRPr="0008066E">
        <w:rPr>
          <w:b/>
          <w:bCs/>
          <w:color w:val="0000FF"/>
          <w:u w:val="single"/>
        </w:rPr>
        <w:t>as a final</w:t>
      </w:r>
      <w:r w:rsidR="004222C0" w:rsidRPr="0008066E">
        <w:rPr>
          <w:color w:val="0000FF"/>
        </w:rPr>
        <w:t xml:space="preserve"> </w:t>
      </w:r>
      <w:r w:rsidRPr="0008066E">
        <w:t xml:space="preserve">entitlement </w:t>
      </w:r>
      <w:r w:rsidRPr="0008066E">
        <w:rPr>
          <w:strike/>
          <w:color w:val="FF0000"/>
        </w:rPr>
        <w:t>date</w:t>
      </w:r>
      <w:r w:rsidR="00C1670A" w:rsidRPr="0008066E">
        <w:rPr>
          <w:strike/>
          <w:color w:val="FF0000"/>
        </w:rPr>
        <w:t xml:space="preserve"> </w:t>
      </w:r>
      <w:r w:rsidR="00C1670A" w:rsidRPr="0008066E">
        <w:rPr>
          <w:b/>
          <w:bCs/>
          <w:color w:val="0000FF"/>
          <w:u w:val="single"/>
        </w:rPr>
        <w:t xml:space="preserve">message </w:t>
      </w:r>
      <w:r w:rsidR="004E0B6F" w:rsidRPr="0008066E">
        <w:rPr>
          <w:b/>
          <w:bCs/>
          <w:color w:val="0000FF"/>
          <w:u w:val="single"/>
        </w:rPr>
        <w:t>or as a movement preliminary advice message</w:t>
      </w:r>
      <w:r w:rsidR="00823399" w:rsidRPr="0008066E">
        <w:rPr>
          <w:b/>
          <w:bCs/>
          <w:color w:val="0000FF"/>
          <w:u w:val="single"/>
        </w:rPr>
        <w:t xml:space="preserve"> to pre-</w:t>
      </w:r>
      <w:proofErr w:type="gramStart"/>
      <w:r w:rsidR="00823399" w:rsidRPr="0008066E">
        <w:rPr>
          <w:b/>
          <w:bCs/>
          <w:color w:val="0000FF"/>
          <w:u w:val="single"/>
        </w:rPr>
        <w:t>advise</w:t>
      </w:r>
      <w:proofErr w:type="gramEnd"/>
      <w:r w:rsidR="00823399" w:rsidRPr="0008066E">
        <w:rPr>
          <w:b/>
          <w:bCs/>
          <w:color w:val="0000FF"/>
          <w:u w:val="single"/>
        </w:rPr>
        <w:t xml:space="preserve"> an upcoming posting or reversal of securities and/or cash postings</w:t>
      </w:r>
      <w:r w:rsidRPr="0008066E">
        <w:rPr>
          <w:b/>
          <w:bCs/>
          <w:color w:val="0000FF"/>
          <w:u w:val="single"/>
        </w:rPr>
        <w:t>.</w:t>
      </w:r>
    </w:p>
    <w:p w14:paraId="61C0D046" w14:textId="69E54011" w:rsidR="00545BA3" w:rsidRDefault="008E0B65" w:rsidP="008E0B65">
      <w:pPr>
        <w:suppressAutoHyphens w:val="0"/>
        <w:spacing w:before="0" w:after="0"/>
      </w:pPr>
      <w:r>
        <w:t xml:space="preserve">Value is Yes (true) </w:t>
      </w:r>
      <w:r w:rsidRPr="004D40BC">
        <w:rPr>
          <w:b/>
          <w:bCs/>
          <w:color w:val="0000FF"/>
          <w:u w:val="single"/>
        </w:rPr>
        <w:t xml:space="preserve">if </w:t>
      </w:r>
      <w:r w:rsidR="004D40BC" w:rsidRPr="004D40BC">
        <w:rPr>
          <w:b/>
          <w:bCs/>
          <w:color w:val="0000FF"/>
          <w:u w:val="single"/>
        </w:rPr>
        <w:t>the message</w:t>
      </w:r>
      <w:r w:rsidR="004D40BC" w:rsidRPr="000B2C39">
        <w:rPr>
          <w:b/>
          <w:bCs/>
          <w:color w:val="0000FF"/>
          <w:u w:val="single"/>
        </w:rPr>
        <w:t xml:space="preserve"> </w:t>
      </w:r>
      <w:r w:rsidR="000B2C39" w:rsidRPr="000B2C39">
        <w:rPr>
          <w:b/>
          <w:bCs/>
          <w:color w:val="0000FF"/>
          <w:u w:val="single"/>
        </w:rPr>
        <w:t>is</w:t>
      </w:r>
      <w:r w:rsidR="000B2C39">
        <w:rPr>
          <w:b/>
          <w:bCs/>
          <w:color w:val="0000FF"/>
          <w:u w:val="single"/>
        </w:rPr>
        <w:t xml:space="preserve"> sent as movement preliminary advice </w:t>
      </w:r>
      <w:r w:rsidR="000B2C39" w:rsidRPr="000B2C39">
        <w:rPr>
          <w:strike/>
          <w:color w:val="0000FF"/>
        </w:rPr>
        <w:t xml:space="preserve"> </w:t>
      </w:r>
      <w:r w:rsidR="004D40BC" w:rsidRPr="000B2C39">
        <w:rPr>
          <w:strike/>
          <w:color w:val="0000FF"/>
        </w:rPr>
        <w:t xml:space="preserve"> </w:t>
      </w:r>
      <w:r w:rsidRPr="004D40BC">
        <w:rPr>
          <w:strike/>
          <w:color w:val="FF0000"/>
        </w:rPr>
        <w:t>sent after entitlement date</w:t>
      </w:r>
      <w:r w:rsidRPr="004D40BC">
        <w:rPr>
          <w:color w:val="FF0000"/>
        </w:rPr>
        <w:t xml:space="preserve"> </w:t>
      </w:r>
      <w:r>
        <w:t xml:space="preserve">and No (false) if sent </w:t>
      </w:r>
      <w:r w:rsidRPr="000B2C39">
        <w:rPr>
          <w:strike/>
          <w:color w:val="FF0000"/>
        </w:rPr>
        <w:t>before entitlement date</w:t>
      </w:r>
      <w:r w:rsidR="001B6EB5">
        <w:rPr>
          <w:strike/>
          <w:color w:val="FF0000"/>
        </w:rPr>
        <w:t xml:space="preserve"> </w:t>
      </w:r>
      <w:r w:rsidR="001B6EB5" w:rsidRPr="001B6EB5">
        <w:rPr>
          <w:b/>
          <w:bCs/>
          <w:color w:val="0000FF"/>
          <w:u w:val="single"/>
        </w:rPr>
        <w:t>as a final entitlement message</w:t>
      </w:r>
      <w:r>
        <w:t>.</w:t>
      </w:r>
    </w:p>
    <w:p w14:paraId="2CAFF103" w14:textId="77777777" w:rsidR="008E0B65" w:rsidRDefault="008E0B65" w:rsidP="00487FD0">
      <w:pPr>
        <w:suppressAutoHyphens w:val="0"/>
        <w:spacing w:before="0" w:after="0"/>
      </w:pPr>
    </w:p>
    <w:p w14:paraId="37182994" w14:textId="0A577166" w:rsidR="00545BA3" w:rsidRPr="003F51C2" w:rsidRDefault="00545BA3" w:rsidP="00487FD0">
      <w:pPr>
        <w:suppressAutoHyphens w:val="0"/>
        <w:spacing w:before="0" w:after="0"/>
        <w:rPr>
          <w:u w:val="single"/>
        </w:rPr>
      </w:pPr>
      <w:r w:rsidRPr="003F51C2">
        <w:rPr>
          <w:u w:val="single"/>
        </w:rPr>
        <w:t>Alternative 2</w:t>
      </w:r>
      <w:r w:rsidR="003F51C2" w:rsidRPr="003F51C2">
        <w:rPr>
          <w:u w:val="single"/>
        </w:rPr>
        <w:t>:</w:t>
      </w:r>
    </w:p>
    <w:p w14:paraId="6D448252" w14:textId="481CA662" w:rsidR="006C4A2A" w:rsidRDefault="00E54012" w:rsidP="00487FD0">
      <w:pPr>
        <w:suppressAutoHyphens w:val="0"/>
        <w:spacing w:before="0" w:after="0"/>
      </w:pPr>
      <w:r>
        <w:t>R</w:t>
      </w:r>
      <w:r w:rsidR="000E6E30">
        <w:t xml:space="preserve">emove the optional </w:t>
      </w:r>
      <w:proofErr w:type="spellStart"/>
      <w:r w:rsidR="000E6E30" w:rsidRPr="000E6E30">
        <w:rPr>
          <w:b/>
          <w:bCs/>
          <w:i/>
          <w:iCs/>
        </w:rPr>
        <w:t>EligibilityIndicator</w:t>
      </w:r>
      <w:proofErr w:type="spellEnd"/>
      <w:r w:rsidR="000E6E30">
        <w:t xml:space="preserve"> element </w:t>
      </w:r>
      <w:r w:rsidR="00960333">
        <w:t xml:space="preserve">and add a new mandatory non-repeatable </w:t>
      </w:r>
      <w:r w:rsidR="00960333" w:rsidRPr="00960333">
        <w:rPr>
          <w:b/>
          <w:bCs/>
          <w:i/>
          <w:iCs/>
        </w:rPr>
        <w:t>Function</w:t>
      </w:r>
      <w:r w:rsidR="00960333">
        <w:t xml:space="preserve"> element </w:t>
      </w:r>
      <w:r w:rsidR="009B63EC">
        <w:t xml:space="preserve">typed by a data type code with code values </w:t>
      </w:r>
      <w:r w:rsidR="009B63EC" w:rsidRPr="00944A11">
        <w:rPr>
          <w:b/>
          <w:bCs/>
          <w:i/>
          <w:iCs/>
        </w:rPr>
        <w:t>Final Entitlement</w:t>
      </w:r>
      <w:r w:rsidR="00944A11" w:rsidRPr="00944A11">
        <w:rPr>
          <w:b/>
          <w:bCs/>
          <w:i/>
          <w:iCs/>
        </w:rPr>
        <w:t xml:space="preserve"> (ENTF)</w:t>
      </w:r>
      <w:r w:rsidR="00944A11">
        <w:t xml:space="preserve"> and code value </w:t>
      </w:r>
      <w:proofErr w:type="spellStart"/>
      <w:r w:rsidR="00B21474" w:rsidRPr="00B21474">
        <w:rPr>
          <w:b/>
          <w:bCs/>
          <w:i/>
          <w:iCs/>
        </w:rPr>
        <w:t>PreadviceOfMovement</w:t>
      </w:r>
      <w:proofErr w:type="spellEnd"/>
      <w:r w:rsidR="00B21474" w:rsidRPr="00B21474">
        <w:rPr>
          <w:b/>
          <w:bCs/>
          <w:i/>
          <w:iCs/>
        </w:rPr>
        <w:t xml:space="preserve"> (CAPA)</w:t>
      </w:r>
      <w:r w:rsidR="00B21474">
        <w:t>.</w:t>
      </w:r>
    </w:p>
    <w:p w14:paraId="00050EC7" w14:textId="32FC58D1" w:rsidR="006C4A2A" w:rsidRDefault="009B6A03" w:rsidP="006D4F12">
      <w:pPr>
        <w:suppressAutoHyphens w:val="0"/>
        <w:spacing w:before="0" w:after="0"/>
        <w:ind w:left="-630"/>
      </w:pPr>
      <w:r>
        <w:rPr>
          <w:noProof/>
        </w:rPr>
        <w:drawing>
          <wp:inline distT="0" distB="0" distL="0" distR="0" wp14:anchorId="15E8057F" wp14:editId="6F373938">
            <wp:extent cx="6558337" cy="404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572705" cy="4056993"/>
                    </a:xfrm>
                    <a:prstGeom prst="rect">
                      <a:avLst/>
                    </a:prstGeom>
                  </pic:spPr>
                </pic:pic>
              </a:graphicData>
            </a:graphic>
          </wp:inline>
        </w:drawing>
      </w:r>
    </w:p>
    <w:p w14:paraId="5176F52E" w14:textId="77777777" w:rsidR="00487FD0" w:rsidRDefault="00487FD0" w:rsidP="00487FD0">
      <w:pPr>
        <w:suppressAutoHyphens w:val="0"/>
        <w:spacing w:before="0" w:after="0"/>
      </w:pPr>
    </w:p>
    <w:p w14:paraId="5BA8C0BF" w14:textId="77777777" w:rsidR="00487FD0" w:rsidRDefault="00487FD0" w:rsidP="00487FD0">
      <w:pPr>
        <w:suppressAutoHyphens w:val="0"/>
        <w:spacing w:before="0" w:after="0"/>
        <w:rPr>
          <w:b/>
          <w:sz w:val="28"/>
        </w:rPr>
      </w:pPr>
      <w:r w:rsidRPr="00CE2AB5">
        <w:rPr>
          <w:b/>
          <w:sz w:val="28"/>
        </w:rPr>
        <w:t>Working Group Meeting</w:t>
      </w:r>
    </w:p>
    <w:p w14:paraId="73F753D3" w14:textId="77777777" w:rsidR="00487FD0" w:rsidRPr="000F18A0" w:rsidRDefault="00487FD0" w:rsidP="00487FD0">
      <w:pPr>
        <w:suppressAutoHyphens w:val="0"/>
        <w:spacing w:before="0" w:after="0"/>
        <w:rPr>
          <w:rFonts w:eastAsia="Times New Roman"/>
          <w:b/>
          <w:sz w:val="28"/>
        </w:rPr>
      </w:pPr>
      <w:r w:rsidRPr="00276026">
        <w:rPr>
          <w:rFonts w:eastAsia="Times New Roman"/>
          <w:i/>
          <w:color w:val="1F497D"/>
        </w:rPr>
        <w:t>To be completed by Standards after the meeting in August.</w:t>
      </w:r>
    </w:p>
    <w:p w14:paraId="7257A9D4" w14:textId="77777777" w:rsidR="00487FD0" w:rsidRPr="00CE2AB5" w:rsidRDefault="00487FD0" w:rsidP="00487FD0">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487FD0" w:rsidRPr="00DB39D9" w14:paraId="345AC1A9" w14:textId="77777777" w:rsidTr="00CB1D66">
        <w:tc>
          <w:tcPr>
            <w:tcW w:w="8754" w:type="dxa"/>
            <w:shd w:val="pct5" w:color="auto" w:fill="auto"/>
          </w:tcPr>
          <w:p w14:paraId="281B24AD" w14:textId="77777777" w:rsidR="00487FD0" w:rsidRPr="00D54675" w:rsidRDefault="00487FD0" w:rsidP="00CB1D66">
            <w:pPr>
              <w:spacing w:before="80" w:after="80"/>
              <w:rPr>
                <w:b/>
                <w:color w:val="800000"/>
              </w:rPr>
            </w:pPr>
            <w:r w:rsidRPr="00D54675">
              <w:rPr>
                <w:b/>
              </w:rPr>
              <w:t>Discussion</w:t>
            </w:r>
          </w:p>
        </w:tc>
      </w:tr>
      <w:tr w:rsidR="00487FD0" w:rsidRPr="00E32808" w14:paraId="3E100995" w14:textId="77777777" w:rsidTr="00CB1D66">
        <w:trPr>
          <w:trHeight w:val="36"/>
        </w:trPr>
        <w:tc>
          <w:tcPr>
            <w:tcW w:w="8754" w:type="dxa"/>
            <w:tcBorders>
              <w:bottom w:val="dotted" w:sz="4" w:space="0" w:color="auto"/>
            </w:tcBorders>
            <w:vAlign w:val="center"/>
          </w:tcPr>
          <w:p w14:paraId="18C44ECF" w14:textId="77777777" w:rsidR="00487FD0" w:rsidRPr="00D54675" w:rsidRDefault="00487FD0" w:rsidP="00CB1D66">
            <w:pPr>
              <w:rPr>
                <w:rFonts w:cs="Arial"/>
              </w:rPr>
            </w:pPr>
          </w:p>
        </w:tc>
      </w:tr>
      <w:tr w:rsidR="00487FD0" w:rsidRPr="00DB39D9" w14:paraId="74A4AB23"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084C5D51" w14:textId="77777777" w:rsidR="00487FD0" w:rsidRPr="00D54675" w:rsidRDefault="00487FD0" w:rsidP="00CB1D66">
            <w:pPr>
              <w:spacing w:before="80" w:after="80"/>
              <w:rPr>
                <w:b/>
                <w:color w:val="800000"/>
              </w:rPr>
            </w:pPr>
            <w:r w:rsidRPr="00D54675">
              <w:rPr>
                <w:b/>
              </w:rPr>
              <w:t>Decision</w:t>
            </w:r>
          </w:p>
        </w:tc>
      </w:tr>
      <w:tr w:rsidR="00487FD0" w:rsidRPr="00E32808" w14:paraId="62BEAFD8"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6C465F30" w14:textId="77777777" w:rsidR="00487FD0" w:rsidRPr="00D54675" w:rsidRDefault="00487FD0" w:rsidP="00CB1D66">
            <w:pPr>
              <w:tabs>
                <w:tab w:val="left" w:pos="965"/>
                <w:tab w:val="left" w:pos="1005"/>
              </w:tabs>
              <w:spacing w:after="0"/>
              <w:ind w:left="992" w:hanging="992"/>
              <w:rPr>
                <w:rFonts w:cs="Arial"/>
                <w:color w:val="FF0000"/>
              </w:rPr>
            </w:pPr>
          </w:p>
        </w:tc>
      </w:tr>
    </w:tbl>
    <w:p w14:paraId="451E3619" w14:textId="08EE3716" w:rsidR="00487FD0" w:rsidRPr="00487FD0" w:rsidRDefault="00487FD0" w:rsidP="00893E6A">
      <w:pPr>
        <w:pStyle w:val="Heading2"/>
        <w:rPr>
          <w:lang w:val="en-US"/>
        </w:rPr>
      </w:pPr>
      <w:bookmarkStart w:id="82" w:name="_Toc106194113"/>
      <w:r w:rsidRPr="00487FD0">
        <w:rPr>
          <w:lang w:val="en-US"/>
        </w:rPr>
        <w:lastRenderedPageBreak/>
        <w:t>CR 001</w:t>
      </w:r>
      <w:r w:rsidR="001C5FDC">
        <w:rPr>
          <w:lang w:val="en-US"/>
        </w:rPr>
        <w:t>901</w:t>
      </w:r>
      <w:r w:rsidRPr="00487FD0">
        <w:rPr>
          <w:lang w:val="en-US"/>
        </w:rPr>
        <w:t>:</w:t>
      </w:r>
      <w:r w:rsidR="00893E6A">
        <w:rPr>
          <w:lang w:val="en-US"/>
        </w:rPr>
        <w:t xml:space="preserve"> </w:t>
      </w:r>
      <w:r w:rsidR="00893E6A" w:rsidRPr="00893E6A">
        <w:rPr>
          <w:lang w:val="en-US"/>
        </w:rPr>
        <w:t xml:space="preserve">Update Reversal </w:t>
      </w:r>
      <w:r w:rsidR="00893E6A">
        <w:rPr>
          <w:lang w:val="en-US"/>
        </w:rPr>
        <w:t>R</w:t>
      </w:r>
      <w:r w:rsidR="00893E6A" w:rsidRPr="00893E6A">
        <w:rPr>
          <w:lang w:val="en-US"/>
        </w:rPr>
        <w:t>eason</w:t>
      </w:r>
      <w:r w:rsidRPr="00487FD0">
        <w:rPr>
          <w:lang w:val="en-US"/>
        </w:rPr>
        <w:t xml:space="preserve"> </w:t>
      </w:r>
      <w:r w:rsidR="00E12EBC">
        <w:rPr>
          <w:lang w:val="en-US"/>
        </w:rPr>
        <w:t xml:space="preserve">Code </w:t>
      </w:r>
      <w:r w:rsidR="00893E6A">
        <w:rPr>
          <w:lang w:val="en-US"/>
        </w:rPr>
        <w:t>IRED (ISO 20022 CR 1113)</w:t>
      </w:r>
      <w:bookmarkEnd w:id="82"/>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487FD0" w:rsidRPr="00D54675" w14:paraId="42389A99" w14:textId="77777777" w:rsidTr="00CB1D66">
        <w:tc>
          <w:tcPr>
            <w:tcW w:w="8721" w:type="dxa"/>
            <w:gridSpan w:val="2"/>
            <w:shd w:val="pct5" w:color="auto" w:fill="auto"/>
          </w:tcPr>
          <w:p w14:paraId="330E2F48" w14:textId="77777777" w:rsidR="00487FD0" w:rsidRPr="00D54675" w:rsidRDefault="00487FD0" w:rsidP="00CB1D66">
            <w:pPr>
              <w:spacing w:before="80" w:after="80"/>
              <w:rPr>
                <w:rFonts w:cs="Arial"/>
                <w:b/>
              </w:rPr>
            </w:pPr>
            <w:r w:rsidRPr="00D54675">
              <w:rPr>
                <w:rFonts w:cs="Arial"/>
                <w:b/>
              </w:rPr>
              <w:t>Origin of request</w:t>
            </w:r>
          </w:p>
        </w:tc>
      </w:tr>
      <w:tr w:rsidR="00487FD0" w:rsidRPr="001E0CBC" w14:paraId="567249BB" w14:textId="77777777" w:rsidTr="00CB1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108FB754" w14:textId="77777777" w:rsidR="00487FD0" w:rsidRPr="00746F39" w:rsidRDefault="00487FD0" w:rsidP="00CB1D66">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478B986" w14:textId="0B5F3A31" w:rsidR="00487FD0" w:rsidRPr="001E0CBC" w:rsidRDefault="00893E6A" w:rsidP="00CB1D66">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SMPG</w:t>
            </w:r>
          </w:p>
        </w:tc>
      </w:tr>
      <w:tr w:rsidR="00487FD0" w:rsidRPr="00D54675" w14:paraId="43307569" w14:textId="77777777" w:rsidTr="00CB1D66">
        <w:tc>
          <w:tcPr>
            <w:tcW w:w="8721" w:type="dxa"/>
            <w:gridSpan w:val="2"/>
            <w:shd w:val="pct5" w:color="auto" w:fill="auto"/>
          </w:tcPr>
          <w:p w14:paraId="7983751B" w14:textId="77777777" w:rsidR="00487FD0" w:rsidRPr="00D54675" w:rsidRDefault="00487FD0" w:rsidP="00CB1D66">
            <w:pPr>
              <w:spacing w:before="80" w:after="80"/>
              <w:rPr>
                <w:b/>
              </w:rPr>
            </w:pPr>
            <w:r>
              <w:rPr>
                <w:b/>
              </w:rPr>
              <w:t>Sponsors</w:t>
            </w:r>
          </w:p>
        </w:tc>
      </w:tr>
      <w:tr w:rsidR="00487FD0" w:rsidRPr="003D2503" w14:paraId="02A72FAD" w14:textId="77777777" w:rsidTr="00CB1D66">
        <w:tc>
          <w:tcPr>
            <w:tcW w:w="8721" w:type="dxa"/>
            <w:gridSpan w:val="2"/>
            <w:shd w:val="clear" w:color="auto" w:fill="auto"/>
          </w:tcPr>
          <w:p w14:paraId="35150680" w14:textId="77777777" w:rsidR="00487FD0" w:rsidRPr="003D2503" w:rsidRDefault="00487FD0" w:rsidP="00CB1D66">
            <w:pPr>
              <w:spacing w:before="80" w:after="80"/>
            </w:pPr>
          </w:p>
        </w:tc>
      </w:tr>
      <w:tr w:rsidR="00487FD0" w:rsidRPr="00D54675" w14:paraId="45AAA1EA" w14:textId="77777777" w:rsidTr="00CB1D66">
        <w:tc>
          <w:tcPr>
            <w:tcW w:w="8721" w:type="dxa"/>
            <w:gridSpan w:val="2"/>
            <w:shd w:val="pct5" w:color="auto" w:fill="auto"/>
          </w:tcPr>
          <w:p w14:paraId="62DCA4C9" w14:textId="77777777" w:rsidR="00487FD0" w:rsidRPr="00D54675" w:rsidRDefault="00487FD0" w:rsidP="00CB1D66">
            <w:pPr>
              <w:spacing w:before="80" w:after="80"/>
              <w:rPr>
                <w:color w:val="800000"/>
              </w:rPr>
            </w:pPr>
            <w:r>
              <w:rPr>
                <w:b/>
              </w:rPr>
              <w:t>Message type(s) i</w:t>
            </w:r>
            <w:r w:rsidRPr="00D54675">
              <w:rPr>
                <w:b/>
              </w:rPr>
              <w:t>mpacted</w:t>
            </w:r>
          </w:p>
        </w:tc>
      </w:tr>
      <w:tr w:rsidR="00487FD0" w:rsidRPr="00DB39D9" w14:paraId="659C452E" w14:textId="77777777" w:rsidTr="00CB1D66">
        <w:tc>
          <w:tcPr>
            <w:tcW w:w="8721" w:type="dxa"/>
            <w:gridSpan w:val="2"/>
          </w:tcPr>
          <w:p w14:paraId="3E127842" w14:textId="0B8AA914" w:rsidR="00487FD0" w:rsidRPr="00DB39D9" w:rsidRDefault="00487FD0" w:rsidP="00CB1D66">
            <w:pPr>
              <w:spacing w:before="80" w:after="80"/>
            </w:pPr>
            <w:r>
              <w:t>seev.03</w:t>
            </w:r>
            <w:r w:rsidR="00893E6A">
              <w:t>5</w:t>
            </w:r>
            <w:r>
              <w:t xml:space="preserve"> (CANO)</w:t>
            </w:r>
            <w:r w:rsidR="00893E6A">
              <w:t>, see.037 (CARA)</w:t>
            </w:r>
          </w:p>
        </w:tc>
      </w:tr>
      <w:tr w:rsidR="00487FD0" w:rsidRPr="00D54675" w14:paraId="03CE6740" w14:textId="77777777" w:rsidTr="00CB1D66">
        <w:tc>
          <w:tcPr>
            <w:tcW w:w="8721" w:type="dxa"/>
            <w:gridSpan w:val="2"/>
            <w:shd w:val="pct5" w:color="auto" w:fill="auto"/>
          </w:tcPr>
          <w:p w14:paraId="3716E14F" w14:textId="77777777" w:rsidR="00487FD0" w:rsidRPr="00D54675" w:rsidRDefault="00487FD0" w:rsidP="00CB1D66">
            <w:pPr>
              <w:spacing w:before="80" w:after="80"/>
              <w:rPr>
                <w:b/>
              </w:rPr>
            </w:pPr>
            <w:r w:rsidRPr="003B78DE">
              <w:rPr>
                <w:b/>
              </w:rPr>
              <w:t>Complies with regulation</w:t>
            </w:r>
          </w:p>
        </w:tc>
      </w:tr>
      <w:tr w:rsidR="00487FD0" w:rsidRPr="003D2503" w14:paraId="76A2B168" w14:textId="77777777" w:rsidTr="00CB1D66">
        <w:tc>
          <w:tcPr>
            <w:tcW w:w="8721" w:type="dxa"/>
            <w:gridSpan w:val="2"/>
            <w:shd w:val="clear" w:color="auto" w:fill="auto"/>
          </w:tcPr>
          <w:p w14:paraId="205BA3AC" w14:textId="77777777" w:rsidR="00487FD0" w:rsidRPr="003D2503" w:rsidRDefault="00487FD0" w:rsidP="00CB1D66">
            <w:pPr>
              <w:spacing w:before="80" w:after="80"/>
            </w:pPr>
            <w:r>
              <w:t>None</w:t>
            </w:r>
          </w:p>
        </w:tc>
      </w:tr>
      <w:tr w:rsidR="00487FD0" w:rsidRPr="00D54675" w14:paraId="0367975F" w14:textId="77777777" w:rsidTr="00CB1D66">
        <w:tc>
          <w:tcPr>
            <w:tcW w:w="8721" w:type="dxa"/>
            <w:gridSpan w:val="2"/>
            <w:shd w:val="pct5" w:color="auto" w:fill="auto"/>
          </w:tcPr>
          <w:p w14:paraId="5A7CDE43" w14:textId="77777777" w:rsidR="00487FD0" w:rsidRPr="00D54675" w:rsidRDefault="00487FD0" w:rsidP="00CB1D66">
            <w:pPr>
              <w:spacing w:before="80" w:after="80"/>
              <w:rPr>
                <w:b/>
              </w:rPr>
            </w:pPr>
            <w:r>
              <w:rPr>
                <w:b/>
              </w:rPr>
              <w:t>Business impact of this request</w:t>
            </w:r>
          </w:p>
        </w:tc>
      </w:tr>
      <w:tr w:rsidR="00487FD0" w:rsidRPr="003D2503" w14:paraId="41DECDBF" w14:textId="77777777" w:rsidTr="00CB1D66">
        <w:tc>
          <w:tcPr>
            <w:tcW w:w="8721" w:type="dxa"/>
            <w:gridSpan w:val="2"/>
            <w:shd w:val="clear" w:color="auto" w:fill="auto"/>
          </w:tcPr>
          <w:p w14:paraId="3826C19F" w14:textId="77777777" w:rsidR="00487FD0" w:rsidRPr="003D2503" w:rsidRDefault="00487FD0" w:rsidP="00CB1D66">
            <w:pPr>
              <w:spacing w:before="80" w:after="80"/>
            </w:pPr>
            <w:r>
              <w:t>MEDIUM</w:t>
            </w:r>
          </w:p>
        </w:tc>
      </w:tr>
      <w:tr w:rsidR="00487FD0" w:rsidRPr="00D54675" w14:paraId="4BC8B132" w14:textId="77777777" w:rsidTr="00CB1D66">
        <w:tc>
          <w:tcPr>
            <w:tcW w:w="8721" w:type="dxa"/>
            <w:gridSpan w:val="2"/>
            <w:shd w:val="pct5" w:color="auto" w:fill="auto"/>
          </w:tcPr>
          <w:p w14:paraId="1B880230" w14:textId="77777777" w:rsidR="00487FD0" w:rsidRPr="00D54675" w:rsidRDefault="00487FD0" w:rsidP="00CB1D66">
            <w:pPr>
              <w:spacing w:before="80" w:after="80"/>
              <w:rPr>
                <w:b/>
              </w:rPr>
            </w:pPr>
            <w:r>
              <w:rPr>
                <w:b/>
              </w:rPr>
              <w:t>Commitment to implement the change</w:t>
            </w:r>
          </w:p>
        </w:tc>
      </w:tr>
      <w:tr w:rsidR="00487FD0" w:rsidRPr="00E0620A" w14:paraId="4A9E57A4" w14:textId="77777777" w:rsidTr="00CB1D66">
        <w:tc>
          <w:tcPr>
            <w:tcW w:w="8721" w:type="dxa"/>
            <w:gridSpan w:val="2"/>
            <w:shd w:val="clear" w:color="auto" w:fill="auto"/>
          </w:tcPr>
          <w:p w14:paraId="6D42A91F" w14:textId="77777777" w:rsidR="00487FD0" w:rsidRDefault="00487FD0" w:rsidP="00CB1D66">
            <w:pPr>
              <w:spacing w:before="80" w:after="80"/>
            </w:pPr>
            <w:r>
              <w:t>Number of messages sent and received: Not provided</w:t>
            </w:r>
          </w:p>
          <w:p w14:paraId="315F01EC" w14:textId="77777777" w:rsidR="00487FD0" w:rsidRDefault="00487FD0" w:rsidP="00CB1D66">
            <w:pPr>
              <w:spacing w:before="80" w:after="80"/>
            </w:pPr>
            <w:r>
              <w:t>Percentage of messages impacted: Not provided</w:t>
            </w:r>
          </w:p>
          <w:p w14:paraId="24D997B9" w14:textId="61E96075" w:rsidR="00487FD0" w:rsidRPr="00E0620A" w:rsidRDefault="00487FD0" w:rsidP="00CB1D66">
            <w:pPr>
              <w:spacing w:before="80" w:after="80"/>
            </w:pPr>
            <w:r>
              <w:t xml:space="preserve">Commits to implement and when: </w:t>
            </w:r>
            <w:r w:rsidR="002A6B04">
              <w:t>NMPGs members of SMPG in SR2023</w:t>
            </w:r>
          </w:p>
        </w:tc>
      </w:tr>
      <w:tr w:rsidR="00487FD0" w:rsidRPr="00D54675" w14:paraId="6E2E22FC" w14:textId="77777777" w:rsidTr="00CB1D66">
        <w:tc>
          <w:tcPr>
            <w:tcW w:w="8721" w:type="dxa"/>
            <w:gridSpan w:val="2"/>
            <w:shd w:val="pct5" w:color="auto" w:fill="auto"/>
          </w:tcPr>
          <w:p w14:paraId="37951AB3" w14:textId="77777777" w:rsidR="00487FD0" w:rsidRPr="00D54675" w:rsidRDefault="00487FD0" w:rsidP="00CB1D66">
            <w:pPr>
              <w:spacing w:before="80" w:after="80"/>
              <w:rPr>
                <w:b/>
              </w:rPr>
            </w:pPr>
            <w:r w:rsidRPr="00D54675">
              <w:rPr>
                <w:b/>
              </w:rPr>
              <w:t xml:space="preserve">Business context </w:t>
            </w:r>
          </w:p>
        </w:tc>
      </w:tr>
      <w:tr w:rsidR="00487FD0" w:rsidRPr="00DB39D9" w14:paraId="73976F3D" w14:textId="77777777" w:rsidTr="00CB1D66">
        <w:tc>
          <w:tcPr>
            <w:tcW w:w="8721" w:type="dxa"/>
            <w:gridSpan w:val="2"/>
          </w:tcPr>
          <w:p w14:paraId="7E8F712E" w14:textId="77777777" w:rsidR="002A6B04" w:rsidRDefault="002A6B04" w:rsidP="002A6B04">
            <w:r w:rsidRPr="00575706">
              <w:t>In case of a change of entitlement date (ex-date or record date</w:t>
            </w:r>
            <w:r>
              <w:t xml:space="preserve">), any payment previously processed should be reversed and the reason code for such reversal should be reported as IRED. </w:t>
            </w:r>
          </w:p>
          <w:p w14:paraId="5FF5EE3D" w14:textId="77777777" w:rsidR="002A6B04" w:rsidRDefault="002A6B04" w:rsidP="002A6B04">
            <w:pPr>
              <w:jc w:val="both"/>
            </w:pPr>
            <w:r>
              <w:t>The name of IRED should be changed from “</w:t>
            </w:r>
            <w:proofErr w:type="spellStart"/>
            <w:r>
              <w:t>IncorrectRecordDate</w:t>
            </w:r>
            <w:proofErr w:type="spellEnd"/>
            <w:r>
              <w:t xml:space="preserve">” to </w:t>
            </w:r>
            <w:r w:rsidRPr="00E706C2">
              <w:t>“</w:t>
            </w:r>
            <w:proofErr w:type="spellStart"/>
            <w:r w:rsidRPr="00E706C2">
              <w:t>IncorrectEntitlementDate</w:t>
            </w:r>
            <w:proofErr w:type="spellEnd"/>
            <w:r w:rsidRPr="00E706C2">
              <w:t>” so that it can be applied both in a scenario of incorrect record date or incorrect ex-date.</w:t>
            </w:r>
          </w:p>
          <w:p w14:paraId="7B011534" w14:textId="36FC76E4" w:rsidR="00487FD0" w:rsidRPr="002A6B04" w:rsidRDefault="002A6B04" w:rsidP="002A6B04">
            <w:pPr>
              <w:jc w:val="both"/>
              <w:rPr>
                <w:szCs w:val="24"/>
              </w:rPr>
            </w:pPr>
            <w:r>
              <w:t xml:space="preserve">The definition of IRED should be changed from “Record date is incorrect” to </w:t>
            </w:r>
            <w:r w:rsidRPr="00E706C2">
              <w:t>Entitlement</w:t>
            </w:r>
            <w:r>
              <w:t xml:space="preserve"> d</w:t>
            </w:r>
            <w:r w:rsidRPr="00E706C2">
              <w:t>ate</w:t>
            </w:r>
            <w:r>
              <w:t xml:space="preserve"> is incorrect”.</w:t>
            </w:r>
          </w:p>
        </w:tc>
      </w:tr>
      <w:tr w:rsidR="00487FD0" w:rsidRPr="00D54675" w14:paraId="17FE6313" w14:textId="77777777" w:rsidTr="00CB1D66">
        <w:tc>
          <w:tcPr>
            <w:tcW w:w="8721" w:type="dxa"/>
            <w:gridSpan w:val="2"/>
            <w:shd w:val="pct5" w:color="auto" w:fill="auto"/>
          </w:tcPr>
          <w:p w14:paraId="13936109" w14:textId="77777777" w:rsidR="00487FD0" w:rsidRPr="00D54675" w:rsidRDefault="00487FD0" w:rsidP="00CB1D66">
            <w:pPr>
              <w:spacing w:before="80" w:after="80"/>
              <w:rPr>
                <w:color w:val="800000"/>
              </w:rPr>
            </w:pPr>
            <w:r>
              <w:rPr>
                <w:b/>
              </w:rPr>
              <w:t>Nature of c</w:t>
            </w:r>
            <w:r w:rsidRPr="00D54675">
              <w:rPr>
                <w:b/>
              </w:rPr>
              <w:t>hange</w:t>
            </w:r>
          </w:p>
        </w:tc>
      </w:tr>
      <w:tr w:rsidR="00487FD0" w:rsidRPr="00DB39D9" w14:paraId="426745E2" w14:textId="77777777" w:rsidTr="00CB1D66">
        <w:tc>
          <w:tcPr>
            <w:tcW w:w="8721" w:type="dxa"/>
            <w:gridSpan w:val="2"/>
          </w:tcPr>
          <w:p w14:paraId="152B8A59" w14:textId="284E62D3" w:rsidR="00487FD0" w:rsidRPr="00DB39D9" w:rsidRDefault="002A6B04" w:rsidP="002A6B04">
            <w:r w:rsidRPr="00575706">
              <w:t>Change of name and definition of reason code IRED</w:t>
            </w:r>
            <w:r>
              <w:t>.</w:t>
            </w:r>
          </w:p>
        </w:tc>
      </w:tr>
      <w:tr w:rsidR="00487FD0" w:rsidRPr="00D54675" w14:paraId="4656B75A" w14:textId="77777777" w:rsidTr="00CB1D66">
        <w:tc>
          <w:tcPr>
            <w:tcW w:w="8721" w:type="dxa"/>
            <w:gridSpan w:val="2"/>
            <w:shd w:val="pct5" w:color="auto" w:fill="auto"/>
          </w:tcPr>
          <w:p w14:paraId="0EF0C8DE" w14:textId="77777777" w:rsidR="00487FD0" w:rsidRPr="00D54675" w:rsidRDefault="00487FD0" w:rsidP="00CB1D66">
            <w:pPr>
              <w:spacing w:before="80" w:after="80"/>
              <w:rPr>
                <w:color w:val="800000"/>
              </w:rPr>
            </w:pPr>
            <w:r>
              <w:rPr>
                <w:b/>
              </w:rPr>
              <w:t>Workaround</w:t>
            </w:r>
          </w:p>
        </w:tc>
      </w:tr>
      <w:tr w:rsidR="00487FD0" w:rsidRPr="008466D3" w14:paraId="2534201B" w14:textId="77777777" w:rsidTr="00CB1D66">
        <w:tc>
          <w:tcPr>
            <w:tcW w:w="8721" w:type="dxa"/>
            <w:gridSpan w:val="2"/>
            <w:tcBorders>
              <w:bottom w:val="dotted" w:sz="4" w:space="0" w:color="auto"/>
            </w:tcBorders>
          </w:tcPr>
          <w:p w14:paraId="07C4D536" w14:textId="6B166DD9" w:rsidR="00487FD0" w:rsidRPr="00DB39D9" w:rsidRDefault="002A6B04" w:rsidP="00CB1D66">
            <w:pPr>
              <w:spacing w:before="80" w:after="80"/>
            </w:pPr>
            <w:r>
              <w:t>None</w:t>
            </w:r>
          </w:p>
        </w:tc>
      </w:tr>
      <w:tr w:rsidR="00487FD0" w:rsidRPr="00D54675" w14:paraId="023EB537" w14:textId="77777777" w:rsidTr="00CB1D66">
        <w:tc>
          <w:tcPr>
            <w:tcW w:w="8721" w:type="dxa"/>
            <w:gridSpan w:val="2"/>
            <w:shd w:val="pct5" w:color="auto" w:fill="auto"/>
          </w:tcPr>
          <w:p w14:paraId="5BC07B15" w14:textId="77777777" w:rsidR="00487FD0" w:rsidRPr="00D54675" w:rsidRDefault="00487FD0" w:rsidP="00CB1D66">
            <w:pPr>
              <w:spacing w:before="80" w:after="80"/>
              <w:rPr>
                <w:color w:val="800000"/>
              </w:rPr>
            </w:pPr>
            <w:r w:rsidRPr="00D54675">
              <w:rPr>
                <w:b/>
              </w:rPr>
              <w:t>Examples</w:t>
            </w:r>
          </w:p>
        </w:tc>
      </w:tr>
      <w:tr w:rsidR="00487FD0" w:rsidRPr="008466D3" w14:paraId="28235B42" w14:textId="77777777" w:rsidTr="00CB1D66">
        <w:tc>
          <w:tcPr>
            <w:tcW w:w="8721" w:type="dxa"/>
            <w:gridSpan w:val="2"/>
            <w:tcBorders>
              <w:bottom w:val="dotted" w:sz="4" w:space="0" w:color="auto"/>
            </w:tcBorders>
          </w:tcPr>
          <w:p w14:paraId="3ABAB7A0" w14:textId="4954F0FA" w:rsidR="00487FD0" w:rsidRPr="00D017ED" w:rsidRDefault="002A6B04" w:rsidP="00CB1D66">
            <w:pPr>
              <w:spacing w:before="0" w:after="0"/>
              <w:rPr>
                <w:rFonts w:cs="Arial"/>
                <w:color w:val="000000"/>
                <w:sz w:val="18"/>
                <w:szCs w:val="18"/>
              </w:rPr>
            </w:pPr>
            <w:r>
              <w:rPr>
                <w:rFonts w:cs="Arial"/>
                <w:color w:val="000000"/>
                <w:sz w:val="18"/>
                <w:szCs w:val="18"/>
              </w:rPr>
              <w:t>None</w:t>
            </w:r>
          </w:p>
        </w:tc>
      </w:tr>
    </w:tbl>
    <w:p w14:paraId="6F70AD31" w14:textId="77777777" w:rsidR="00487FD0" w:rsidRDefault="00487FD0" w:rsidP="00487FD0">
      <w:pPr>
        <w:suppressAutoHyphens w:val="0"/>
        <w:spacing w:before="0" w:after="0"/>
        <w:rPr>
          <w:b/>
          <w:sz w:val="28"/>
        </w:rPr>
      </w:pPr>
    </w:p>
    <w:p w14:paraId="50B1362C" w14:textId="77777777" w:rsidR="00487FD0" w:rsidRDefault="00487FD0" w:rsidP="00487FD0">
      <w:pPr>
        <w:suppressAutoHyphens w:val="0"/>
        <w:spacing w:before="0" w:after="0"/>
        <w:rPr>
          <w:b/>
          <w:sz w:val="28"/>
        </w:rPr>
      </w:pPr>
      <w:r>
        <w:rPr>
          <w:b/>
          <w:sz w:val="28"/>
        </w:rPr>
        <w:t>SWIFT Comment</w:t>
      </w:r>
    </w:p>
    <w:p w14:paraId="39781C1D" w14:textId="77777777" w:rsidR="00487FD0" w:rsidRDefault="00487FD0" w:rsidP="00487FD0">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487FD0" w:rsidRPr="00E32808" w14:paraId="2B50969D" w14:textId="77777777" w:rsidTr="00CB1D66">
        <w:tc>
          <w:tcPr>
            <w:tcW w:w="8721" w:type="dxa"/>
            <w:tcBorders>
              <w:bottom w:val="dotted" w:sz="4" w:space="0" w:color="auto"/>
            </w:tcBorders>
          </w:tcPr>
          <w:p w14:paraId="4FDB4E1D" w14:textId="77777777" w:rsidR="00487FD0" w:rsidRPr="008466D3" w:rsidRDefault="00487FD0" w:rsidP="00CB1D66">
            <w:pPr>
              <w:rPr>
                <w:rFonts w:cs="Arial"/>
                <w:color w:val="000000"/>
              </w:rPr>
            </w:pPr>
          </w:p>
        </w:tc>
      </w:tr>
    </w:tbl>
    <w:p w14:paraId="4DAEC3F9" w14:textId="77777777" w:rsidR="00487FD0" w:rsidRDefault="00487FD0" w:rsidP="00487FD0">
      <w:pPr>
        <w:suppressAutoHyphens w:val="0"/>
        <w:spacing w:before="0" w:after="0"/>
        <w:rPr>
          <w:b/>
          <w:sz w:val="28"/>
        </w:rPr>
      </w:pPr>
    </w:p>
    <w:p w14:paraId="44A1177A" w14:textId="77777777" w:rsidR="00487FD0" w:rsidRDefault="00487FD0" w:rsidP="00487FD0">
      <w:pPr>
        <w:suppressAutoHyphens w:val="0"/>
        <w:spacing w:before="0" w:after="0"/>
        <w:rPr>
          <w:b/>
          <w:sz w:val="28"/>
        </w:rPr>
      </w:pPr>
      <w:r w:rsidRPr="00623855">
        <w:rPr>
          <w:b/>
          <w:sz w:val="28"/>
        </w:rPr>
        <w:t>Standards Illustration</w:t>
      </w:r>
    </w:p>
    <w:p w14:paraId="68365E2D" w14:textId="77777777" w:rsidR="00487FD0" w:rsidRDefault="00487FD0" w:rsidP="00487FD0"/>
    <w:p w14:paraId="08C7D6D7" w14:textId="4AD7BFF7" w:rsidR="00487FD0" w:rsidRPr="009B1E52" w:rsidRDefault="002A6B04" w:rsidP="00487FD0">
      <w:pPr>
        <w:pBdr>
          <w:top w:val="single" w:sz="4" w:space="5" w:color="auto"/>
          <w:bottom w:val="single" w:sz="4" w:space="5" w:color="auto"/>
        </w:pBdr>
        <w:spacing w:after="240"/>
        <w:rPr>
          <w:b/>
          <w:sz w:val="32"/>
          <w:szCs w:val="32"/>
        </w:rPr>
      </w:pPr>
      <w:r>
        <w:rPr>
          <w:b/>
          <w:sz w:val="32"/>
          <w:szCs w:val="32"/>
        </w:rPr>
        <w:t>1</w:t>
      </w:r>
      <w:r w:rsidR="00487FD0" w:rsidRPr="009B1E52">
        <w:rPr>
          <w:b/>
          <w:sz w:val="32"/>
          <w:szCs w:val="32"/>
        </w:rPr>
        <w:t>. ISO 20022 Illustration</w:t>
      </w:r>
    </w:p>
    <w:p w14:paraId="7589BE8F" w14:textId="5CDEFE69" w:rsidR="00487FD0" w:rsidRDefault="00487FD0" w:rsidP="00487FD0">
      <w:pPr>
        <w:suppressAutoHyphens w:val="0"/>
        <w:spacing w:before="0" w:after="0"/>
        <w:rPr>
          <w:bCs/>
        </w:rPr>
      </w:pPr>
      <w:r w:rsidRPr="00D760D4">
        <w:rPr>
          <w:bCs/>
        </w:rPr>
        <w:t xml:space="preserve">1. </w:t>
      </w:r>
      <w:r w:rsidR="00D760D4" w:rsidRPr="00D760D4">
        <w:rPr>
          <w:bCs/>
        </w:rPr>
        <w:t xml:space="preserve">Create a new version V2 of the </w:t>
      </w:r>
      <w:proofErr w:type="spellStart"/>
      <w:r w:rsidR="00D760D4" w:rsidRPr="00D760D4">
        <w:rPr>
          <w:b/>
          <w:i/>
          <w:iCs/>
        </w:rPr>
        <w:t>CorporateActionReversalReasonCode</w:t>
      </w:r>
      <w:proofErr w:type="spellEnd"/>
      <w:r w:rsidR="00D760D4" w:rsidRPr="00D760D4">
        <w:rPr>
          <w:bCs/>
        </w:rPr>
        <w:t xml:space="preserve"> parent code</w:t>
      </w:r>
      <w:r w:rsidR="00D760D4">
        <w:rPr>
          <w:bCs/>
        </w:rPr>
        <w:t xml:space="preserve"> as </w:t>
      </w:r>
      <w:r w:rsidR="00D760D4" w:rsidRPr="00D760D4">
        <w:rPr>
          <w:b/>
          <w:i/>
          <w:iCs/>
        </w:rPr>
        <w:t>CorporateActionReversalReason</w:t>
      </w:r>
      <w:r w:rsidR="00D760D4">
        <w:rPr>
          <w:b/>
          <w:i/>
          <w:iCs/>
        </w:rPr>
        <w:t>V2</w:t>
      </w:r>
      <w:r w:rsidR="00D760D4" w:rsidRPr="00D760D4">
        <w:rPr>
          <w:b/>
          <w:i/>
          <w:iCs/>
        </w:rPr>
        <w:t>Code</w:t>
      </w:r>
      <w:r w:rsidR="00D760D4" w:rsidRPr="00D760D4">
        <w:rPr>
          <w:bCs/>
        </w:rPr>
        <w:t xml:space="preserve"> </w:t>
      </w:r>
      <w:r w:rsidR="00D760D4">
        <w:rPr>
          <w:bCs/>
        </w:rPr>
        <w:t>and Change the name of the IRED code from “Incorrect Record Date” to “Incorrect Entitlement Date” and change the definition of the IRED code as follows: “Entitlement date is incorrect.”</w:t>
      </w:r>
    </w:p>
    <w:p w14:paraId="1C91A72F" w14:textId="1AC780B5" w:rsidR="00D760D4" w:rsidRDefault="00D760D4" w:rsidP="00487FD0">
      <w:pPr>
        <w:suppressAutoHyphens w:val="0"/>
        <w:spacing w:before="0" w:after="0"/>
        <w:rPr>
          <w:bCs/>
        </w:rPr>
      </w:pPr>
    </w:p>
    <w:p w14:paraId="72A14FEE" w14:textId="44AF61FD" w:rsidR="00D760D4" w:rsidRDefault="00D760D4" w:rsidP="00487FD0">
      <w:pPr>
        <w:suppressAutoHyphens w:val="0"/>
        <w:spacing w:before="0" w:after="0"/>
        <w:rPr>
          <w:bCs/>
        </w:rPr>
      </w:pPr>
      <w:r>
        <w:rPr>
          <w:bCs/>
        </w:rPr>
        <w:t xml:space="preserve">Create a new CorporateActionReversalReason2Code derived from the new </w:t>
      </w:r>
      <w:r w:rsidRPr="00D760D4">
        <w:rPr>
          <w:b/>
          <w:i/>
          <w:iCs/>
        </w:rPr>
        <w:t>CorporateActionReversalReason</w:t>
      </w:r>
      <w:r>
        <w:rPr>
          <w:b/>
          <w:i/>
          <w:iCs/>
        </w:rPr>
        <w:t>V2</w:t>
      </w:r>
      <w:r w:rsidRPr="00D760D4">
        <w:rPr>
          <w:b/>
          <w:i/>
          <w:iCs/>
        </w:rPr>
        <w:t>Code</w:t>
      </w:r>
      <w:r>
        <w:rPr>
          <w:b/>
          <w:i/>
          <w:iCs/>
        </w:rPr>
        <w:t xml:space="preserve"> </w:t>
      </w:r>
      <w:r w:rsidRPr="00D760D4">
        <w:rPr>
          <w:bCs/>
        </w:rPr>
        <w:t>parent code.</w:t>
      </w:r>
    </w:p>
    <w:p w14:paraId="174EF9DC" w14:textId="77777777" w:rsidR="00D760D4" w:rsidRDefault="00D760D4" w:rsidP="00487FD0">
      <w:pPr>
        <w:suppressAutoHyphens w:val="0"/>
        <w:spacing w:before="0" w:after="0"/>
        <w:rPr>
          <w:bCs/>
        </w:rPr>
      </w:pPr>
    </w:p>
    <w:p w14:paraId="7FB93D9F" w14:textId="5E2DCE43" w:rsidR="00D760D4" w:rsidRPr="00D760D4" w:rsidRDefault="00D760D4" w:rsidP="00487FD0">
      <w:pPr>
        <w:suppressAutoHyphens w:val="0"/>
        <w:spacing w:before="0" w:after="0"/>
        <w:rPr>
          <w:bCs/>
        </w:rPr>
      </w:pPr>
      <w:r w:rsidRPr="00D760D4">
        <w:rPr>
          <w:b/>
        </w:rPr>
        <w:t xml:space="preserve">In the seev.035 (CAPA – </w:t>
      </w:r>
      <w:proofErr w:type="spellStart"/>
      <w:r w:rsidRPr="00D760D4">
        <w:rPr>
          <w:b/>
        </w:rPr>
        <w:t>CorporateActionMovementPreliminaryAdvice</w:t>
      </w:r>
      <w:proofErr w:type="spellEnd"/>
      <w:r w:rsidRPr="00D760D4">
        <w:rPr>
          <w:b/>
        </w:rPr>
        <w:t>)</w:t>
      </w:r>
      <w:r>
        <w:rPr>
          <w:bCs/>
        </w:rPr>
        <w:t xml:space="preserve"> message, and in the </w:t>
      </w:r>
      <w:r w:rsidRPr="00D760D4">
        <w:rPr>
          <w:b/>
        </w:rPr>
        <w:t xml:space="preserve">seev.037 (CARE – </w:t>
      </w:r>
      <w:proofErr w:type="spellStart"/>
      <w:r w:rsidRPr="00D760D4">
        <w:rPr>
          <w:b/>
        </w:rPr>
        <w:t>CorporateActionMovementReversalAdvice</w:t>
      </w:r>
      <w:proofErr w:type="spellEnd"/>
      <w:r w:rsidRPr="00D760D4">
        <w:rPr>
          <w:b/>
        </w:rPr>
        <w:t>)</w:t>
      </w:r>
      <w:r>
        <w:rPr>
          <w:bCs/>
        </w:rPr>
        <w:t xml:space="preserve"> in the </w:t>
      </w:r>
      <w:proofErr w:type="spellStart"/>
      <w:r w:rsidRPr="00D760D4">
        <w:rPr>
          <w:b/>
          <w:i/>
          <w:iCs/>
        </w:rPr>
        <w:t>ReversalReason</w:t>
      </w:r>
      <w:proofErr w:type="spellEnd"/>
      <w:r>
        <w:rPr>
          <w:bCs/>
        </w:rPr>
        <w:t xml:space="preserve"> building</w:t>
      </w:r>
      <w:r w:rsidR="008718CC">
        <w:rPr>
          <w:bCs/>
        </w:rPr>
        <w:t xml:space="preserve"> </w:t>
      </w:r>
      <w:r>
        <w:rPr>
          <w:bCs/>
        </w:rPr>
        <w:t xml:space="preserve">block, in the </w:t>
      </w:r>
      <w:r w:rsidRPr="00D760D4">
        <w:rPr>
          <w:b/>
          <w:i/>
          <w:iCs/>
        </w:rPr>
        <w:t>Reason</w:t>
      </w:r>
      <w:r>
        <w:rPr>
          <w:bCs/>
        </w:rPr>
        <w:t xml:space="preserve"> sequence, change the data type of the element Code from </w:t>
      </w:r>
      <w:r w:rsidRPr="00D760D4">
        <w:rPr>
          <w:bCs/>
          <w:i/>
          <w:iCs/>
        </w:rPr>
        <w:t>CorporateActionReversalReason1Code</w:t>
      </w:r>
      <w:r>
        <w:rPr>
          <w:bCs/>
        </w:rPr>
        <w:t xml:space="preserve"> to </w:t>
      </w:r>
      <w:r w:rsidRPr="00D760D4">
        <w:rPr>
          <w:b/>
          <w:i/>
          <w:iCs/>
        </w:rPr>
        <w:t>CorporateActionReversalReason2Code</w:t>
      </w:r>
      <w:r>
        <w:rPr>
          <w:bCs/>
        </w:rPr>
        <w:t>.</w:t>
      </w:r>
    </w:p>
    <w:p w14:paraId="40606697" w14:textId="77777777" w:rsidR="00487FD0" w:rsidRDefault="00487FD0" w:rsidP="00487FD0">
      <w:pPr>
        <w:suppressAutoHyphens w:val="0"/>
        <w:spacing w:before="0" w:after="0"/>
      </w:pPr>
    </w:p>
    <w:p w14:paraId="4D4C8566" w14:textId="32EB5268" w:rsidR="00487FD0" w:rsidRDefault="00D760D4" w:rsidP="00487FD0">
      <w:pPr>
        <w:suppressAutoHyphens w:val="0"/>
        <w:spacing w:before="0" w:after="0"/>
      </w:pPr>
      <w:r>
        <w:rPr>
          <w:noProof/>
        </w:rPr>
        <w:drawing>
          <wp:inline distT="0" distB="0" distL="0" distR="0" wp14:anchorId="08C530C8" wp14:editId="2DF1468D">
            <wp:extent cx="5581015" cy="3317240"/>
            <wp:effectExtent l="0" t="0" r="635"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581015" cy="3317240"/>
                    </a:xfrm>
                    <a:prstGeom prst="rect">
                      <a:avLst/>
                    </a:prstGeom>
                  </pic:spPr>
                </pic:pic>
              </a:graphicData>
            </a:graphic>
          </wp:inline>
        </w:drawing>
      </w:r>
    </w:p>
    <w:p w14:paraId="0BA66C08" w14:textId="77777777" w:rsidR="00487FD0" w:rsidRDefault="00487FD0" w:rsidP="00487FD0">
      <w:pPr>
        <w:suppressAutoHyphens w:val="0"/>
        <w:spacing w:before="0" w:after="0"/>
      </w:pPr>
    </w:p>
    <w:p w14:paraId="150F2E28" w14:textId="77777777" w:rsidR="00487FD0" w:rsidRDefault="00487FD0" w:rsidP="00487FD0">
      <w:pPr>
        <w:suppressAutoHyphens w:val="0"/>
        <w:spacing w:before="0" w:after="0"/>
        <w:rPr>
          <w:b/>
          <w:sz w:val="28"/>
        </w:rPr>
      </w:pPr>
      <w:r w:rsidRPr="00CE2AB5">
        <w:rPr>
          <w:b/>
          <w:sz w:val="28"/>
        </w:rPr>
        <w:t>Working Group Meeting</w:t>
      </w:r>
    </w:p>
    <w:p w14:paraId="026A81C9" w14:textId="77777777" w:rsidR="00487FD0" w:rsidRPr="000F18A0" w:rsidRDefault="00487FD0" w:rsidP="00487FD0">
      <w:pPr>
        <w:suppressAutoHyphens w:val="0"/>
        <w:spacing w:before="0" w:after="0"/>
        <w:rPr>
          <w:rFonts w:eastAsia="Times New Roman"/>
          <w:b/>
          <w:sz w:val="28"/>
        </w:rPr>
      </w:pPr>
      <w:r w:rsidRPr="00276026">
        <w:rPr>
          <w:rFonts w:eastAsia="Times New Roman"/>
          <w:i/>
          <w:color w:val="1F497D"/>
        </w:rPr>
        <w:t>To be completed by Standards after the meeting in August.</w:t>
      </w:r>
    </w:p>
    <w:p w14:paraId="4B01B9E9" w14:textId="77777777" w:rsidR="00487FD0" w:rsidRPr="00CE2AB5" w:rsidRDefault="00487FD0" w:rsidP="00487FD0">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487FD0" w:rsidRPr="00DB39D9" w14:paraId="43B4B065" w14:textId="77777777" w:rsidTr="00CB1D66">
        <w:tc>
          <w:tcPr>
            <w:tcW w:w="8754" w:type="dxa"/>
            <w:shd w:val="pct5" w:color="auto" w:fill="auto"/>
          </w:tcPr>
          <w:p w14:paraId="1C45FAD6" w14:textId="77777777" w:rsidR="00487FD0" w:rsidRPr="00D54675" w:rsidRDefault="00487FD0" w:rsidP="00CB1D66">
            <w:pPr>
              <w:spacing w:before="80" w:after="80"/>
              <w:rPr>
                <w:b/>
                <w:color w:val="800000"/>
              </w:rPr>
            </w:pPr>
            <w:r w:rsidRPr="00D54675">
              <w:rPr>
                <w:b/>
              </w:rPr>
              <w:t>Discussion</w:t>
            </w:r>
          </w:p>
        </w:tc>
      </w:tr>
      <w:tr w:rsidR="00487FD0" w:rsidRPr="00E32808" w14:paraId="79769B1A" w14:textId="77777777" w:rsidTr="00CB1D66">
        <w:trPr>
          <w:trHeight w:val="36"/>
        </w:trPr>
        <w:tc>
          <w:tcPr>
            <w:tcW w:w="8754" w:type="dxa"/>
            <w:tcBorders>
              <w:bottom w:val="dotted" w:sz="4" w:space="0" w:color="auto"/>
            </w:tcBorders>
            <w:vAlign w:val="center"/>
          </w:tcPr>
          <w:p w14:paraId="05DFE591" w14:textId="77777777" w:rsidR="00487FD0" w:rsidRPr="00D54675" w:rsidRDefault="00487FD0" w:rsidP="00CB1D66">
            <w:pPr>
              <w:rPr>
                <w:rFonts w:cs="Arial"/>
              </w:rPr>
            </w:pPr>
          </w:p>
        </w:tc>
      </w:tr>
      <w:tr w:rsidR="00487FD0" w:rsidRPr="00DB39D9" w14:paraId="05B5F767"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562933D3" w14:textId="77777777" w:rsidR="00487FD0" w:rsidRPr="00D54675" w:rsidRDefault="00487FD0" w:rsidP="00CB1D66">
            <w:pPr>
              <w:spacing w:before="80" w:after="80"/>
              <w:rPr>
                <w:b/>
                <w:color w:val="800000"/>
              </w:rPr>
            </w:pPr>
            <w:r w:rsidRPr="00D54675">
              <w:rPr>
                <w:b/>
              </w:rPr>
              <w:t>Decision</w:t>
            </w:r>
          </w:p>
        </w:tc>
      </w:tr>
      <w:tr w:rsidR="00487FD0" w:rsidRPr="00E32808" w14:paraId="3EA7809D"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30E0E46A" w14:textId="77777777" w:rsidR="00487FD0" w:rsidRPr="00D54675" w:rsidRDefault="00487FD0" w:rsidP="00CB1D66">
            <w:pPr>
              <w:tabs>
                <w:tab w:val="left" w:pos="965"/>
                <w:tab w:val="left" w:pos="1005"/>
              </w:tabs>
              <w:spacing w:after="0"/>
              <w:ind w:left="992" w:hanging="992"/>
              <w:rPr>
                <w:rFonts w:cs="Arial"/>
                <w:color w:val="FF0000"/>
              </w:rPr>
            </w:pPr>
          </w:p>
        </w:tc>
      </w:tr>
    </w:tbl>
    <w:p w14:paraId="057C4EC8" w14:textId="0A03BD93" w:rsidR="00487FD0" w:rsidRPr="00487FD0" w:rsidRDefault="00487FD0" w:rsidP="00BD5EB5">
      <w:pPr>
        <w:pStyle w:val="Heading2"/>
        <w:rPr>
          <w:lang w:val="en-US"/>
        </w:rPr>
      </w:pPr>
      <w:bookmarkStart w:id="83" w:name="_Toc106194114"/>
      <w:r w:rsidRPr="00487FD0">
        <w:rPr>
          <w:lang w:val="en-US"/>
        </w:rPr>
        <w:lastRenderedPageBreak/>
        <w:t>CR 001</w:t>
      </w:r>
      <w:r w:rsidR="00A9406E">
        <w:rPr>
          <w:lang w:val="en-US"/>
        </w:rPr>
        <w:t>902</w:t>
      </w:r>
      <w:r w:rsidRPr="00487FD0">
        <w:rPr>
          <w:lang w:val="en-US"/>
        </w:rPr>
        <w:t xml:space="preserve">: </w:t>
      </w:r>
      <w:r w:rsidR="002A6B04">
        <w:rPr>
          <w:lang w:val="en-US"/>
        </w:rPr>
        <w:t>Ad</w:t>
      </w:r>
      <w:r w:rsidR="009559D7">
        <w:rPr>
          <w:lang w:val="en-US"/>
        </w:rPr>
        <w:t>d</w:t>
      </w:r>
      <w:r w:rsidR="002A6B04">
        <w:rPr>
          <w:lang w:val="en-US"/>
        </w:rPr>
        <w:t xml:space="preserve"> new </w:t>
      </w:r>
      <w:r w:rsidR="00F36AD4">
        <w:rPr>
          <w:lang w:val="en-US"/>
        </w:rPr>
        <w:t>Textual</w:t>
      </w:r>
      <w:r w:rsidR="002A6B04">
        <w:rPr>
          <w:lang w:val="en-US"/>
        </w:rPr>
        <w:t xml:space="preserve"> Information in Instruction Cancellation (ISO 20022 CR 1114)</w:t>
      </w:r>
      <w:bookmarkEnd w:id="83"/>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487FD0" w:rsidRPr="00D54675" w14:paraId="144CAF68" w14:textId="77777777" w:rsidTr="00CB1D66">
        <w:tc>
          <w:tcPr>
            <w:tcW w:w="8721" w:type="dxa"/>
            <w:gridSpan w:val="2"/>
            <w:shd w:val="pct5" w:color="auto" w:fill="auto"/>
          </w:tcPr>
          <w:p w14:paraId="0CE6FB8B" w14:textId="77777777" w:rsidR="00487FD0" w:rsidRPr="00D54675" w:rsidRDefault="00487FD0" w:rsidP="00CB1D66">
            <w:pPr>
              <w:spacing w:before="80" w:after="80"/>
              <w:rPr>
                <w:rFonts w:cs="Arial"/>
                <w:b/>
              </w:rPr>
            </w:pPr>
            <w:r w:rsidRPr="00D54675">
              <w:rPr>
                <w:rFonts w:cs="Arial"/>
                <w:b/>
              </w:rPr>
              <w:t>Origin of request</w:t>
            </w:r>
          </w:p>
        </w:tc>
      </w:tr>
      <w:tr w:rsidR="00487FD0" w:rsidRPr="001E0CBC" w14:paraId="58BEB1FC" w14:textId="77777777" w:rsidTr="00CB1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5CF1ED30" w14:textId="77777777" w:rsidR="00487FD0" w:rsidRPr="00746F39" w:rsidRDefault="00487FD0" w:rsidP="00CB1D66">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25446C" w14:textId="7B36A470" w:rsidR="00487FD0" w:rsidRPr="001E0CBC" w:rsidRDefault="002A6B04" w:rsidP="00CB1D66">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ISITC</w:t>
            </w:r>
          </w:p>
        </w:tc>
      </w:tr>
      <w:tr w:rsidR="00487FD0" w:rsidRPr="00D54675" w14:paraId="04A5CFFA" w14:textId="77777777" w:rsidTr="00CB1D66">
        <w:tc>
          <w:tcPr>
            <w:tcW w:w="8721" w:type="dxa"/>
            <w:gridSpan w:val="2"/>
            <w:shd w:val="pct5" w:color="auto" w:fill="auto"/>
          </w:tcPr>
          <w:p w14:paraId="26BEE6B7" w14:textId="77777777" w:rsidR="00487FD0" w:rsidRPr="00D54675" w:rsidRDefault="00487FD0" w:rsidP="00CB1D66">
            <w:pPr>
              <w:spacing w:before="80" w:after="80"/>
              <w:rPr>
                <w:b/>
              </w:rPr>
            </w:pPr>
            <w:r>
              <w:rPr>
                <w:b/>
              </w:rPr>
              <w:t>Sponsors</w:t>
            </w:r>
          </w:p>
        </w:tc>
      </w:tr>
      <w:tr w:rsidR="00487FD0" w:rsidRPr="003D2503" w14:paraId="7102CD98" w14:textId="77777777" w:rsidTr="00CB1D66">
        <w:tc>
          <w:tcPr>
            <w:tcW w:w="8721" w:type="dxa"/>
            <w:gridSpan w:val="2"/>
            <w:shd w:val="clear" w:color="auto" w:fill="auto"/>
          </w:tcPr>
          <w:p w14:paraId="682866F6" w14:textId="799F3EBC" w:rsidR="00487FD0" w:rsidRPr="003D2503" w:rsidRDefault="002A6B04" w:rsidP="00CB1D66">
            <w:pPr>
              <w:spacing w:before="80" w:after="80"/>
            </w:pPr>
            <w:r>
              <w:t>US</w:t>
            </w:r>
          </w:p>
        </w:tc>
      </w:tr>
      <w:tr w:rsidR="00487FD0" w:rsidRPr="00D54675" w14:paraId="06F2D865" w14:textId="77777777" w:rsidTr="00CB1D66">
        <w:tc>
          <w:tcPr>
            <w:tcW w:w="8721" w:type="dxa"/>
            <w:gridSpan w:val="2"/>
            <w:shd w:val="pct5" w:color="auto" w:fill="auto"/>
          </w:tcPr>
          <w:p w14:paraId="13964572" w14:textId="77777777" w:rsidR="00487FD0" w:rsidRPr="00D54675" w:rsidRDefault="00487FD0" w:rsidP="00CB1D66">
            <w:pPr>
              <w:spacing w:before="80" w:after="80"/>
              <w:rPr>
                <w:color w:val="800000"/>
              </w:rPr>
            </w:pPr>
            <w:r>
              <w:rPr>
                <w:b/>
              </w:rPr>
              <w:t>Message type(s) i</w:t>
            </w:r>
            <w:r w:rsidRPr="00D54675">
              <w:rPr>
                <w:b/>
              </w:rPr>
              <w:t>mpacted</w:t>
            </w:r>
          </w:p>
        </w:tc>
      </w:tr>
      <w:tr w:rsidR="00487FD0" w:rsidRPr="00DB39D9" w14:paraId="7CFAAF13" w14:textId="77777777" w:rsidTr="00CB1D66">
        <w:tc>
          <w:tcPr>
            <w:tcW w:w="8721" w:type="dxa"/>
            <w:gridSpan w:val="2"/>
          </w:tcPr>
          <w:p w14:paraId="2D645417" w14:textId="11C3180E" w:rsidR="00487FD0" w:rsidRPr="00DB39D9" w:rsidRDefault="00487FD0" w:rsidP="00CB1D66">
            <w:pPr>
              <w:spacing w:before="80" w:after="80"/>
            </w:pPr>
            <w:r>
              <w:t>seev.0</w:t>
            </w:r>
            <w:r w:rsidR="002A6B04">
              <w:t>40</w:t>
            </w:r>
            <w:r>
              <w:t xml:space="preserve"> (CA</w:t>
            </w:r>
            <w:r w:rsidR="007A5C03">
              <w:t>IC</w:t>
            </w:r>
            <w:r>
              <w:t>)</w:t>
            </w:r>
          </w:p>
        </w:tc>
      </w:tr>
      <w:tr w:rsidR="00487FD0" w:rsidRPr="00D54675" w14:paraId="0C321A76" w14:textId="77777777" w:rsidTr="00CB1D66">
        <w:tc>
          <w:tcPr>
            <w:tcW w:w="8721" w:type="dxa"/>
            <w:gridSpan w:val="2"/>
            <w:shd w:val="pct5" w:color="auto" w:fill="auto"/>
          </w:tcPr>
          <w:p w14:paraId="381B5900" w14:textId="77777777" w:rsidR="00487FD0" w:rsidRPr="00D54675" w:rsidRDefault="00487FD0" w:rsidP="00CB1D66">
            <w:pPr>
              <w:spacing w:before="80" w:after="80"/>
              <w:rPr>
                <w:b/>
              </w:rPr>
            </w:pPr>
            <w:r w:rsidRPr="003B78DE">
              <w:rPr>
                <w:b/>
              </w:rPr>
              <w:t>Complies with regulation</w:t>
            </w:r>
          </w:p>
        </w:tc>
      </w:tr>
      <w:tr w:rsidR="00487FD0" w:rsidRPr="003D2503" w14:paraId="70688C6B" w14:textId="77777777" w:rsidTr="00CB1D66">
        <w:tc>
          <w:tcPr>
            <w:tcW w:w="8721" w:type="dxa"/>
            <w:gridSpan w:val="2"/>
            <w:shd w:val="clear" w:color="auto" w:fill="auto"/>
          </w:tcPr>
          <w:p w14:paraId="792DE2F3" w14:textId="77777777" w:rsidR="00487FD0" w:rsidRPr="003D2503" w:rsidRDefault="00487FD0" w:rsidP="00CB1D66">
            <w:pPr>
              <w:spacing w:before="80" w:after="80"/>
            </w:pPr>
            <w:r>
              <w:t>None</w:t>
            </w:r>
          </w:p>
        </w:tc>
      </w:tr>
      <w:tr w:rsidR="00487FD0" w:rsidRPr="00D54675" w14:paraId="29A318CE" w14:textId="77777777" w:rsidTr="00CB1D66">
        <w:tc>
          <w:tcPr>
            <w:tcW w:w="8721" w:type="dxa"/>
            <w:gridSpan w:val="2"/>
            <w:shd w:val="pct5" w:color="auto" w:fill="auto"/>
          </w:tcPr>
          <w:p w14:paraId="75DFE6B8" w14:textId="77777777" w:rsidR="00487FD0" w:rsidRPr="00D54675" w:rsidRDefault="00487FD0" w:rsidP="00CB1D66">
            <w:pPr>
              <w:spacing w:before="80" w:after="80"/>
              <w:rPr>
                <w:b/>
              </w:rPr>
            </w:pPr>
            <w:r>
              <w:rPr>
                <w:b/>
              </w:rPr>
              <w:t>Business impact of this request</w:t>
            </w:r>
          </w:p>
        </w:tc>
      </w:tr>
      <w:tr w:rsidR="00487FD0" w:rsidRPr="003D2503" w14:paraId="7804BB31" w14:textId="77777777" w:rsidTr="00CB1D66">
        <w:tc>
          <w:tcPr>
            <w:tcW w:w="8721" w:type="dxa"/>
            <w:gridSpan w:val="2"/>
            <w:shd w:val="clear" w:color="auto" w:fill="auto"/>
          </w:tcPr>
          <w:p w14:paraId="70FB6954" w14:textId="77777777" w:rsidR="00487FD0" w:rsidRPr="003D2503" w:rsidRDefault="00487FD0" w:rsidP="00CB1D66">
            <w:pPr>
              <w:spacing w:before="80" w:after="80"/>
            </w:pPr>
            <w:r>
              <w:t>MEDIUM</w:t>
            </w:r>
          </w:p>
        </w:tc>
      </w:tr>
      <w:tr w:rsidR="00487FD0" w:rsidRPr="00D54675" w14:paraId="327DE32F" w14:textId="77777777" w:rsidTr="00CB1D66">
        <w:tc>
          <w:tcPr>
            <w:tcW w:w="8721" w:type="dxa"/>
            <w:gridSpan w:val="2"/>
            <w:shd w:val="pct5" w:color="auto" w:fill="auto"/>
          </w:tcPr>
          <w:p w14:paraId="688E346B" w14:textId="77777777" w:rsidR="00487FD0" w:rsidRPr="00D54675" w:rsidRDefault="00487FD0" w:rsidP="00CB1D66">
            <w:pPr>
              <w:spacing w:before="80" w:after="80"/>
              <w:rPr>
                <w:b/>
              </w:rPr>
            </w:pPr>
            <w:r>
              <w:rPr>
                <w:b/>
              </w:rPr>
              <w:t>Commitment to implement the change</w:t>
            </w:r>
          </w:p>
        </w:tc>
      </w:tr>
      <w:tr w:rsidR="00487FD0" w:rsidRPr="00E0620A" w14:paraId="0C767381" w14:textId="77777777" w:rsidTr="00CB1D66">
        <w:tc>
          <w:tcPr>
            <w:tcW w:w="8721" w:type="dxa"/>
            <w:gridSpan w:val="2"/>
            <w:shd w:val="clear" w:color="auto" w:fill="auto"/>
          </w:tcPr>
          <w:p w14:paraId="228154A6" w14:textId="77777777" w:rsidR="00487FD0" w:rsidRDefault="00487FD0" w:rsidP="00CB1D66">
            <w:pPr>
              <w:spacing w:before="80" w:after="80"/>
            </w:pPr>
            <w:r>
              <w:t>Number of messages sent and received: Not provided</w:t>
            </w:r>
          </w:p>
          <w:p w14:paraId="56991E39" w14:textId="77777777" w:rsidR="00487FD0" w:rsidRDefault="00487FD0" w:rsidP="00CB1D66">
            <w:pPr>
              <w:spacing w:before="80" w:after="80"/>
            </w:pPr>
            <w:r>
              <w:t>Percentage of messages impacted: Not provided</w:t>
            </w:r>
          </w:p>
          <w:p w14:paraId="4B295A35" w14:textId="77777777" w:rsidR="00487FD0" w:rsidRPr="00E0620A" w:rsidRDefault="00487FD0" w:rsidP="00CB1D66">
            <w:pPr>
              <w:spacing w:before="80" w:after="80"/>
            </w:pPr>
            <w:r>
              <w:t>Commits to implement and when: US in SR 2023</w:t>
            </w:r>
          </w:p>
        </w:tc>
      </w:tr>
      <w:tr w:rsidR="00487FD0" w:rsidRPr="00D54675" w14:paraId="42EA8AB6" w14:textId="77777777" w:rsidTr="00CB1D66">
        <w:tc>
          <w:tcPr>
            <w:tcW w:w="8721" w:type="dxa"/>
            <w:gridSpan w:val="2"/>
            <w:shd w:val="pct5" w:color="auto" w:fill="auto"/>
          </w:tcPr>
          <w:p w14:paraId="3739E3F2" w14:textId="77777777" w:rsidR="00487FD0" w:rsidRPr="00D54675" w:rsidRDefault="00487FD0" w:rsidP="00CB1D66">
            <w:pPr>
              <w:spacing w:before="80" w:after="80"/>
              <w:rPr>
                <w:b/>
              </w:rPr>
            </w:pPr>
            <w:r w:rsidRPr="00D54675">
              <w:rPr>
                <w:b/>
              </w:rPr>
              <w:t xml:space="preserve">Business context </w:t>
            </w:r>
          </w:p>
        </w:tc>
      </w:tr>
      <w:tr w:rsidR="00487FD0" w:rsidRPr="00DB39D9" w14:paraId="17F96810" w14:textId="77777777" w:rsidTr="00CB1D66">
        <w:tc>
          <w:tcPr>
            <w:tcW w:w="8721" w:type="dxa"/>
            <w:gridSpan w:val="2"/>
          </w:tcPr>
          <w:p w14:paraId="3AD8531E" w14:textId="055283B4" w:rsidR="00487FD0" w:rsidRPr="00DB39D9" w:rsidRDefault="002A6B04" w:rsidP="002A6B04">
            <w:r w:rsidRPr="00704385">
              <w:t>Currently, there is no ability to put narrative on the Corporate Action Instruction Cancellation message</w:t>
            </w:r>
            <w:r>
              <w:t xml:space="preserve"> seev040.00X.10</w:t>
            </w:r>
            <w:r w:rsidRPr="00704385">
              <w:t>.  There are occasions when a client may wish to supply narrative when cancelling a corporate action instruction to justify their cancellation to the Issuer / Agent.  The CACS Corporate Action Instruction Cancellation Request Status Advice does have Additional Information to which comments can be supplied by the Agent / Issuer if they wish to provide narrative.  Both messages should have such capability.  DTCC does provide clients capability to use narrative while cancelling an instruction within its proprietary system and would want to have such capability extended to the CAIC message for automation purposes.  This capability exists in the MT565 message because both the instruction and withdrawal are used on the same message.</w:t>
            </w:r>
          </w:p>
        </w:tc>
      </w:tr>
      <w:tr w:rsidR="00487FD0" w:rsidRPr="00D54675" w14:paraId="3C20ABD2" w14:textId="77777777" w:rsidTr="00CB1D66">
        <w:tc>
          <w:tcPr>
            <w:tcW w:w="8721" w:type="dxa"/>
            <w:gridSpan w:val="2"/>
            <w:shd w:val="pct5" w:color="auto" w:fill="auto"/>
          </w:tcPr>
          <w:p w14:paraId="5619F033" w14:textId="77777777" w:rsidR="00487FD0" w:rsidRPr="00D54675" w:rsidRDefault="00487FD0" w:rsidP="00CB1D66">
            <w:pPr>
              <w:spacing w:before="80" w:after="80"/>
              <w:rPr>
                <w:color w:val="800000"/>
              </w:rPr>
            </w:pPr>
            <w:r>
              <w:rPr>
                <w:b/>
              </w:rPr>
              <w:t>Nature of c</w:t>
            </w:r>
            <w:r w:rsidRPr="00D54675">
              <w:rPr>
                <w:b/>
              </w:rPr>
              <w:t>hange</w:t>
            </w:r>
          </w:p>
        </w:tc>
      </w:tr>
      <w:tr w:rsidR="00487FD0" w:rsidRPr="00DB39D9" w14:paraId="7500CA65" w14:textId="77777777" w:rsidTr="00CB1D66">
        <w:tc>
          <w:tcPr>
            <w:tcW w:w="8721" w:type="dxa"/>
            <w:gridSpan w:val="2"/>
          </w:tcPr>
          <w:p w14:paraId="0CE92DDF" w14:textId="77777777" w:rsidR="002A6B04" w:rsidRDefault="002A6B04" w:rsidP="002A6B04">
            <w:pPr>
              <w:rPr>
                <w:rFonts w:cs="Arial"/>
                <w:color w:val="333333"/>
                <w:sz w:val="21"/>
                <w:szCs w:val="21"/>
                <w:shd w:val="clear" w:color="auto" w:fill="FFFFFF"/>
              </w:rPr>
            </w:pPr>
            <w:r>
              <w:rPr>
                <w:rFonts w:cs="Arial"/>
                <w:color w:val="333333"/>
                <w:sz w:val="21"/>
                <w:szCs w:val="21"/>
                <w:shd w:val="clear" w:color="auto" w:fill="FFFFFF"/>
              </w:rPr>
              <w:t xml:space="preserve">Add Additional Information – Additional Text element to Corporate Action Instruction Cancellation </w:t>
            </w:r>
          </w:p>
          <w:p w14:paraId="4C6C6238" w14:textId="5D24C939" w:rsidR="00487FD0" w:rsidRPr="00DB39D9" w:rsidRDefault="002A6B04" w:rsidP="002A6B04">
            <w:r>
              <w:t xml:space="preserve">Proposed Placement:  </w:t>
            </w:r>
            <w:proofErr w:type="spellStart"/>
            <w:r w:rsidRPr="00704385">
              <w:t>CorpActnInstrCxlReq</w:t>
            </w:r>
            <w:proofErr w:type="spellEnd"/>
            <w:r w:rsidRPr="00704385">
              <w:t>/</w:t>
            </w:r>
            <w:proofErr w:type="spellStart"/>
            <w:r w:rsidRPr="00704385">
              <w:t>AddtlInf</w:t>
            </w:r>
            <w:proofErr w:type="spellEnd"/>
            <w:r w:rsidRPr="00704385">
              <w:t>/</w:t>
            </w:r>
            <w:proofErr w:type="spellStart"/>
            <w:r w:rsidRPr="00704385">
              <w:t>AddtlTxt</w:t>
            </w:r>
            <w:proofErr w:type="spellEnd"/>
          </w:p>
        </w:tc>
      </w:tr>
      <w:tr w:rsidR="00487FD0" w:rsidRPr="00D54675" w14:paraId="468DE10B" w14:textId="77777777" w:rsidTr="00CB1D66">
        <w:tc>
          <w:tcPr>
            <w:tcW w:w="8721" w:type="dxa"/>
            <w:gridSpan w:val="2"/>
            <w:shd w:val="pct5" w:color="auto" w:fill="auto"/>
          </w:tcPr>
          <w:p w14:paraId="3A616C8B" w14:textId="77777777" w:rsidR="00487FD0" w:rsidRPr="00D54675" w:rsidRDefault="00487FD0" w:rsidP="00CB1D66">
            <w:pPr>
              <w:spacing w:before="80" w:after="80"/>
              <w:rPr>
                <w:color w:val="800000"/>
              </w:rPr>
            </w:pPr>
            <w:r>
              <w:rPr>
                <w:b/>
              </w:rPr>
              <w:t>Workaround</w:t>
            </w:r>
          </w:p>
        </w:tc>
      </w:tr>
      <w:tr w:rsidR="00487FD0" w:rsidRPr="008466D3" w14:paraId="1B51BDF5" w14:textId="77777777" w:rsidTr="00CB1D66">
        <w:tc>
          <w:tcPr>
            <w:tcW w:w="8721" w:type="dxa"/>
            <w:gridSpan w:val="2"/>
            <w:tcBorders>
              <w:bottom w:val="dotted" w:sz="4" w:space="0" w:color="auto"/>
            </w:tcBorders>
          </w:tcPr>
          <w:p w14:paraId="4BFF46F3" w14:textId="57BF470D" w:rsidR="00487FD0" w:rsidRPr="00DB39D9" w:rsidRDefault="002A6B04" w:rsidP="00CB1D66">
            <w:pPr>
              <w:spacing w:before="80" w:after="80"/>
            </w:pPr>
            <w:r>
              <w:t>None</w:t>
            </w:r>
          </w:p>
        </w:tc>
      </w:tr>
      <w:tr w:rsidR="00487FD0" w:rsidRPr="00D54675" w14:paraId="2350E728" w14:textId="77777777" w:rsidTr="00CB1D66">
        <w:tc>
          <w:tcPr>
            <w:tcW w:w="8721" w:type="dxa"/>
            <w:gridSpan w:val="2"/>
            <w:shd w:val="pct5" w:color="auto" w:fill="auto"/>
          </w:tcPr>
          <w:p w14:paraId="29F12623" w14:textId="77777777" w:rsidR="00487FD0" w:rsidRPr="00D54675" w:rsidRDefault="00487FD0" w:rsidP="00CB1D66">
            <w:pPr>
              <w:spacing w:before="80" w:after="80"/>
              <w:rPr>
                <w:color w:val="800000"/>
              </w:rPr>
            </w:pPr>
            <w:r w:rsidRPr="00D54675">
              <w:rPr>
                <w:b/>
              </w:rPr>
              <w:t>Examples</w:t>
            </w:r>
          </w:p>
        </w:tc>
      </w:tr>
      <w:tr w:rsidR="00487FD0" w:rsidRPr="008466D3" w14:paraId="06B5B77F" w14:textId="77777777" w:rsidTr="00CB1D66">
        <w:tc>
          <w:tcPr>
            <w:tcW w:w="8721" w:type="dxa"/>
            <w:gridSpan w:val="2"/>
            <w:tcBorders>
              <w:bottom w:val="dotted" w:sz="4" w:space="0" w:color="auto"/>
            </w:tcBorders>
          </w:tcPr>
          <w:p w14:paraId="71C0A638" w14:textId="77777777" w:rsidR="00487FD0" w:rsidRPr="00D017ED" w:rsidRDefault="00487FD0" w:rsidP="00CB1D66">
            <w:pPr>
              <w:spacing w:before="0" w:after="0"/>
              <w:rPr>
                <w:rFonts w:cs="Arial"/>
                <w:color w:val="000000"/>
                <w:sz w:val="18"/>
                <w:szCs w:val="18"/>
              </w:rPr>
            </w:pPr>
          </w:p>
        </w:tc>
      </w:tr>
    </w:tbl>
    <w:p w14:paraId="044D2E13" w14:textId="77777777" w:rsidR="00487FD0" w:rsidRDefault="00487FD0" w:rsidP="00487FD0">
      <w:pPr>
        <w:suppressAutoHyphens w:val="0"/>
        <w:spacing w:before="0" w:after="0"/>
        <w:rPr>
          <w:b/>
          <w:sz w:val="28"/>
        </w:rPr>
      </w:pPr>
    </w:p>
    <w:p w14:paraId="1FED4574" w14:textId="77777777" w:rsidR="00487FD0" w:rsidRDefault="00487FD0" w:rsidP="00487FD0">
      <w:pPr>
        <w:suppressAutoHyphens w:val="0"/>
        <w:spacing w:before="0" w:after="0"/>
        <w:rPr>
          <w:b/>
          <w:sz w:val="28"/>
        </w:rPr>
      </w:pPr>
      <w:r>
        <w:rPr>
          <w:b/>
          <w:sz w:val="28"/>
        </w:rPr>
        <w:lastRenderedPageBreak/>
        <w:t>SWIFT Comment</w:t>
      </w:r>
    </w:p>
    <w:p w14:paraId="6C8E2F9B" w14:textId="77777777" w:rsidR="00487FD0" w:rsidRDefault="00487FD0" w:rsidP="00487FD0">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487FD0" w:rsidRPr="00E32808" w14:paraId="1AD727F6" w14:textId="77777777" w:rsidTr="00CB1D66">
        <w:tc>
          <w:tcPr>
            <w:tcW w:w="8721" w:type="dxa"/>
            <w:tcBorders>
              <w:bottom w:val="dotted" w:sz="4" w:space="0" w:color="auto"/>
            </w:tcBorders>
          </w:tcPr>
          <w:p w14:paraId="25C53D8E" w14:textId="71DB0EC9" w:rsidR="00487FD0" w:rsidRPr="008466D3" w:rsidRDefault="00DA1A1E" w:rsidP="00CB1D66">
            <w:pPr>
              <w:rPr>
                <w:rFonts w:cs="Arial"/>
                <w:color w:val="000000"/>
              </w:rPr>
            </w:pPr>
            <w:r>
              <w:rPr>
                <w:rFonts w:cs="Arial"/>
                <w:color w:val="000000"/>
              </w:rPr>
              <w:t xml:space="preserve">To maintain the </w:t>
            </w:r>
            <w:r w:rsidR="005013B2">
              <w:rPr>
                <w:rFonts w:cs="Arial"/>
                <w:color w:val="000000"/>
              </w:rPr>
              <w:t>alignment with the narrative in the seev.041 (CACS) message</w:t>
            </w:r>
            <w:r w:rsidR="00135981">
              <w:rPr>
                <w:rFonts w:cs="Arial"/>
                <w:color w:val="000000"/>
              </w:rPr>
              <w:t>, the whole “</w:t>
            </w:r>
            <w:proofErr w:type="spellStart"/>
            <w:r w:rsidR="00135981">
              <w:rPr>
                <w:rFonts w:cs="Arial"/>
                <w:color w:val="000000"/>
              </w:rPr>
              <w:t>AdditionalIInformation</w:t>
            </w:r>
            <w:proofErr w:type="spellEnd"/>
            <w:r w:rsidR="00135981">
              <w:rPr>
                <w:rFonts w:cs="Arial"/>
                <w:color w:val="000000"/>
              </w:rPr>
              <w:t>” building block from that message could be reused in the seev.040 (CAI</w:t>
            </w:r>
            <w:r w:rsidR="000741F9">
              <w:rPr>
                <w:rFonts w:cs="Arial"/>
                <w:color w:val="000000"/>
              </w:rPr>
              <w:t xml:space="preserve">C) </w:t>
            </w:r>
            <w:r w:rsidR="007356DC">
              <w:rPr>
                <w:rFonts w:cs="Arial"/>
                <w:color w:val="000000"/>
              </w:rPr>
              <w:t xml:space="preserve">message </w:t>
            </w:r>
            <w:r w:rsidR="000741F9">
              <w:rPr>
                <w:rFonts w:cs="Arial"/>
                <w:color w:val="000000"/>
              </w:rPr>
              <w:t xml:space="preserve">as well if </w:t>
            </w:r>
            <w:r w:rsidR="009B5714">
              <w:rPr>
                <w:rFonts w:cs="Arial"/>
                <w:color w:val="000000"/>
              </w:rPr>
              <w:t xml:space="preserve">the </w:t>
            </w:r>
            <w:proofErr w:type="spellStart"/>
            <w:r w:rsidR="000741F9">
              <w:rPr>
                <w:rFonts w:cs="Arial"/>
                <w:color w:val="000000"/>
              </w:rPr>
              <w:t>PartyContactNarrative</w:t>
            </w:r>
            <w:proofErr w:type="spellEnd"/>
            <w:r w:rsidR="000741F9">
              <w:rPr>
                <w:rFonts w:cs="Arial"/>
                <w:color w:val="000000"/>
              </w:rPr>
              <w:t xml:space="preserve"> </w:t>
            </w:r>
            <w:r w:rsidR="009B5714">
              <w:rPr>
                <w:rFonts w:cs="Arial"/>
                <w:color w:val="000000"/>
              </w:rPr>
              <w:t>element can be useful</w:t>
            </w:r>
            <w:r w:rsidR="007356DC">
              <w:rPr>
                <w:rFonts w:cs="Arial"/>
                <w:color w:val="000000"/>
              </w:rPr>
              <w:t xml:space="preserve"> in the cancellation </w:t>
            </w:r>
            <w:proofErr w:type="gramStart"/>
            <w:r w:rsidR="007356DC">
              <w:rPr>
                <w:rFonts w:cs="Arial"/>
                <w:color w:val="000000"/>
              </w:rPr>
              <w:t>request ?</w:t>
            </w:r>
            <w:proofErr w:type="gramEnd"/>
          </w:p>
        </w:tc>
      </w:tr>
    </w:tbl>
    <w:p w14:paraId="4B24C4C2" w14:textId="77777777" w:rsidR="00487FD0" w:rsidRDefault="00487FD0" w:rsidP="00487FD0">
      <w:pPr>
        <w:suppressAutoHyphens w:val="0"/>
        <w:spacing w:before="0" w:after="0"/>
        <w:rPr>
          <w:b/>
          <w:sz w:val="28"/>
        </w:rPr>
      </w:pPr>
    </w:p>
    <w:p w14:paraId="5C9D2FC0" w14:textId="77777777" w:rsidR="00487FD0" w:rsidRDefault="00487FD0" w:rsidP="00487FD0">
      <w:pPr>
        <w:suppressAutoHyphens w:val="0"/>
        <w:spacing w:before="0" w:after="0"/>
        <w:rPr>
          <w:b/>
          <w:sz w:val="28"/>
        </w:rPr>
      </w:pPr>
      <w:r w:rsidRPr="00623855">
        <w:rPr>
          <w:b/>
          <w:sz w:val="28"/>
        </w:rPr>
        <w:t>Standards Illustration</w:t>
      </w:r>
    </w:p>
    <w:p w14:paraId="7CA9AEF3" w14:textId="77777777" w:rsidR="00487FD0" w:rsidRDefault="00487FD0" w:rsidP="00487FD0"/>
    <w:p w14:paraId="14A995FE" w14:textId="6AD8F087" w:rsidR="00487FD0" w:rsidRPr="009B1E52" w:rsidRDefault="00487FD0" w:rsidP="00487FD0">
      <w:pPr>
        <w:pBdr>
          <w:top w:val="single" w:sz="4" w:space="5" w:color="auto"/>
          <w:bottom w:val="single" w:sz="4" w:space="5" w:color="auto"/>
        </w:pBdr>
        <w:spacing w:after="240"/>
        <w:rPr>
          <w:b/>
          <w:sz w:val="32"/>
          <w:szCs w:val="32"/>
        </w:rPr>
      </w:pPr>
      <w:r w:rsidRPr="009B1E52">
        <w:rPr>
          <w:b/>
          <w:sz w:val="32"/>
          <w:szCs w:val="32"/>
        </w:rPr>
        <w:t>ISO 20022 Illustration</w:t>
      </w:r>
    </w:p>
    <w:p w14:paraId="48EBF289" w14:textId="05765907" w:rsidR="00487FD0" w:rsidRDefault="00487FD0" w:rsidP="00487FD0">
      <w:pPr>
        <w:suppressAutoHyphens w:val="0"/>
        <w:spacing w:before="0" w:after="0"/>
      </w:pPr>
      <w:r w:rsidRPr="00C629E6">
        <w:rPr>
          <w:b/>
        </w:rPr>
        <w:t>In the seev.0</w:t>
      </w:r>
      <w:r w:rsidR="00A45A45">
        <w:rPr>
          <w:b/>
        </w:rPr>
        <w:t xml:space="preserve">40 </w:t>
      </w:r>
      <w:r w:rsidRPr="00C629E6">
        <w:rPr>
          <w:b/>
        </w:rPr>
        <w:t>(CA</w:t>
      </w:r>
      <w:r w:rsidR="00A45A45">
        <w:rPr>
          <w:b/>
        </w:rPr>
        <w:t>IC</w:t>
      </w:r>
      <w:r w:rsidRPr="00C629E6">
        <w:rPr>
          <w:b/>
        </w:rPr>
        <w:t xml:space="preserve"> – </w:t>
      </w:r>
      <w:proofErr w:type="spellStart"/>
      <w:r w:rsidRPr="00C629E6">
        <w:rPr>
          <w:b/>
        </w:rPr>
        <w:t>CorporateAction</w:t>
      </w:r>
      <w:r w:rsidR="00090065">
        <w:rPr>
          <w:b/>
        </w:rPr>
        <w:t>InstructionCancellationRequest</w:t>
      </w:r>
      <w:proofErr w:type="spellEnd"/>
      <w:r w:rsidRPr="00C629E6">
        <w:rPr>
          <w:b/>
        </w:rPr>
        <w:t>)</w:t>
      </w:r>
      <w:r>
        <w:t xml:space="preserve"> message, </w:t>
      </w:r>
      <w:r w:rsidR="007338D0">
        <w:t xml:space="preserve">add the new optional and non-repeatable </w:t>
      </w:r>
      <w:r w:rsidR="00394606">
        <w:t>“</w:t>
      </w:r>
      <w:proofErr w:type="spellStart"/>
      <w:r w:rsidR="00394606">
        <w:t>AdditionalInformation</w:t>
      </w:r>
      <w:proofErr w:type="spellEnd"/>
      <w:r w:rsidR="00394606">
        <w:t>”</w:t>
      </w:r>
      <w:r>
        <w:t xml:space="preserve"> building block</w:t>
      </w:r>
      <w:r w:rsidR="00394606">
        <w:t xml:space="preserve"> </w:t>
      </w:r>
      <w:proofErr w:type="gramStart"/>
      <w:r w:rsidR="00394606">
        <w:t>similar to</w:t>
      </w:r>
      <w:proofErr w:type="gramEnd"/>
      <w:r w:rsidR="00394606">
        <w:t xml:space="preserve"> the </w:t>
      </w:r>
      <w:r w:rsidR="00A70A16">
        <w:t>o</w:t>
      </w:r>
      <w:r w:rsidR="00394606">
        <w:t xml:space="preserve">ne used in the seev.041 message </w:t>
      </w:r>
      <w:r>
        <w:t>as illustrated below:</w:t>
      </w:r>
    </w:p>
    <w:p w14:paraId="1EC453A1" w14:textId="77777777" w:rsidR="00487FD0" w:rsidRDefault="00487FD0" w:rsidP="00487FD0">
      <w:pPr>
        <w:suppressAutoHyphens w:val="0"/>
        <w:spacing w:before="0" w:after="0"/>
      </w:pPr>
    </w:p>
    <w:p w14:paraId="2571EF3D" w14:textId="7BB79EB3" w:rsidR="00A45A45" w:rsidRDefault="00A45A45" w:rsidP="00487FD0">
      <w:pPr>
        <w:suppressAutoHyphens w:val="0"/>
        <w:spacing w:before="0" w:after="0"/>
      </w:pPr>
      <w:r>
        <w:rPr>
          <w:noProof/>
        </w:rPr>
        <w:drawing>
          <wp:inline distT="0" distB="0" distL="0" distR="0" wp14:anchorId="4E503256" wp14:editId="5359641C">
            <wp:extent cx="5581015" cy="320548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581015" cy="3205480"/>
                    </a:xfrm>
                    <a:prstGeom prst="rect">
                      <a:avLst/>
                    </a:prstGeom>
                  </pic:spPr>
                </pic:pic>
              </a:graphicData>
            </a:graphic>
          </wp:inline>
        </w:drawing>
      </w:r>
    </w:p>
    <w:p w14:paraId="769858A8" w14:textId="77777777" w:rsidR="00487FD0" w:rsidRDefault="00487FD0" w:rsidP="00487FD0">
      <w:pPr>
        <w:suppressAutoHyphens w:val="0"/>
        <w:spacing w:before="0" w:after="0"/>
      </w:pPr>
    </w:p>
    <w:p w14:paraId="4D8E1B58" w14:textId="77777777" w:rsidR="00487FD0" w:rsidRDefault="00487FD0" w:rsidP="00487FD0">
      <w:pPr>
        <w:suppressAutoHyphens w:val="0"/>
        <w:spacing w:before="0" w:after="0"/>
      </w:pPr>
    </w:p>
    <w:p w14:paraId="5FBBD19D" w14:textId="77777777" w:rsidR="00487FD0" w:rsidRDefault="00487FD0" w:rsidP="00487FD0">
      <w:pPr>
        <w:suppressAutoHyphens w:val="0"/>
        <w:spacing w:before="0" w:after="0"/>
        <w:rPr>
          <w:b/>
          <w:sz w:val="28"/>
        </w:rPr>
      </w:pPr>
      <w:r w:rsidRPr="00CE2AB5">
        <w:rPr>
          <w:b/>
          <w:sz w:val="28"/>
        </w:rPr>
        <w:t>Working Group Meeting</w:t>
      </w:r>
    </w:p>
    <w:p w14:paraId="43655B49" w14:textId="77777777" w:rsidR="00487FD0" w:rsidRPr="000F18A0" w:rsidRDefault="00487FD0" w:rsidP="00487FD0">
      <w:pPr>
        <w:suppressAutoHyphens w:val="0"/>
        <w:spacing w:before="0" w:after="0"/>
        <w:rPr>
          <w:rFonts w:eastAsia="Times New Roman"/>
          <w:b/>
          <w:sz w:val="28"/>
        </w:rPr>
      </w:pPr>
      <w:r w:rsidRPr="00276026">
        <w:rPr>
          <w:rFonts w:eastAsia="Times New Roman"/>
          <w:i/>
          <w:color w:val="1F497D"/>
        </w:rPr>
        <w:t>To be completed by Standards after the meeting in August.</w:t>
      </w:r>
    </w:p>
    <w:p w14:paraId="226BE4E6" w14:textId="77777777" w:rsidR="00487FD0" w:rsidRPr="00CE2AB5" w:rsidRDefault="00487FD0" w:rsidP="00487FD0">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487FD0" w:rsidRPr="00DB39D9" w14:paraId="49FAD545" w14:textId="77777777" w:rsidTr="00CB1D66">
        <w:tc>
          <w:tcPr>
            <w:tcW w:w="8754" w:type="dxa"/>
            <w:shd w:val="pct5" w:color="auto" w:fill="auto"/>
          </w:tcPr>
          <w:p w14:paraId="20391C2E" w14:textId="77777777" w:rsidR="00487FD0" w:rsidRPr="00D54675" w:rsidRDefault="00487FD0" w:rsidP="00CB1D66">
            <w:pPr>
              <w:spacing w:before="80" w:after="80"/>
              <w:rPr>
                <w:b/>
                <w:color w:val="800000"/>
              </w:rPr>
            </w:pPr>
            <w:r w:rsidRPr="00D54675">
              <w:rPr>
                <w:b/>
              </w:rPr>
              <w:t>Discussion</w:t>
            </w:r>
          </w:p>
        </w:tc>
      </w:tr>
      <w:tr w:rsidR="00487FD0" w:rsidRPr="00E32808" w14:paraId="151655A3" w14:textId="77777777" w:rsidTr="00CB1D66">
        <w:trPr>
          <w:trHeight w:val="36"/>
        </w:trPr>
        <w:tc>
          <w:tcPr>
            <w:tcW w:w="8754" w:type="dxa"/>
            <w:tcBorders>
              <w:bottom w:val="dotted" w:sz="4" w:space="0" w:color="auto"/>
            </w:tcBorders>
            <w:vAlign w:val="center"/>
          </w:tcPr>
          <w:p w14:paraId="36D499A0" w14:textId="77777777" w:rsidR="00487FD0" w:rsidRPr="00D54675" w:rsidRDefault="00487FD0" w:rsidP="00CB1D66">
            <w:pPr>
              <w:rPr>
                <w:rFonts w:cs="Arial"/>
              </w:rPr>
            </w:pPr>
          </w:p>
        </w:tc>
      </w:tr>
      <w:tr w:rsidR="00487FD0" w:rsidRPr="00DB39D9" w14:paraId="703D9A04"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14DFFEC5" w14:textId="77777777" w:rsidR="00487FD0" w:rsidRPr="00D54675" w:rsidRDefault="00487FD0" w:rsidP="00CB1D66">
            <w:pPr>
              <w:spacing w:before="80" w:after="80"/>
              <w:rPr>
                <w:b/>
                <w:color w:val="800000"/>
              </w:rPr>
            </w:pPr>
            <w:r w:rsidRPr="00D54675">
              <w:rPr>
                <w:b/>
              </w:rPr>
              <w:t>Decision</w:t>
            </w:r>
          </w:p>
        </w:tc>
      </w:tr>
      <w:tr w:rsidR="00487FD0" w:rsidRPr="00E32808" w14:paraId="7022544C"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064A6C1D" w14:textId="77777777" w:rsidR="00487FD0" w:rsidRPr="00D54675" w:rsidRDefault="00487FD0" w:rsidP="00CB1D66">
            <w:pPr>
              <w:tabs>
                <w:tab w:val="left" w:pos="965"/>
                <w:tab w:val="left" w:pos="1005"/>
              </w:tabs>
              <w:spacing w:after="0"/>
              <w:ind w:left="992" w:hanging="992"/>
              <w:rPr>
                <w:rFonts w:cs="Arial"/>
                <w:color w:val="FF0000"/>
              </w:rPr>
            </w:pPr>
          </w:p>
        </w:tc>
      </w:tr>
    </w:tbl>
    <w:p w14:paraId="7008D78D" w14:textId="77777777" w:rsidR="00487FD0" w:rsidRPr="00743BF1" w:rsidRDefault="00487FD0" w:rsidP="00487FD0">
      <w:pPr>
        <w:suppressAutoHyphens w:val="0"/>
        <w:spacing w:before="0" w:after="0"/>
        <w:rPr>
          <w:lang w:val="en-US"/>
        </w:rPr>
      </w:pPr>
      <w:r>
        <w:rPr>
          <w:lang w:val="en-US"/>
        </w:rPr>
        <w:br w:type="page"/>
      </w:r>
    </w:p>
    <w:p w14:paraId="5A0D0E9D" w14:textId="099105ED" w:rsidR="00487FD0" w:rsidRPr="00487FD0" w:rsidRDefault="00487FD0" w:rsidP="00E570C5">
      <w:pPr>
        <w:pStyle w:val="Heading2"/>
        <w:rPr>
          <w:lang w:val="en-US"/>
        </w:rPr>
      </w:pPr>
      <w:bookmarkStart w:id="84" w:name="_Toc106194115"/>
      <w:r w:rsidRPr="00487FD0">
        <w:rPr>
          <w:lang w:val="en-US"/>
        </w:rPr>
        <w:lastRenderedPageBreak/>
        <w:t>CR 001</w:t>
      </w:r>
      <w:r w:rsidR="00E52C6D">
        <w:rPr>
          <w:lang w:val="en-US"/>
        </w:rPr>
        <w:t>903</w:t>
      </w:r>
      <w:r w:rsidRPr="00487FD0">
        <w:rPr>
          <w:lang w:val="en-US"/>
        </w:rPr>
        <w:t xml:space="preserve">: </w:t>
      </w:r>
      <w:r w:rsidR="00E570C5">
        <w:t xml:space="preserve">Add Reject Reason Codes to Instruction Cancellation </w:t>
      </w:r>
      <w:r w:rsidR="00300633">
        <w:t xml:space="preserve">Request </w:t>
      </w:r>
      <w:r w:rsidR="00E570C5">
        <w:t>Status Advice</w:t>
      </w:r>
      <w:r w:rsidR="00BD5EB5">
        <w:rPr>
          <w:lang w:val="en-US"/>
        </w:rPr>
        <w:t xml:space="preserve"> (ISO 20022 CR 1115)</w:t>
      </w:r>
      <w:bookmarkEnd w:id="84"/>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487FD0" w:rsidRPr="00D54675" w14:paraId="2BE70B40" w14:textId="77777777" w:rsidTr="00CB1D66">
        <w:tc>
          <w:tcPr>
            <w:tcW w:w="8721" w:type="dxa"/>
            <w:gridSpan w:val="2"/>
            <w:shd w:val="pct5" w:color="auto" w:fill="auto"/>
          </w:tcPr>
          <w:p w14:paraId="41F6960B" w14:textId="77777777" w:rsidR="00487FD0" w:rsidRPr="00D54675" w:rsidRDefault="00487FD0" w:rsidP="00CB1D66">
            <w:pPr>
              <w:spacing w:before="80" w:after="80"/>
              <w:rPr>
                <w:rFonts w:cs="Arial"/>
                <w:b/>
              </w:rPr>
            </w:pPr>
            <w:r w:rsidRPr="00D54675">
              <w:rPr>
                <w:rFonts w:cs="Arial"/>
                <w:b/>
              </w:rPr>
              <w:t>Origin of request</w:t>
            </w:r>
          </w:p>
        </w:tc>
      </w:tr>
      <w:tr w:rsidR="00487FD0" w:rsidRPr="001E0CBC" w14:paraId="35BD7513" w14:textId="77777777" w:rsidTr="00CB1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59A75543" w14:textId="77777777" w:rsidR="00487FD0" w:rsidRPr="00746F39" w:rsidRDefault="00487FD0" w:rsidP="00CB1D66">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7EE254" w14:textId="78DF32C1" w:rsidR="00487FD0" w:rsidRPr="001E0CBC" w:rsidRDefault="00E570C5" w:rsidP="00CB1D66">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ISITC</w:t>
            </w:r>
          </w:p>
        </w:tc>
      </w:tr>
      <w:tr w:rsidR="00487FD0" w:rsidRPr="00D54675" w14:paraId="2192E460" w14:textId="77777777" w:rsidTr="00CB1D66">
        <w:tc>
          <w:tcPr>
            <w:tcW w:w="8721" w:type="dxa"/>
            <w:gridSpan w:val="2"/>
            <w:shd w:val="pct5" w:color="auto" w:fill="auto"/>
          </w:tcPr>
          <w:p w14:paraId="40413B76" w14:textId="77777777" w:rsidR="00487FD0" w:rsidRPr="00D54675" w:rsidRDefault="00487FD0" w:rsidP="00CB1D66">
            <w:pPr>
              <w:spacing w:before="80" w:after="80"/>
              <w:rPr>
                <w:b/>
              </w:rPr>
            </w:pPr>
            <w:r>
              <w:rPr>
                <w:b/>
              </w:rPr>
              <w:t>Sponsors</w:t>
            </w:r>
          </w:p>
        </w:tc>
      </w:tr>
      <w:tr w:rsidR="00487FD0" w:rsidRPr="003D2503" w14:paraId="692DF332" w14:textId="77777777" w:rsidTr="00CB1D66">
        <w:tc>
          <w:tcPr>
            <w:tcW w:w="8721" w:type="dxa"/>
            <w:gridSpan w:val="2"/>
            <w:shd w:val="clear" w:color="auto" w:fill="auto"/>
          </w:tcPr>
          <w:p w14:paraId="1B500DCB" w14:textId="30DFC373" w:rsidR="00487FD0" w:rsidRPr="003D2503" w:rsidRDefault="00E570C5" w:rsidP="00CB1D66">
            <w:pPr>
              <w:spacing w:before="80" w:after="80"/>
            </w:pPr>
            <w:r>
              <w:t>US</w:t>
            </w:r>
          </w:p>
        </w:tc>
      </w:tr>
      <w:tr w:rsidR="00487FD0" w:rsidRPr="00D54675" w14:paraId="46014F44" w14:textId="77777777" w:rsidTr="00CB1D66">
        <w:tc>
          <w:tcPr>
            <w:tcW w:w="8721" w:type="dxa"/>
            <w:gridSpan w:val="2"/>
            <w:shd w:val="pct5" w:color="auto" w:fill="auto"/>
          </w:tcPr>
          <w:p w14:paraId="22D7A5D3" w14:textId="77777777" w:rsidR="00487FD0" w:rsidRPr="00D54675" w:rsidRDefault="00487FD0" w:rsidP="00CB1D66">
            <w:pPr>
              <w:spacing w:before="80" w:after="80"/>
              <w:rPr>
                <w:color w:val="800000"/>
              </w:rPr>
            </w:pPr>
            <w:r>
              <w:rPr>
                <w:b/>
              </w:rPr>
              <w:t>Message type(s) i</w:t>
            </w:r>
            <w:r w:rsidRPr="00D54675">
              <w:rPr>
                <w:b/>
              </w:rPr>
              <w:t>mpacted</w:t>
            </w:r>
          </w:p>
        </w:tc>
      </w:tr>
      <w:tr w:rsidR="00487FD0" w:rsidRPr="00DB39D9" w14:paraId="3E8FA112" w14:textId="77777777" w:rsidTr="00CB1D66">
        <w:tc>
          <w:tcPr>
            <w:tcW w:w="8721" w:type="dxa"/>
            <w:gridSpan w:val="2"/>
          </w:tcPr>
          <w:p w14:paraId="3B4AC5B6" w14:textId="0E89C2E8" w:rsidR="00487FD0" w:rsidRPr="00DB39D9" w:rsidRDefault="00487FD0" w:rsidP="00CB1D66">
            <w:pPr>
              <w:spacing w:before="80" w:after="80"/>
            </w:pPr>
            <w:r>
              <w:t>seev.0</w:t>
            </w:r>
            <w:r w:rsidR="00E570C5">
              <w:t>4</w:t>
            </w:r>
            <w:r>
              <w:t>1 (CA</w:t>
            </w:r>
            <w:r w:rsidR="00E570C5">
              <w:t>CS</w:t>
            </w:r>
            <w:r>
              <w:t>)</w:t>
            </w:r>
          </w:p>
        </w:tc>
      </w:tr>
      <w:tr w:rsidR="00487FD0" w:rsidRPr="00D54675" w14:paraId="07C6AD6C" w14:textId="77777777" w:rsidTr="00CB1D66">
        <w:tc>
          <w:tcPr>
            <w:tcW w:w="8721" w:type="dxa"/>
            <w:gridSpan w:val="2"/>
            <w:shd w:val="pct5" w:color="auto" w:fill="auto"/>
          </w:tcPr>
          <w:p w14:paraId="27231418" w14:textId="77777777" w:rsidR="00487FD0" w:rsidRPr="00D54675" w:rsidRDefault="00487FD0" w:rsidP="00CB1D66">
            <w:pPr>
              <w:spacing w:before="80" w:after="80"/>
              <w:rPr>
                <w:b/>
              </w:rPr>
            </w:pPr>
            <w:r w:rsidRPr="003B78DE">
              <w:rPr>
                <w:b/>
              </w:rPr>
              <w:t>Complies with regulation</w:t>
            </w:r>
          </w:p>
        </w:tc>
      </w:tr>
      <w:tr w:rsidR="00487FD0" w:rsidRPr="003D2503" w14:paraId="17C3FF7E" w14:textId="77777777" w:rsidTr="00CB1D66">
        <w:tc>
          <w:tcPr>
            <w:tcW w:w="8721" w:type="dxa"/>
            <w:gridSpan w:val="2"/>
            <w:shd w:val="clear" w:color="auto" w:fill="auto"/>
          </w:tcPr>
          <w:p w14:paraId="6BF7AD65" w14:textId="77777777" w:rsidR="00487FD0" w:rsidRPr="003D2503" w:rsidRDefault="00487FD0" w:rsidP="00CB1D66">
            <w:pPr>
              <w:spacing w:before="80" w:after="80"/>
            </w:pPr>
            <w:r>
              <w:t>None</w:t>
            </w:r>
          </w:p>
        </w:tc>
      </w:tr>
      <w:tr w:rsidR="00487FD0" w:rsidRPr="00D54675" w14:paraId="45BF1F4C" w14:textId="77777777" w:rsidTr="00CB1D66">
        <w:tc>
          <w:tcPr>
            <w:tcW w:w="8721" w:type="dxa"/>
            <w:gridSpan w:val="2"/>
            <w:shd w:val="pct5" w:color="auto" w:fill="auto"/>
          </w:tcPr>
          <w:p w14:paraId="552D4BBB" w14:textId="77777777" w:rsidR="00487FD0" w:rsidRPr="00D54675" w:rsidRDefault="00487FD0" w:rsidP="00CB1D66">
            <w:pPr>
              <w:spacing w:before="80" w:after="80"/>
              <w:rPr>
                <w:b/>
              </w:rPr>
            </w:pPr>
            <w:r>
              <w:rPr>
                <w:b/>
              </w:rPr>
              <w:t>Business impact of this request</w:t>
            </w:r>
          </w:p>
        </w:tc>
      </w:tr>
      <w:tr w:rsidR="00487FD0" w:rsidRPr="003D2503" w14:paraId="0A42C993" w14:textId="77777777" w:rsidTr="00CB1D66">
        <w:tc>
          <w:tcPr>
            <w:tcW w:w="8721" w:type="dxa"/>
            <w:gridSpan w:val="2"/>
            <w:shd w:val="clear" w:color="auto" w:fill="auto"/>
          </w:tcPr>
          <w:p w14:paraId="502082B2" w14:textId="77777777" w:rsidR="00487FD0" w:rsidRPr="003D2503" w:rsidRDefault="00487FD0" w:rsidP="00CB1D66">
            <w:pPr>
              <w:spacing w:before="80" w:after="80"/>
            </w:pPr>
            <w:r>
              <w:t>MEDIUM</w:t>
            </w:r>
          </w:p>
        </w:tc>
      </w:tr>
      <w:tr w:rsidR="00487FD0" w:rsidRPr="00D54675" w14:paraId="70E3FBED" w14:textId="77777777" w:rsidTr="00CB1D66">
        <w:tc>
          <w:tcPr>
            <w:tcW w:w="8721" w:type="dxa"/>
            <w:gridSpan w:val="2"/>
            <w:shd w:val="pct5" w:color="auto" w:fill="auto"/>
          </w:tcPr>
          <w:p w14:paraId="3F3BB6E3" w14:textId="77777777" w:rsidR="00487FD0" w:rsidRPr="00D54675" w:rsidRDefault="00487FD0" w:rsidP="00CB1D66">
            <w:pPr>
              <w:spacing w:before="80" w:after="80"/>
              <w:rPr>
                <w:b/>
              </w:rPr>
            </w:pPr>
            <w:r>
              <w:rPr>
                <w:b/>
              </w:rPr>
              <w:t>Commitment to implement the change</w:t>
            </w:r>
          </w:p>
        </w:tc>
      </w:tr>
      <w:tr w:rsidR="00487FD0" w:rsidRPr="00E0620A" w14:paraId="52DDC14B" w14:textId="77777777" w:rsidTr="00CB1D66">
        <w:tc>
          <w:tcPr>
            <w:tcW w:w="8721" w:type="dxa"/>
            <w:gridSpan w:val="2"/>
            <w:shd w:val="clear" w:color="auto" w:fill="auto"/>
          </w:tcPr>
          <w:p w14:paraId="7544AEA7" w14:textId="77777777" w:rsidR="00487FD0" w:rsidRDefault="00487FD0" w:rsidP="00CB1D66">
            <w:pPr>
              <w:spacing w:before="80" w:after="80"/>
            </w:pPr>
            <w:r>
              <w:t>Number of messages sent and received: Not provided</w:t>
            </w:r>
          </w:p>
          <w:p w14:paraId="66ED2ABC" w14:textId="77777777" w:rsidR="00487FD0" w:rsidRDefault="00487FD0" w:rsidP="00CB1D66">
            <w:pPr>
              <w:spacing w:before="80" w:after="80"/>
            </w:pPr>
            <w:r>
              <w:t>Percentage of messages impacted: Not provided</w:t>
            </w:r>
          </w:p>
          <w:p w14:paraId="338D680E" w14:textId="77777777" w:rsidR="00487FD0" w:rsidRPr="00E0620A" w:rsidRDefault="00487FD0" w:rsidP="00CB1D66">
            <w:pPr>
              <w:spacing w:before="80" w:after="80"/>
            </w:pPr>
            <w:r>
              <w:t>Commits to implement and when: US in SR 2023</w:t>
            </w:r>
          </w:p>
        </w:tc>
      </w:tr>
      <w:tr w:rsidR="00487FD0" w:rsidRPr="00D54675" w14:paraId="4E2172A9" w14:textId="77777777" w:rsidTr="00CB1D66">
        <w:tc>
          <w:tcPr>
            <w:tcW w:w="8721" w:type="dxa"/>
            <w:gridSpan w:val="2"/>
            <w:shd w:val="pct5" w:color="auto" w:fill="auto"/>
          </w:tcPr>
          <w:p w14:paraId="204D3CC7" w14:textId="77777777" w:rsidR="00487FD0" w:rsidRPr="00D54675" w:rsidRDefault="00487FD0" w:rsidP="00CB1D66">
            <w:pPr>
              <w:spacing w:before="80" w:after="80"/>
              <w:rPr>
                <w:b/>
              </w:rPr>
            </w:pPr>
            <w:r w:rsidRPr="00D54675">
              <w:rPr>
                <w:b/>
              </w:rPr>
              <w:t xml:space="preserve">Business context </w:t>
            </w:r>
          </w:p>
        </w:tc>
      </w:tr>
      <w:tr w:rsidR="00487FD0" w:rsidRPr="00DB39D9" w14:paraId="3D16C78D" w14:textId="77777777" w:rsidTr="00CB1D66">
        <w:tc>
          <w:tcPr>
            <w:tcW w:w="8721" w:type="dxa"/>
            <w:gridSpan w:val="2"/>
          </w:tcPr>
          <w:p w14:paraId="7438AB76" w14:textId="43234988" w:rsidR="00487FD0" w:rsidRPr="00DB39D9" w:rsidRDefault="00E570C5" w:rsidP="00CB1D66">
            <w:pPr>
              <w:spacing w:before="80" w:after="80"/>
            </w:pPr>
            <w:r>
              <w:t xml:space="preserve">The change is required as there are gaps in the Cancellation Status Advice message in terms of Reject Reason Codes which are available on the Instruction Status advice which apply in the Instruction Cancellation Advice.  Currently because of this we </w:t>
            </w:r>
            <w:proofErr w:type="gramStart"/>
            <w:r>
              <w:t>have to</w:t>
            </w:r>
            <w:proofErr w:type="gramEnd"/>
            <w:r>
              <w:t xml:space="preserve"> use OTHR.  Also, within 15022 </w:t>
            </w:r>
            <w:proofErr w:type="gramStart"/>
            <w:r>
              <w:t>all of</w:t>
            </w:r>
            <w:proofErr w:type="gramEnd"/>
            <w:r>
              <w:t xml:space="preserve"> these codes would be for use within the MT567 as the there is only one message for the advice of instructions and cancellations.</w:t>
            </w:r>
          </w:p>
        </w:tc>
      </w:tr>
      <w:tr w:rsidR="00487FD0" w:rsidRPr="00D54675" w14:paraId="425FA685" w14:textId="77777777" w:rsidTr="00CB1D66">
        <w:tc>
          <w:tcPr>
            <w:tcW w:w="8721" w:type="dxa"/>
            <w:gridSpan w:val="2"/>
            <w:shd w:val="pct5" w:color="auto" w:fill="auto"/>
          </w:tcPr>
          <w:p w14:paraId="2DF24577" w14:textId="77777777" w:rsidR="00487FD0" w:rsidRPr="00D54675" w:rsidRDefault="00487FD0" w:rsidP="00CB1D66">
            <w:pPr>
              <w:spacing w:before="80" w:after="80"/>
              <w:rPr>
                <w:color w:val="800000"/>
              </w:rPr>
            </w:pPr>
            <w:r>
              <w:rPr>
                <w:b/>
              </w:rPr>
              <w:t>Nature of c</w:t>
            </w:r>
            <w:r w:rsidRPr="00D54675">
              <w:rPr>
                <w:b/>
              </w:rPr>
              <w:t>hange</w:t>
            </w:r>
          </w:p>
        </w:tc>
      </w:tr>
      <w:tr w:rsidR="00487FD0" w:rsidRPr="00DB39D9" w14:paraId="6772984A" w14:textId="77777777" w:rsidTr="00CB1D66">
        <w:tc>
          <w:tcPr>
            <w:tcW w:w="8721" w:type="dxa"/>
            <w:gridSpan w:val="2"/>
          </w:tcPr>
          <w:p w14:paraId="239918AF" w14:textId="77777777" w:rsidR="00E570C5" w:rsidRDefault="00E570C5" w:rsidP="00E570C5">
            <w:r>
              <w:t xml:space="preserve">To align several reject reason codes in the seev.041.00x.12 Instruction Cancellation Status Advice to codes currently used within the Instruction Status </w:t>
            </w:r>
            <w:proofErr w:type="gramStart"/>
            <w:r>
              <w:t>Advice  seev</w:t>
            </w:r>
            <w:proofErr w:type="gramEnd"/>
            <w:r>
              <w:t>.034.00x.13.  The list of codes requested to be added is as follows:</w:t>
            </w:r>
          </w:p>
          <w:p w14:paraId="4354BE27" w14:textId="77777777" w:rsidR="00E570C5" w:rsidRDefault="00E570C5" w:rsidP="00E570C5">
            <w:r>
              <w:t>Missing Contact (CTCT)</w:t>
            </w:r>
          </w:p>
          <w:p w14:paraId="250FAA13" w14:textId="77777777" w:rsidR="00E570C5" w:rsidRDefault="00E570C5" w:rsidP="00E570C5">
            <w:r>
              <w:t>Invalid Security (DSEC)</w:t>
            </w:r>
          </w:p>
          <w:p w14:paraId="64FC4E73" w14:textId="77777777" w:rsidR="00E570C5" w:rsidRDefault="00E570C5" w:rsidP="00E570C5">
            <w:pPr>
              <w:tabs>
                <w:tab w:val="left" w:pos="6020"/>
              </w:tabs>
            </w:pPr>
            <w:r>
              <w:t>Quantity Rejection (DQUA)</w:t>
            </w:r>
            <w:r>
              <w:tab/>
            </w:r>
          </w:p>
          <w:p w14:paraId="3E5A90C8" w14:textId="77777777" w:rsidR="00E570C5" w:rsidRDefault="00E570C5" w:rsidP="00E570C5">
            <w:r>
              <w:t>Missing Protect Date (PROT)</w:t>
            </w:r>
          </w:p>
          <w:p w14:paraId="33711DED" w14:textId="77777777" w:rsidR="00E570C5" w:rsidRDefault="00E570C5" w:rsidP="00E570C5">
            <w:r>
              <w:t>Invalid Reference (ULNK)</w:t>
            </w:r>
          </w:p>
          <w:p w14:paraId="1595DBB3" w14:textId="77777777" w:rsidR="00E570C5" w:rsidRDefault="00E570C5" w:rsidP="00E570C5">
            <w:r>
              <w:t>Safekeeping Account Rejection (SAFE)</w:t>
            </w:r>
          </w:p>
          <w:p w14:paraId="311A2A42" w14:textId="77777777" w:rsidR="00E570C5" w:rsidRDefault="00E570C5" w:rsidP="00E570C5">
            <w:r>
              <w:t>Missing Protect Identification (PROI)</w:t>
            </w:r>
          </w:p>
          <w:p w14:paraId="53D403B6" w14:textId="77777777" w:rsidR="00E570C5" w:rsidRDefault="00E570C5" w:rsidP="00E570C5">
            <w:r>
              <w:t xml:space="preserve">Missing Transaction Type (TRTI) </w:t>
            </w:r>
          </w:p>
          <w:p w14:paraId="079F3FE0" w14:textId="77777777" w:rsidR="00E570C5" w:rsidRDefault="00E570C5" w:rsidP="00E570C5">
            <w:r>
              <w:lastRenderedPageBreak/>
              <w:t>Duplicate Instruction (DUPL)</w:t>
            </w:r>
          </w:p>
          <w:p w14:paraId="6A84104F" w14:textId="46F4C88D" w:rsidR="00487FD0" w:rsidRPr="00E570C5" w:rsidRDefault="00E570C5" w:rsidP="00E570C5">
            <w:pPr>
              <w:rPr>
                <w:rFonts w:cs="Arial"/>
                <w:color w:val="333333"/>
                <w:sz w:val="21"/>
                <w:szCs w:val="21"/>
                <w:shd w:val="clear" w:color="auto" w:fill="FFFFFF"/>
              </w:rPr>
            </w:pPr>
            <w:r>
              <w:rPr>
                <w:rFonts w:cs="Arial"/>
                <w:color w:val="333333"/>
                <w:sz w:val="21"/>
                <w:szCs w:val="21"/>
                <w:shd w:val="clear" w:color="auto" w:fill="FFFFFF"/>
              </w:rPr>
              <w:t>/Document/CorpActnInstrCxlReqStsAdvc/InstrCxlReqSts/Rjctd/Rsn/RsnCd/Cd</w:t>
            </w:r>
          </w:p>
        </w:tc>
      </w:tr>
      <w:tr w:rsidR="00487FD0" w:rsidRPr="00D54675" w14:paraId="3DC87A91" w14:textId="77777777" w:rsidTr="00CB1D66">
        <w:tc>
          <w:tcPr>
            <w:tcW w:w="8721" w:type="dxa"/>
            <w:gridSpan w:val="2"/>
            <w:shd w:val="pct5" w:color="auto" w:fill="auto"/>
          </w:tcPr>
          <w:p w14:paraId="324936CF" w14:textId="77777777" w:rsidR="00487FD0" w:rsidRPr="00D54675" w:rsidRDefault="00487FD0" w:rsidP="00CB1D66">
            <w:pPr>
              <w:spacing w:before="80" w:after="80"/>
              <w:rPr>
                <w:color w:val="800000"/>
              </w:rPr>
            </w:pPr>
            <w:r>
              <w:rPr>
                <w:b/>
              </w:rPr>
              <w:lastRenderedPageBreak/>
              <w:t>Workaround</w:t>
            </w:r>
          </w:p>
        </w:tc>
      </w:tr>
      <w:tr w:rsidR="00487FD0" w:rsidRPr="008466D3" w14:paraId="21F17556" w14:textId="77777777" w:rsidTr="00CB1D66">
        <w:tc>
          <w:tcPr>
            <w:tcW w:w="8721" w:type="dxa"/>
            <w:gridSpan w:val="2"/>
            <w:tcBorders>
              <w:bottom w:val="dotted" w:sz="4" w:space="0" w:color="auto"/>
            </w:tcBorders>
          </w:tcPr>
          <w:p w14:paraId="4F12DE92" w14:textId="6F011337" w:rsidR="00487FD0" w:rsidRPr="00DB39D9" w:rsidRDefault="00E570C5" w:rsidP="00CB1D66">
            <w:pPr>
              <w:spacing w:before="80" w:after="80"/>
            </w:pPr>
            <w:r>
              <w:t>None</w:t>
            </w:r>
          </w:p>
        </w:tc>
      </w:tr>
      <w:tr w:rsidR="00487FD0" w:rsidRPr="00D54675" w14:paraId="76D5A6AF" w14:textId="77777777" w:rsidTr="00CB1D66">
        <w:tc>
          <w:tcPr>
            <w:tcW w:w="8721" w:type="dxa"/>
            <w:gridSpan w:val="2"/>
            <w:shd w:val="pct5" w:color="auto" w:fill="auto"/>
          </w:tcPr>
          <w:p w14:paraId="472F261B" w14:textId="77777777" w:rsidR="00487FD0" w:rsidRPr="00D54675" w:rsidRDefault="00487FD0" w:rsidP="00CB1D66">
            <w:pPr>
              <w:spacing w:before="80" w:after="80"/>
              <w:rPr>
                <w:color w:val="800000"/>
              </w:rPr>
            </w:pPr>
            <w:r w:rsidRPr="00D54675">
              <w:rPr>
                <w:b/>
              </w:rPr>
              <w:t>Examples</w:t>
            </w:r>
          </w:p>
        </w:tc>
      </w:tr>
      <w:tr w:rsidR="00487FD0" w:rsidRPr="008466D3" w14:paraId="2A849934" w14:textId="77777777" w:rsidTr="00CB1D66">
        <w:tc>
          <w:tcPr>
            <w:tcW w:w="8721" w:type="dxa"/>
            <w:gridSpan w:val="2"/>
            <w:tcBorders>
              <w:bottom w:val="dotted" w:sz="4" w:space="0" w:color="auto"/>
            </w:tcBorders>
          </w:tcPr>
          <w:p w14:paraId="7D686F59" w14:textId="480B88BC" w:rsidR="00487FD0" w:rsidRPr="00D017ED" w:rsidRDefault="00E570C5" w:rsidP="00CB1D66">
            <w:pPr>
              <w:spacing w:before="0" w:after="0"/>
              <w:rPr>
                <w:rFonts w:cs="Arial"/>
                <w:color w:val="000000"/>
                <w:sz w:val="18"/>
                <w:szCs w:val="18"/>
              </w:rPr>
            </w:pPr>
            <w:r>
              <w:rPr>
                <w:rFonts w:cs="Arial"/>
                <w:color w:val="000000"/>
                <w:sz w:val="18"/>
                <w:szCs w:val="18"/>
              </w:rPr>
              <w:t>None</w:t>
            </w:r>
          </w:p>
        </w:tc>
      </w:tr>
    </w:tbl>
    <w:p w14:paraId="3BF61AB6" w14:textId="77777777" w:rsidR="00487FD0" w:rsidRDefault="00487FD0" w:rsidP="00487FD0">
      <w:pPr>
        <w:suppressAutoHyphens w:val="0"/>
        <w:spacing w:before="0" w:after="0"/>
        <w:rPr>
          <w:b/>
          <w:sz w:val="28"/>
        </w:rPr>
      </w:pPr>
    </w:p>
    <w:p w14:paraId="6B6B8225" w14:textId="77777777" w:rsidR="00487FD0" w:rsidRDefault="00487FD0" w:rsidP="00487FD0">
      <w:pPr>
        <w:suppressAutoHyphens w:val="0"/>
        <w:spacing w:before="0" w:after="0"/>
        <w:rPr>
          <w:b/>
          <w:sz w:val="28"/>
        </w:rPr>
      </w:pPr>
      <w:r>
        <w:rPr>
          <w:b/>
          <w:sz w:val="28"/>
        </w:rPr>
        <w:t>SWIFT Comment</w:t>
      </w:r>
    </w:p>
    <w:p w14:paraId="166CB0F7" w14:textId="77777777" w:rsidR="00487FD0" w:rsidRDefault="00487FD0" w:rsidP="00487FD0">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487FD0" w:rsidRPr="00E32808" w14:paraId="0A5A427A" w14:textId="77777777" w:rsidTr="00CB1D66">
        <w:tc>
          <w:tcPr>
            <w:tcW w:w="8721" w:type="dxa"/>
            <w:tcBorders>
              <w:bottom w:val="dotted" w:sz="4" w:space="0" w:color="auto"/>
            </w:tcBorders>
          </w:tcPr>
          <w:p w14:paraId="62CDC061" w14:textId="77777777" w:rsidR="00487FD0" w:rsidRPr="008466D3" w:rsidRDefault="00487FD0" w:rsidP="00CB1D66">
            <w:pPr>
              <w:rPr>
                <w:rFonts w:cs="Arial"/>
                <w:color w:val="000000"/>
              </w:rPr>
            </w:pPr>
          </w:p>
        </w:tc>
      </w:tr>
    </w:tbl>
    <w:p w14:paraId="43B4F1C0" w14:textId="77777777" w:rsidR="00487FD0" w:rsidRDefault="00487FD0" w:rsidP="00487FD0">
      <w:pPr>
        <w:suppressAutoHyphens w:val="0"/>
        <w:spacing w:before="0" w:after="0"/>
        <w:rPr>
          <w:b/>
          <w:sz w:val="28"/>
        </w:rPr>
      </w:pPr>
    </w:p>
    <w:p w14:paraId="0FAB2BC5" w14:textId="77777777" w:rsidR="00487FD0" w:rsidRDefault="00487FD0" w:rsidP="00487FD0">
      <w:pPr>
        <w:suppressAutoHyphens w:val="0"/>
        <w:spacing w:before="0" w:after="0"/>
        <w:rPr>
          <w:b/>
          <w:sz w:val="28"/>
        </w:rPr>
      </w:pPr>
      <w:r w:rsidRPr="00623855">
        <w:rPr>
          <w:b/>
          <w:sz w:val="28"/>
        </w:rPr>
        <w:t>Standards Illustration</w:t>
      </w:r>
    </w:p>
    <w:p w14:paraId="0F88A052" w14:textId="77777777" w:rsidR="00487FD0" w:rsidRDefault="00487FD0" w:rsidP="00487FD0"/>
    <w:p w14:paraId="077B35FF" w14:textId="0563BCD1" w:rsidR="00487FD0" w:rsidRPr="009B1E52" w:rsidRDefault="00487FD0" w:rsidP="00487FD0">
      <w:pPr>
        <w:pBdr>
          <w:top w:val="single" w:sz="4" w:space="5" w:color="auto"/>
          <w:bottom w:val="single" w:sz="4" w:space="5" w:color="auto"/>
        </w:pBdr>
        <w:spacing w:after="240"/>
        <w:rPr>
          <w:b/>
          <w:sz w:val="32"/>
          <w:szCs w:val="32"/>
        </w:rPr>
      </w:pPr>
      <w:r w:rsidRPr="009B1E52">
        <w:rPr>
          <w:b/>
          <w:sz w:val="32"/>
          <w:szCs w:val="32"/>
        </w:rPr>
        <w:t>ISO 20022 Illustration</w:t>
      </w:r>
    </w:p>
    <w:p w14:paraId="52DE4B27" w14:textId="0D183540" w:rsidR="001B20FF" w:rsidRDefault="00487FD0" w:rsidP="00487FD0">
      <w:pPr>
        <w:suppressAutoHyphens w:val="0"/>
        <w:spacing w:before="0" w:after="0"/>
      </w:pPr>
      <w:r w:rsidRPr="00C629E6">
        <w:rPr>
          <w:b/>
        </w:rPr>
        <w:t>In the seev.0</w:t>
      </w:r>
      <w:r w:rsidR="00372B43">
        <w:rPr>
          <w:b/>
        </w:rPr>
        <w:t>4</w:t>
      </w:r>
      <w:r w:rsidRPr="00C629E6">
        <w:rPr>
          <w:b/>
        </w:rPr>
        <w:t>1 (</w:t>
      </w:r>
      <w:r w:rsidR="00372B43">
        <w:rPr>
          <w:b/>
        </w:rPr>
        <w:t>CACS</w:t>
      </w:r>
      <w:r w:rsidRPr="00C629E6">
        <w:rPr>
          <w:b/>
        </w:rPr>
        <w:t xml:space="preserve"> – </w:t>
      </w:r>
      <w:proofErr w:type="spellStart"/>
      <w:r w:rsidRPr="00C629E6">
        <w:rPr>
          <w:b/>
        </w:rPr>
        <w:t>CorporateAction</w:t>
      </w:r>
      <w:r w:rsidR="00372B43">
        <w:rPr>
          <w:b/>
        </w:rPr>
        <w:t>InstructionCancellationRequestStatusAdvice</w:t>
      </w:r>
      <w:proofErr w:type="spellEnd"/>
      <w:r w:rsidRPr="00C629E6">
        <w:rPr>
          <w:b/>
        </w:rPr>
        <w:t>)</w:t>
      </w:r>
      <w:r>
        <w:t xml:space="preserve"> message, in the</w:t>
      </w:r>
      <w:r w:rsidR="001B20FF">
        <w:t xml:space="preserve"> </w:t>
      </w:r>
      <w:proofErr w:type="spellStart"/>
      <w:r w:rsidR="00CA694C" w:rsidRPr="00650733">
        <w:rPr>
          <w:b/>
          <w:bCs/>
          <w:i/>
          <w:iCs/>
        </w:rPr>
        <w:t>InstructionCancellationRequestStatus</w:t>
      </w:r>
      <w:proofErr w:type="spellEnd"/>
      <w:r w:rsidR="00CA694C">
        <w:t xml:space="preserve"> building block, in the sequence </w:t>
      </w:r>
      <w:r w:rsidR="003B7F83" w:rsidRPr="00650733">
        <w:rPr>
          <w:b/>
          <w:bCs/>
          <w:i/>
          <w:iCs/>
        </w:rPr>
        <w:t>Rejected/Reason/</w:t>
      </w:r>
      <w:proofErr w:type="spellStart"/>
      <w:r w:rsidR="003B7F83" w:rsidRPr="00650733">
        <w:rPr>
          <w:b/>
          <w:bCs/>
          <w:i/>
          <w:iCs/>
        </w:rPr>
        <w:t>ReasonCode</w:t>
      </w:r>
      <w:proofErr w:type="spellEnd"/>
      <w:r w:rsidR="003B7F83">
        <w:t xml:space="preserve">, update the data type </w:t>
      </w:r>
      <w:r w:rsidR="006912B5" w:rsidRPr="00650733">
        <w:rPr>
          <w:b/>
          <w:bCs/>
          <w:i/>
          <w:iCs/>
        </w:rPr>
        <w:t>RejectionReason67Code</w:t>
      </w:r>
      <w:r w:rsidR="006912B5">
        <w:t xml:space="preserve"> of the </w:t>
      </w:r>
      <w:r w:rsidR="00650733" w:rsidRPr="00650733">
        <w:rPr>
          <w:b/>
          <w:bCs/>
          <w:i/>
          <w:iCs/>
        </w:rPr>
        <w:t>C</w:t>
      </w:r>
      <w:r w:rsidR="006912B5" w:rsidRPr="00650733">
        <w:rPr>
          <w:b/>
          <w:bCs/>
          <w:i/>
          <w:iCs/>
        </w:rPr>
        <w:t>ode</w:t>
      </w:r>
      <w:r w:rsidR="006912B5">
        <w:t xml:space="preserve"> element with the following reason code list</w:t>
      </w:r>
      <w:r w:rsidR="00650733">
        <w:t xml:space="preserve"> </w:t>
      </w:r>
      <w:r w:rsidR="00045A94">
        <w:t xml:space="preserve">as defined in the MT 567 reason code list and </w:t>
      </w:r>
      <w:r w:rsidR="00650733">
        <w:t>as illustrated below</w:t>
      </w:r>
      <w:r w:rsidR="006912B5">
        <w:t>:</w:t>
      </w:r>
    </w:p>
    <w:p w14:paraId="22625E62" w14:textId="77777777" w:rsidR="006912B5" w:rsidRDefault="006912B5" w:rsidP="00487FD0">
      <w:pPr>
        <w:suppressAutoHyphens w:val="0"/>
        <w:spacing w:before="0" w:after="0"/>
      </w:pPr>
    </w:p>
    <w:p w14:paraId="4DF982E6" w14:textId="77777777" w:rsidR="00F27F3E" w:rsidRDefault="00F27F3E" w:rsidP="00F27F3E">
      <w:pPr>
        <w:pStyle w:val="ListParagraph"/>
        <w:numPr>
          <w:ilvl w:val="0"/>
          <w:numId w:val="19"/>
        </w:numPr>
        <w:spacing w:before="0" w:after="0"/>
      </w:pPr>
      <w:r>
        <w:t>Missing Contact (CTCT)</w:t>
      </w:r>
    </w:p>
    <w:p w14:paraId="781F86E5" w14:textId="77777777" w:rsidR="00F27F3E" w:rsidRDefault="00F27F3E" w:rsidP="00F27F3E">
      <w:pPr>
        <w:pStyle w:val="ListParagraph"/>
        <w:numPr>
          <w:ilvl w:val="0"/>
          <w:numId w:val="19"/>
        </w:numPr>
        <w:spacing w:before="0" w:after="0"/>
      </w:pPr>
      <w:r>
        <w:t>Invalid Security (DSEC)</w:t>
      </w:r>
    </w:p>
    <w:p w14:paraId="6C86FB1F" w14:textId="77777777" w:rsidR="00F27F3E" w:rsidRDefault="00F27F3E" w:rsidP="00F27F3E">
      <w:pPr>
        <w:pStyle w:val="ListParagraph"/>
        <w:numPr>
          <w:ilvl w:val="0"/>
          <w:numId w:val="19"/>
        </w:numPr>
        <w:tabs>
          <w:tab w:val="left" w:pos="6020"/>
        </w:tabs>
        <w:spacing w:before="0" w:after="0"/>
      </w:pPr>
      <w:r>
        <w:t>Quantity Rejection (DQUA)</w:t>
      </w:r>
      <w:r>
        <w:tab/>
      </w:r>
    </w:p>
    <w:p w14:paraId="115CBEE3" w14:textId="77777777" w:rsidR="00F27F3E" w:rsidRDefault="00F27F3E" w:rsidP="00F27F3E">
      <w:pPr>
        <w:pStyle w:val="ListParagraph"/>
        <w:numPr>
          <w:ilvl w:val="0"/>
          <w:numId w:val="19"/>
        </w:numPr>
        <w:spacing w:before="0" w:after="0"/>
      </w:pPr>
      <w:r>
        <w:t>Missing Protect Date (PROT)</w:t>
      </w:r>
    </w:p>
    <w:p w14:paraId="2E13D039" w14:textId="77777777" w:rsidR="00F27F3E" w:rsidRDefault="00F27F3E" w:rsidP="00F27F3E">
      <w:pPr>
        <w:pStyle w:val="ListParagraph"/>
        <w:numPr>
          <w:ilvl w:val="0"/>
          <w:numId w:val="19"/>
        </w:numPr>
        <w:spacing w:before="0" w:after="0"/>
      </w:pPr>
      <w:r>
        <w:t>Invalid Reference (ULNK)</w:t>
      </w:r>
    </w:p>
    <w:p w14:paraId="4927F8AB" w14:textId="77777777" w:rsidR="00F27F3E" w:rsidRDefault="00F27F3E" w:rsidP="00F27F3E">
      <w:pPr>
        <w:pStyle w:val="ListParagraph"/>
        <w:numPr>
          <w:ilvl w:val="0"/>
          <w:numId w:val="19"/>
        </w:numPr>
        <w:spacing w:before="0" w:after="0"/>
      </w:pPr>
      <w:r>
        <w:t>Safekeeping Account Rejection (SAFE)</w:t>
      </w:r>
    </w:p>
    <w:p w14:paraId="1D7B896C" w14:textId="77777777" w:rsidR="00F27F3E" w:rsidRDefault="00F27F3E" w:rsidP="00F27F3E">
      <w:pPr>
        <w:pStyle w:val="ListParagraph"/>
        <w:numPr>
          <w:ilvl w:val="0"/>
          <w:numId w:val="19"/>
        </w:numPr>
        <w:spacing w:before="0" w:after="0"/>
      </w:pPr>
      <w:r>
        <w:t>Missing Protect Identification (PROI)</w:t>
      </w:r>
    </w:p>
    <w:p w14:paraId="2753AAC9" w14:textId="77777777" w:rsidR="00F27F3E" w:rsidRDefault="00F27F3E" w:rsidP="00F27F3E">
      <w:pPr>
        <w:pStyle w:val="ListParagraph"/>
        <w:numPr>
          <w:ilvl w:val="0"/>
          <w:numId w:val="19"/>
        </w:numPr>
        <w:spacing w:before="0" w:after="0"/>
      </w:pPr>
      <w:r>
        <w:t xml:space="preserve">Missing Transaction Type (TRTI) </w:t>
      </w:r>
    </w:p>
    <w:p w14:paraId="4FCB9D7C" w14:textId="77777777" w:rsidR="00F27F3E" w:rsidRDefault="00F27F3E" w:rsidP="00F27F3E">
      <w:pPr>
        <w:pStyle w:val="ListParagraph"/>
        <w:numPr>
          <w:ilvl w:val="0"/>
          <w:numId w:val="19"/>
        </w:numPr>
        <w:spacing w:before="0" w:after="0"/>
      </w:pPr>
      <w:r>
        <w:t>Duplicate Instruction (DUPL)</w:t>
      </w:r>
    </w:p>
    <w:p w14:paraId="3A9CC16B" w14:textId="77777777" w:rsidR="001B20FF" w:rsidRPr="00045A94" w:rsidRDefault="001B20FF" w:rsidP="00487FD0">
      <w:pPr>
        <w:suppressAutoHyphens w:val="0"/>
        <w:spacing w:before="0" w:after="0"/>
        <w:rPr>
          <w:b/>
          <w:iCs/>
        </w:rPr>
      </w:pPr>
    </w:p>
    <w:p w14:paraId="39DD50D8" w14:textId="77777777" w:rsidR="00487FD0" w:rsidRDefault="00487FD0" w:rsidP="00487FD0">
      <w:pPr>
        <w:suppressAutoHyphens w:val="0"/>
        <w:spacing w:before="0" w:after="0"/>
      </w:pPr>
    </w:p>
    <w:p w14:paraId="7A732EFB" w14:textId="76772779" w:rsidR="00487FD0" w:rsidRDefault="0009550B" w:rsidP="0009550B">
      <w:pPr>
        <w:suppressAutoHyphens w:val="0"/>
        <w:spacing w:before="0" w:after="0"/>
        <w:ind w:left="-1080"/>
      </w:pPr>
      <w:r>
        <w:rPr>
          <w:noProof/>
        </w:rPr>
        <w:lastRenderedPageBreak/>
        <w:drawing>
          <wp:inline distT="0" distB="0" distL="0" distR="0" wp14:anchorId="543256AD" wp14:editId="3DA1FE7B">
            <wp:extent cx="6844644" cy="2311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893614" cy="2327937"/>
                    </a:xfrm>
                    <a:prstGeom prst="rect">
                      <a:avLst/>
                    </a:prstGeom>
                  </pic:spPr>
                </pic:pic>
              </a:graphicData>
            </a:graphic>
          </wp:inline>
        </w:drawing>
      </w:r>
    </w:p>
    <w:p w14:paraId="2FDE3C16" w14:textId="77777777" w:rsidR="00487FD0" w:rsidRDefault="00487FD0" w:rsidP="00487FD0">
      <w:pPr>
        <w:suppressAutoHyphens w:val="0"/>
        <w:spacing w:before="0" w:after="0"/>
      </w:pPr>
    </w:p>
    <w:p w14:paraId="7BB3D6DB" w14:textId="77777777" w:rsidR="00487FD0" w:rsidRDefault="00487FD0" w:rsidP="00487FD0">
      <w:pPr>
        <w:suppressAutoHyphens w:val="0"/>
        <w:spacing w:before="0" w:after="0"/>
        <w:rPr>
          <w:b/>
          <w:sz w:val="28"/>
        </w:rPr>
      </w:pPr>
      <w:r w:rsidRPr="00CE2AB5">
        <w:rPr>
          <w:b/>
          <w:sz w:val="28"/>
        </w:rPr>
        <w:t>Working Group Meeting</w:t>
      </w:r>
    </w:p>
    <w:p w14:paraId="3D46789C" w14:textId="77777777" w:rsidR="00487FD0" w:rsidRPr="000F18A0" w:rsidRDefault="00487FD0" w:rsidP="00487FD0">
      <w:pPr>
        <w:suppressAutoHyphens w:val="0"/>
        <w:spacing w:before="0" w:after="0"/>
        <w:rPr>
          <w:rFonts w:eastAsia="Times New Roman"/>
          <w:b/>
          <w:sz w:val="28"/>
        </w:rPr>
      </w:pPr>
      <w:r w:rsidRPr="00276026">
        <w:rPr>
          <w:rFonts w:eastAsia="Times New Roman"/>
          <w:i/>
          <w:color w:val="1F497D"/>
        </w:rPr>
        <w:t>To be completed by Standards after the meeting in August.</w:t>
      </w:r>
    </w:p>
    <w:p w14:paraId="538DC59F" w14:textId="77777777" w:rsidR="00487FD0" w:rsidRPr="00CE2AB5" w:rsidRDefault="00487FD0" w:rsidP="00487FD0">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487FD0" w:rsidRPr="00DB39D9" w14:paraId="2C076789" w14:textId="77777777" w:rsidTr="00CB1D66">
        <w:tc>
          <w:tcPr>
            <w:tcW w:w="8754" w:type="dxa"/>
            <w:shd w:val="pct5" w:color="auto" w:fill="auto"/>
          </w:tcPr>
          <w:p w14:paraId="00E35383" w14:textId="77777777" w:rsidR="00487FD0" w:rsidRPr="00D54675" w:rsidRDefault="00487FD0" w:rsidP="00CB1D66">
            <w:pPr>
              <w:spacing w:before="80" w:after="80"/>
              <w:rPr>
                <w:b/>
                <w:color w:val="800000"/>
              </w:rPr>
            </w:pPr>
            <w:r w:rsidRPr="00D54675">
              <w:rPr>
                <w:b/>
              </w:rPr>
              <w:t>Discussion</w:t>
            </w:r>
          </w:p>
        </w:tc>
      </w:tr>
      <w:tr w:rsidR="00487FD0" w:rsidRPr="00E32808" w14:paraId="4C9F38AE" w14:textId="77777777" w:rsidTr="00CB1D66">
        <w:trPr>
          <w:trHeight w:val="36"/>
        </w:trPr>
        <w:tc>
          <w:tcPr>
            <w:tcW w:w="8754" w:type="dxa"/>
            <w:tcBorders>
              <w:bottom w:val="dotted" w:sz="4" w:space="0" w:color="auto"/>
            </w:tcBorders>
            <w:vAlign w:val="center"/>
          </w:tcPr>
          <w:p w14:paraId="331BCD49" w14:textId="77777777" w:rsidR="00487FD0" w:rsidRPr="00D54675" w:rsidRDefault="00487FD0" w:rsidP="00CB1D66">
            <w:pPr>
              <w:rPr>
                <w:rFonts w:cs="Arial"/>
              </w:rPr>
            </w:pPr>
          </w:p>
        </w:tc>
      </w:tr>
      <w:tr w:rsidR="00487FD0" w:rsidRPr="00DB39D9" w14:paraId="3F0D6AA7"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134E5487" w14:textId="77777777" w:rsidR="00487FD0" w:rsidRPr="00D54675" w:rsidRDefault="00487FD0" w:rsidP="00CB1D66">
            <w:pPr>
              <w:spacing w:before="80" w:after="80"/>
              <w:rPr>
                <w:b/>
                <w:color w:val="800000"/>
              </w:rPr>
            </w:pPr>
            <w:r w:rsidRPr="00D54675">
              <w:rPr>
                <w:b/>
              </w:rPr>
              <w:t>Decision</w:t>
            </w:r>
          </w:p>
        </w:tc>
      </w:tr>
      <w:tr w:rsidR="00487FD0" w:rsidRPr="00E32808" w14:paraId="144939C8" w14:textId="77777777" w:rsidTr="00CB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00C15792" w14:textId="77777777" w:rsidR="00487FD0" w:rsidRPr="00D54675" w:rsidRDefault="00487FD0" w:rsidP="00CB1D66">
            <w:pPr>
              <w:tabs>
                <w:tab w:val="left" w:pos="965"/>
                <w:tab w:val="left" w:pos="1005"/>
              </w:tabs>
              <w:spacing w:after="0"/>
              <w:ind w:left="992" w:hanging="992"/>
              <w:rPr>
                <w:rFonts w:cs="Arial"/>
                <w:color w:val="FF0000"/>
              </w:rPr>
            </w:pPr>
          </w:p>
        </w:tc>
      </w:tr>
    </w:tbl>
    <w:p w14:paraId="583A7AE8" w14:textId="77777777" w:rsidR="00487FD0" w:rsidRPr="00743BF1" w:rsidRDefault="00487FD0" w:rsidP="00487FD0">
      <w:pPr>
        <w:suppressAutoHyphens w:val="0"/>
        <w:spacing w:before="0" w:after="0"/>
        <w:rPr>
          <w:lang w:val="en-US"/>
        </w:rPr>
      </w:pPr>
      <w:r>
        <w:rPr>
          <w:lang w:val="en-US"/>
        </w:rPr>
        <w:br w:type="page"/>
      </w:r>
    </w:p>
    <w:p w14:paraId="22CE2958" w14:textId="14A252CA" w:rsidR="00BA5933" w:rsidRPr="00BA5933" w:rsidRDefault="00BA5933" w:rsidP="00BA5933">
      <w:pPr>
        <w:spacing w:after="240"/>
        <w:outlineLvl w:val="0"/>
        <w:rPr>
          <w:rFonts w:eastAsia="Times New Roman"/>
          <w:b/>
          <w:sz w:val="40"/>
        </w:rPr>
      </w:pPr>
      <w:r w:rsidRPr="00BA5933">
        <w:rPr>
          <w:rFonts w:eastAsia="Times New Roman"/>
          <w:b/>
          <w:sz w:val="40"/>
        </w:rPr>
        <w:lastRenderedPageBreak/>
        <w:t>Legal Notices</w:t>
      </w:r>
    </w:p>
    <w:p w14:paraId="5A14EB23" w14:textId="77777777" w:rsidR="00BA5933" w:rsidRPr="00BA5933" w:rsidRDefault="00BA5933" w:rsidP="00BA5933">
      <w:pPr>
        <w:tabs>
          <w:tab w:val="left" w:pos="0"/>
        </w:tabs>
        <w:spacing w:before="160" w:after="0" w:line="288" w:lineRule="auto"/>
        <w:jc w:val="both"/>
        <w:rPr>
          <w:rFonts w:eastAsia="Times New Roman"/>
          <w:b/>
          <w:sz w:val="24"/>
        </w:rPr>
      </w:pPr>
      <w:r w:rsidRPr="00BA5933">
        <w:rPr>
          <w:rFonts w:eastAsia="Times New Roman"/>
          <w:b/>
          <w:sz w:val="24"/>
        </w:rPr>
        <w:t xml:space="preserve">Copyright </w:t>
      </w:r>
    </w:p>
    <w:p w14:paraId="6F8D7335" w14:textId="098048BF" w:rsidR="00BA5933" w:rsidRPr="00BA5933" w:rsidRDefault="00BA5933" w:rsidP="00BA5933">
      <w:pPr>
        <w:suppressAutoHyphens w:val="0"/>
        <w:spacing w:before="40" w:after="80"/>
        <w:rPr>
          <w:rFonts w:eastAsia="Times New Roman"/>
          <w:noProof/>
          <w:szCs w:val="19"/>
        </w:rPr>
      </w:pPr>
      <w:r>
        <w:rPr>
          <w:rFonts w:eastAsia="Times New Roman"/>
          <w:noProof/>
          <w:szCs w:val="19"/>
        </w:rPr>
        <w:t>SWIFT © 202</w:t>
      </w:r>
      <w:r w:rsidR="001C4842">
        <w:rPr>
          <w:rFonts w:eastAsia="Times New Roman"/>
          <w:noProof/>
          <w:szCs w:val="19"/>
        </w:rPr>
        <w:t>2</w:t>
      </w:r>
      <w:r w:rsidRPr="00BA5933">
        <w:rPr>
          <w:rFonts w:eastAsia="Times New Roman"/>
          <w:noProof/>
          <w:szCs w:val="19"/>
        </w:rPr>
        <w:t xml:space="preserve">. All rights reserved. </w:t>
      </w:r>
    </w:p>
    <w:p w14:paraId="20899BC3" w14:textId="77777777" w:rsidR="00BA5933" w:rsidRPr="00BA5933" w:rsidRDefault="00BA5933" w:rsidP="00BA5933">
      <w:pPr>
        <w:tabs>
          <w:tab w:val="left" w:pos="0"/>
        </w:tabs>
        <w:spacing w:before="160" w:after="0" w:line="288" w:lineRule="auto"/>
        <w:jc w:val="both"/>
        <w:rPr>
          <w:rFonts w:eastAsia="Times New Roman"/>
          <w:b/>
          <w:sz w:val="24"/>
        </w:rPr>
      </w:pPr>
      <w:r w:rsidRPr="00BA5933">
        <w:rPr>
          <w:rFonts w:eastAsia="Times New Roman"/>
          <w:b/>
          <w:sz w:val="24"/>
        </w:rPr>
        <w:t xml:space="preserve">Disclaimer </w:t>
      </w:r>
    </w:p>
    <w:p w14:paraId="5A2943B5" w14:textId="77777777" w:rsidR="00BA5933" w:rsidRPr="00BA5933" w:rsidRDefault="00BA5933" w:rsidP="00BA5933">
      <w:pPr>
        <w:suppressAutoHyphens w:val="0"/>
        <w:spacing w:before="40" w:after="80"/>
        <w:rPr>
          <w:rFonts w:eastAsia="Times New Roman"/>
          <w:noProof/>
          <w:szCs w:val="19"/>
        </w:rPr>
      </w:pPr>
      <w:r w:rsidRPr="00BA5933">
        <w:rPr>
          <w:rFonts w:eastAsia="Times New Roman"/>
          <w:noProof/>
          <w:szCs w:val="19"/>
        </w:rPr>
        <w:t xml:space="preserve">This publication constitutes advance information only and is not to be considered the final and complete standards documentation for the subject matter published herein. The information in this publication may change from time to time. You must always refer to the latest available version. </w:t>
      </w:r>
    </w:p>
    <w:p w14:paraId="7C17559C" w14:textId="77777777" w:rsidR="00BA5933" w:rsidRPr="00BA5933" w:rsidRDefault="00BA5933" w:rsidP="00BA5933">
      <w:pPr>
        <w:tabs>
          <w:tab w:val="left" w:pos="0"/>
        </w:tabs>
        <w:spacing w:before="160" w:after="0" w:line="288" w:lineRule="auto"/>
        <w:jc w:val="both"/>
        <w:rPr>
          <w:rFonts w:eastAsia="Times New Roman"/>
          <w:b/>
          <w:sz w:val="24"/>
        </w:rPr>
      </w:pPr>
      <w:r w:rsidRPr="00BA5933">
        <w:rPr>
          <w:rFonts w:eastAsia="Times New Roman"/>
          <w:b/>
          <w:sz w:val="24"/>
        </w:rPr>
        <w:t xml:space="preserve">SWIFT Standards Intellectual Property Rights (IPR) Policy - End-User License Agreement </w:t>
      </w:r>
    </w:p>
    <w:p w14:paraId="263C403A" w14:textId="77777777" w:rsidR="00BA5933" w:rsidRPr="00BA5933" w:rsidRDefault="00BA5933" w:rsidP="00BA5933">
      <w:pPr>
        <w:suppressAutoHyphens w:val="0"/>
        <w:spacing w:before="40" w:after="80"/>
        <w:rPr>
          <w:rFonts w:eastAsia="Times New Roman"/>
          <w:noProof/>
          <w:szCs w:val="19"/>
        </w:rPr>
      </w:pPr>
      <w:r w:rsidRPr="00BA5933">
        <w:rPr>
          <w:rFonts w:eastAsia="Times New Roman"/>
          <w:noProof/>
          <w:szCs w:val="19"/>
        </w:rPr>
        <w:t xml:space="preserve">SWIFT Standards are licensed subject to the terms and conditions of the SWIFT Standards IPR Policy - End-User License Agreement, available at www.swift.com &gt; About Us &gt; Legal &gt; IPR Policies &gt; SWIFT Standards IPR Policy. </w:t>
      </w:r>
    </w:p>
    <w:p w14:paraId="7078C2F7" w14:textId="77777777" w:rsidR="00BA5933" w:rsidRPr="00BA5933" w:rsidRDefault="00BA5933" w:rsidP="00BA5933">
      <w:pPr>
        <w:tabs>
          <w:tab w:val="left" w:pos="0"/>
        </w:tabs>
        <w:spacing w:before="160" w:after="0" w:line="288" w:lineRule="auto"/>
        <w:jc w:val="both"/>
        <w:rPr>
          <w:rFonts w:eastAsia="Times New Roman"/>
          <w:b/>
          <w:sz w:val="24"/>
        </w:rPr>
      </w:pPr>
      <w:r w:rsidRPr="00BA5933">
        <w:rPr>
          <w:rFonts w:eastAsia="Times New Roman"/>
          <w:b/>
          <w:sz w:val="24"/>
        </w:rPr>
        <w:t xml:space="preserve">Translations </w:t>
      </w:r>
    </w:p>
    <w:p w14:paraId="63DC6C06" w14:textId="77777777" w:rsidR="00BA5933" w:rsidRPr="00BA5933" w:rsidRDefault="00BA5933" w:rsidP="00BA5933">
      <w:pPr>
        <w:suppressAutoHyphens w:val="0"/>
        <w:spacing w:before="40" w:after="80"/>
        <w:rPr>
          <w:rFonts w:eastAsia="Times New Roman"/>
          <w:noProof/>
          <w:szCs w:val="19"/>
        </w:rPr>
      </w:pPr>
      <w:r w:rsidRPr="00BA5933">
        <w:rPr>
          <w:rFonts w:eastAsia="Times New Roman"/>
          <w:noProof/>
          <w:szCs w:val="19"/>
        </w:rPr>
        <w:t xml:space="preserve">The English version of SWIFT documentation is the only official and binding version. </w:t>
      </w:r>
    </w:p>
    <w:p w14:paraId="1A290A68" w14:textId="77777777" w:rsidR="00BA5933" w:rsidRPr="00BA5933" w:rsidRDefault="00BA5933" w:rsidP="00BA5933">
      <w:pPr>
        <w:tabs>
          <w:tab w:val="left" w:pos="0"/>
        </w:tabs>
        <w:spacing w:before="160" w:after="0" w:line="288" w:lineRule="auto"/>
        <w:jc w:val="both"/>
        <w:rPr>
          <w:rFonts w:eastAsia="Times New Roman"/>
          <w:b/>
          <w:sz w:val="24"/>
        </w:rPr>
      </w:pPr>
      <w:r w:rsidRPr="00BA5933">
        <w:rPr>
          <w:rFonts w:eastAsia="Times New Roman"/>
          <w:b/>
          <w:sz w:val="24"/>
        </w:rPr>
        <w:t xml:space="preserve">Trademarks </w:t>
      </w:r>
    </w:p>
    <w:p w14:paraId="338104A9" w14:textId="77777777" w:rsidR="00BA5933" w:rsidRPr="00BA5933" w:rsidRDefault="00BA5933" w:rsidP="00BA5933">
      <w:pPr>
        <w:suppressAutoHyphens w:val="0"/>
        <w:spacing w:before="40" w:after="80"/>
        <w:rPr>
          <w:rFonts w:eastAsia="Times New Roman"/>
          <w:b/>
          <w:noProof/>
          <w:szCs w:val="19"/>
        </w:rPr>
      </w:pPr>
      <w:r w:rsidRPr="00BA5933">
        <w:rPr>
          <w:rFonts w:eastAsia="Times New Roman"/>
          <w:noProof/>
          <w:szCs w:val="19"/>
        </w:rPr>
        <w:t xml:space="preserve">SWIFT is the trade name of S.W.I.F.T. SC. The following are registered trademarks of SWIFT: 3SKey, Innotribe, MyStandards, Sibos, SWIFT, SWIFTNet, SWIFT Institute, the Standards Forum logo, the SWIFT logo and UETR. Other product, service, or company names in this publication are trade names, trademarks, or registered trademarks of their respective owners. </w:t>
      </w:r>
    </w:p>
    <w:p w14:paraId="779C88CE" w14:textId="77777777" w:rsidR="00BA5933" w:rsidRPr="00BA5933" w:rsidRDefault="00BA5933" w:rsidP="00BA5933">
      <w:pPr>
        <w:tabs>
          <w:tab w:val="left" w:pos="0"/>
        </w:tabs>
        <w:spacing w:before="160" w:after="0" w:line="288" w:lineRule="auto"/>
        <w:jc w:val="both"/>
        <w:rPr>
          <w:rFonts w:ascii="ArialMT" w:eastAsia="ArialMT" w:hAnsi="Arial-BoldMT" w:cs="ArialMT"/>
          <w:lang w:eastAsia="en-GB"/>
        </w:rPr>
      </w:pPr>
    </w:p>
    <w:p w14:paraId="4B3936A1" w14:textId="77777777" w:rsidR="006261C8" w:rsidRPr="00251B35" w:rsidRDefault="00850752" w:rsidP="008072F6">
      <w:r w:rsidRPr="00D85472">
        <w:rPr>
          <w:sz w:val="40"/>
          <w:szCs w:val="40"/>
        </w:rPr>
        <w:t>End of documen</w:t>
      </w:r>
      <w:r>
        <w:rPr>
          <w:sz w:val="40"/>
          <w:szCs w:val="40"/>
        </w:rPr>
        <w:t>t</w:t>
      </w:r>
    </w:p>
    <w:sectPr w:rsidR="006261C8" w:rsidRPr="00251B35" w:rsidSect="00582037">
      <w:type w:val="oddPage"/>
      <w:pgSz w:w="11909" w:h="16834" w:code="9"/>
      <w:pgMar w:top="1418" w:right="1419" w:bottom="1259" w:left="1701" w:header="1418"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33B" w14:textId="77777777" w:rsidR="006171DC" w:rsidRDefault="006171DC">
      <w:r>
        <w:separator/>
      </w:r>
    </w:p>
  </w:endnote>
  <w:endnote w:type="continuationSeparator" w:id="0">
    <w:p w14:paraId="2910455E" w14:textId="77777777" w:rsidR="006171DC" w:rsidRDefault="0061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962A" w14:textId="77777777" w:rsidR="004326E6" w:rsidRDefault="004326E6">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4326E6" w14:paraId="665D5D21" w14:textId="77777777">
      <w:trPr>
        <w:cantSplit/>
        <w:trHeight w:hRule="exact" w:val="50"/>
      </w:trPr>
      <w:tc>
        <w:tcPr>
          <w:tcW w:w="8505" w:type="dxa"/>
        </w:tcPr>
        <w:p w14:paraId="2DA9CE55" w14:textId="77777777" w:rsidR="004326E6" w:rsidRDefault="004326E6">
          <w:pPr>
            <w:pStyle w:val="Footereven"/>
          </w:pPr>
        </w:p>
      </w:tc>
    </w:tr>
  </w:tbl>
  <w:p w14:paraId="26CABB6B" w14:textId="77777777" w:rsidR="004326E6" w:rsidRPr="00406AAE" w:rsidRDefault="004326E6" w:rsidP="000F4669">
    <w:pPr>
      <w:pStyle w:val="Footereven"/>
    </w:pPr>
    <w:r>
      <w:rPr>
        <w:rFonts w:eastAsia="Times"/>
        <w:noProof w:val="0"/>
        <w:lang w:val="en-GB"/>
      </w:rPr>
      <w:fldChar w:fldCharType="begin"/>
    </w:r>
    <w:r>
      <w:rPr>
        <w:rFonts w:eastAsia="Times"/>
        <w:noProof w:val="0"/>
        <w:lang w:val="en-GB"/>
      </w:rPr>
      <w:instrText xml:space="preserve"> PAGE </w:instrText>
    </w:r>
    <w:r>
      <w:rPr>
        <w:rFonts w:eastAsia="Times"/>
        <w:noProof w:val="0"/>
        <w:lang w:val="en-GB"/>
      </w:rPr>
      <w:fldChar w:fldCharType="separate"/>
    </w:r>
    <w:r>
      <w:rPr>
        <w:rFonts w:eastAsia="Times"/>
        <w:lang w:val="en-GB"/>
      </w:rPr>
      <w:t>2</w:t>
    </w:r>
    <w:r>
      <w:rPr>
        <w:rFonts w:eastAsia="Times"/>
        <w:noProof w:val="0"/>
        <w:lang w:val="en-GB"/>
      </w:rPr>
      <w:fldChar w:fldCharType="end"/>
    </w:r>
    <w:r>
      <w:rPr>
        <w:rFonts w:eastAsia="Times"/>
        <w:noProof w:val="0"/>
        <w:lang w:val="en-GB"/>
      </w:rPr>
      <w:tab/>
      <w:t xml:space="preserve">Category </w:t>
    </w:r>
    <w:r>
      <w:rPr>
        <w:rFonts w:eastAsia="Times"/>
        <w:noProof w:val="0"/>
        <w:color w:val="FF0000"/>
        <w:lang w:val="en-GB"/>
      </w:rPr>
      <w:t xml:space="preserve">CATNUM </w:t>
    </w:r>
    <w:r>
      <w:rPr>
        <w:rFonts w:eastAsia="Times"/>
        <w:noProof w:val="0"/>
        <w:lang w:val="en-GB"/>
      </w:rPr>
      <w:t>maintenance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D148" w14:textId="77777777" w:rsidR="006C6C0F" w:rsidRDefault="006C6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786F" w14:textId="77777777" w:rsidR="006C6C0F" w:rsidRDefault="006C6C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62EF" w14:textId="77777777" w:rsidR="004326E6" w:rsidRDefault="004326E6">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4326E6" w14:paraId="2AB74B04" w14:textId="77777777">
      <w:trPr>
        <w:cantSplit/>
        <w:trHeight w:hRule="exact" w:val="50"/>
      </w:trPr>
      <w:tc>
        <w:tcPr>
          <w:tcW w:w="8505" w:type="dxa"/>
        </w:tcPr>
        <w:p w14:paraId="293D2B6A" w14:textId="77777777" w:rsidR="004326E6" w:rsidRDefault="004326E6">
          <w:pPr>
            <w:pStyle w:val="Footereven"/>
          </w:pPr>
        </w:p>
      </w:tc>
    </w:tr>
  </w:tbl>
  <w:p w14:paraId="54C59332" w14:textId="358F247B" w:rsidR="004326E6" w:rsidRPr="00E75D6F" w:rsidRDefault="004326E6" w:rsidP="000F4669">
    <w:pPr>
      <w:pStyle w:val="Footereven"/>
      <w:rPr>
        <w:rFonts w:eastAsia="Times"/>
        <w:noProof w:val="0"/>
        <w:lang w:val="en-GB"/>
      </w:rPr>
    </w:pPr>
    <w:r>
      <w:rPr>
        <w:rFonts w:eastAsia="Times"/>
        <w:noProof w:val="0"/>
        <w:lang w:val="en-GB"/>
      </w:rPr>
      <w:fldChar w:fldCharType="begin"/>
    </w:r>
    <w:r>
      <w:rPr>
        <w:rFonts w:eastAsia="Times"/>
        <w:noProof w:val="0"/>
        <w:lang w:val="en-GB"/>
      </w:rPr>
      <w:instrText xml:space="preserve"> PAGE </w:instrText>
    </w:r>
    <w:r>
      <w:rPr>
        <w:rFonts w:eastAsia="Times"/>
        <w:noProof w:val="0"/>
        <w:lang w:val="en-GB"/>
      </w:rPr>
      <w:fldChar w:fldCharType="separate"/>
    </w:r>
    <w:r w:rsidR="00F0250C">
      <w:rPr>
        <w:rFonts w:eastAsia="Times"/>
        <w:lang w:val="en-GB"/>
      </w:rPr>
      <w:t>70</w:t>
    </w:r>
    <w:r>
      <w:rPr>
        <w:rFonts w:eastAsia="Times"/>
        <w:noProof w:val="0"/>
        <w:lang w:val="en-GB"/>
      </w:rPr>
      <w:fldChar w:fldCharType="end"/>
    </w:r>
    <w:r>
      <w:rPr>
        <w:rFonts w:eastAsia="Times"/>
        <w:noProof w:val="0"/>
        <w:lang w:val="en-GB"/>
      </w:rPr>
      <w:tab/>
      <w:t>MWG Meeting and Minutes SR 202</w:t>
    </w:r>
    <w:r w:rsidR="001C4842">
      <w:rPr>
        <w:rFonts w:eastAsia="Times"/>
        <w:noProof w:val="0"/>
        <w:lang w:val="en-GB"/>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4023" w14:textId="77777777" w:rsidR="004326E6" w:rsidRDefault="004326E6" w:rsidP="00031E7B">
    <w:pPr>
      <w:pStyle w:val="Footerodd"/>
    </w:pP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4326E6" w14:paraId="1899E8CC" w14:textId="77777777" w:rsidTr="0073590E">
      <w:trPr>
        <w:cantSplit/>
        <w:trHeight w:hRule="exact" w:val="50"/>
      </w:trPr>
      <w:tc>
        <w:tcPr>
          <w:tcW w:w="8505" w:type="dxa"/>
        </w:tcPr>
        <w:p w14:paraId="106F4AEC" w14:textId="77777777" w:rsidR="004326E6" w:rsidRDefault="004326E6" w:rsidP="00161E45"/>
      </w:tc>
    </w:tr>
  </w:tbl>
  <w:p w14:paraId="6384A243" w14:textId="58D5CA53" w:rsidR="004326E6" w:rsidRPr="004C304C" w:rsidRDefault="006C6C0F" w:rsidP="00161E45">
    <w:pPr>
      <w:pStyle w:val="Footerodd"/>
      <w:jc w:val="left"/>
      <w:rPr>
        <w:rFonts w:eastAsia="Times"/>
      </w:rPr>
    </w:pPr>
    <w:r>
      <w:rPr>
        <w:rFonts w:eastAsia="Times"/>
      </w:rPr>
      <w:t>1</w:t>
    </w:r>
    <w:r w:rsidR="00123CCD">
      <w:rPr>
        <w:rFonts w:eastAsia="Times"/>
      </w:rPr>
      <w:t>5</w:t>
    </w:r>
    <w:r w:rsidR="004326E6">
      <w:rPr>
        <w:rFonts w:eastAsia="Times"/>
      </w:rPr>
      <w:t xml:space="preserve"> June 202</w:t>
    </w:r>
    <w:r w:rsidR="00D017ED">
      <w:rPr>
        <w:rFonts w:eastAsia="Times"/>
      </w:rPr>
      <w:t>2</w:t>
    </w:r>
    <w:r w:rsidR="004326E6" w:rsidRPr="00031E7B">
      <w:rPr>
        <w:rFonts w:eastAsia="Times"/>
      </w:rPr>
      <w:tab/>
    </w:r>
    <w:r w:rsidR="004326E6" w:rsidRPr="00031E7B">
      <w:rPr>
        <w:rFonts w:eastAsia="Times"/>
      </w:rPr>
      <w:fldChar w:fldCharType="begin"/>
    </w:r>
    <w:r w:rsidR="004326E6" w:rsidRPr="00031E7B">
      <w:rPr>
        <w:rFonts w:eastAsia="Times"/>
      </w:rPr>
      <w:instrText xml:space="preserve"> PAGE </w:instrText>
    </w:r>
    <w:r w:rsidR="004326E6" w:rsidRPr="00031E7B">
      <w:rPr>
        <w:rFonts w:eastAsia="Times"/>
      </w:rPr>
      <w:fldChar w:fldCharType="separate"/>
    </w:r>
    <w:r w:rsidR="00F0250C">
      <w:rPr>
        <w:rFonts w:eastAsia="Times"/>
      </w:rPr>
      <w:t>69</w:t>
    </w:r>
    <w:r w:rsidR="004326E6" w:rsidRPr="00031E7B">
      <w:rPr>
        <w:rFonts w:eastAsia="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19D6" w14:textId="77777777" w:rsidR="006171DC" w:rsidRDefault="006171DC">
      <w:r>
        <w:separator/>
      </w:r>
    </w:p>
  </w:footnote>
  <w:footnote w:type="continuationSeparator" w:id="0">
    <w:p w14:paraId="3C021D86" w14:textId="77777777" w:rsidR="006171DC" w:rsidRDefault="006171DC">
      <w:r>
        <w:continuationSeparator/>
      </w:r>
    </w:p>
  </w:footnote>
  <w:footnote w:id="1">
    <w:p w14:paraId="2587BCF1" w14:textId="77777777" w:rsidR="004326E6" w:rsidRDefault="004326E6" w:rsidP="000C502A">
      <w:pPr>
        <w:pStyle w:val="FootnoteText"/>
      </w:pPr>
      <w:r>
        <w:rPr>
          <w:rStyle w:val="FootnoteReference"/>
        </w:rPr>
        <w:footnoteRef/>
      </w:r>
      <w:r>
        <w:t xml:space="preserve"> MWG maintenance meeting minutes are distributed around first week of September.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B63B" w14:textId="77777777" w:rsidR="004326E6" w:rsidRDefault="004326E6" w:rsidP="006570C0">
    <w:pPr>
      <w:pStyle w:val="Headereven"/>
    </w:pPr>
    <w:r>
      <w:t>Standards MT Release 2010 Country Vote</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4326E6" w14:paraId="7E36F67D" w14:textId="77777777">
      <w:trPr>
        <w:cantSplit/>
        <w:trHeight w:hRule="exact" w:val="50"/>
      </w:trPr>
      <w:tc>
        <w:tcPr>
          <w:tcW w:w="8505" w:type="dxa"/>
        </w:tcPr>
        <w:p w14:paraId="7CB3D39D" w14:textId="77777777" w:rsidR="004326E6" w:rsidRDefault="004326E6">
          <w:pPr>
            <w:pStyle w:val="Headereven"/>
          </w:pPr>
        </w:p>
        <w:p w14:paraId="19CA3A9A" w14:textId="77777777" w:rsidR="004326E6" w:rsidRDefault="004326E6">
          <w:pPr>
            <w:pStyle w:val="Headereven"/>
          </w:pPr>
        </w:p>
      </w:tc>
    </w:tr>
  </w:tbl>
  <w:p w14:paraId="1D9B23BB" w14:textId="77777777" w:rsidR="004326E6" w:rsidRDefault="004326E6">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4E47" w14:textId="77777777" w:rsidR="006C6C0F" w:rsidRDefault="006C6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5ED0" w14:textId="77777777" w:rsidR="004326E6" w:rsidRDefault="004326E6" w:rsidP="00CE4AC2">
    <w:pPr>
      <w:pStyle w:val="Header"/>
    </w:pPr>
    <w:r>
      <w:rPr>
        <w:noProof/>
        <w:lang w:eastAsia="en-GB"/>
      </w:rPr>
      <w:drawing>
        <wp:inline distT="0" distB="0" distL="0" distR="0" wp14:anchorId="1F49A792" wp14:editId="67AE51DF">
          <wp:extent cx="718185" cy="718185"/>
          <wp:effectExtent l="19050" t="0" r="5715" b="0"/>
          <wp:docPr id="1" name="Picture 2" descr="SWIFT_Logo_PMS_W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FT_Logo_PMS_WG10"/>
                  <pic:cNvPicPr>
                    <a:picLocks noChangeAspect="1" noChangeArrowheads="1"/>
                  </pic:cNvPicPr>
                </pic:nvPicPr>
                <pic:blipFill>
                  <a:blip r:embed="rId1"/>
                  <a:srcRect/>
                  <a:stretch>
                    <a:fillRect/>
                  </a:stretch>
                </pic:blipFill>
                <pic:spPr bwMode="auto">
                  <a:xfrm>
                    <a:off x="0" y="0"/>
                    <a:ext cx="718185" cy="71818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7B6" w14:textId="4361DD9A" w:rsidR="004326E6" w:rsidRDefault="004326E6" w:rsidP="006570C0">
    <w:pPr>
      <w:pStyle w:val="Headereven"/>
    </w:pPr>
    <w:r>
      <w:t>Standards MT Release November 202</w:t>
    </w:r>
    <w:r w:rsidR="006C6C0F">
      <w:t>3</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4326E6" w14:paraId="3136E27B" w14:textId="77777777">
      <w:trPr>
        <w:cantSplit/>
        <w:trHeight w:hRule="exact" w:val="50"/>
      </w:trPr>
      <w:tc>
        <w:tcPr>
          <w:tcW w:w="8505" w:type="dxa"/>
        </w:tcPr>
        <w:p w14:paraId="42B218F9" w14:textId="77777777" w:rsidR="004326E6" w:rsidRDefault="004326E6">
          <w:pPr>
            <w:pStyle w:val="Headereven"/>
          </w:pPr>
        </w:p>
        <w:p w14:paraId="4574E9B7" w14:textId="77777777" w:rsidR="004326E6" w:rsidRDefault="004326E6">
          <w:pPr>
            <w:pStyle w:val="Headereven"/>
          </w:pPr>
        </w:p>
      </w:tc>
    </w:tr>
  </w:tbl>
  <w:p w14:paraId="219B49B9" w14:textId="77777777" w:rsidR="004326E6" w:rsidRPr="001762F8" w:rsidRDefault="004326E6">
    <w:pPr>
      <w:pStyle w:val="Headereven"/>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EC46" w14:textId="487F616A" w:rsidR="004326E6" w:rsidRDefault="004326E6" w:rsidP="00921093">
    <w:pPr>
      <w:pStyle w:val="Headerodd"/>
      <w:tabs>
        <w:tab w:val="clear" w:pos="8712"/>
        <w:tab w:val="right" w:pos="8505"/>
      </w:tabs>
      <w:jc w:val="left"/>
    </w:pPr>
    <w:r>
      <w:tab/>
      <w:t>Standards MT Release November 202</w:t>
    </w:r>
    <w:r w:rsidR="00D017ED">
      <w:t>3</w:t>
    </w: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4326E6" w14:paraId="776EF0E5" w14:textId="77777777" w:rsidTr="0073590E">
      <w:trPr>
        <w:cantSplit/>
        <w:trHeight w:hRule="exact" w:val="50"/>
      </w:trPr>
      <w:tc>
        <w:tcPr>
          <w:tcW w:w="8505" w:type="dxa"/>
        </w:tcPr>
        <w:p w14:paraId="1BF5251B" w14:textId="77777777" w:rsidR="004326E6" w:rsidRDefault="004326E6"/>
        <w:p w14:paraId="269D3109" w14:textId="77777777" w:rsidR="004326E6" w:rsidRDefault="004326E6"/>
      </w:tc>
    </w:tr>
  </w:tbl>
  <w:p w14:paraId="761C7E18" w14:textId="77777777" w:rsidR="004326E6" w:rsidRDefault="004326E6">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360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07B93"/>
    <w:multiLevelType w:val="hybridMultilevel"/>
    <w:tmpl w:val="2688AD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A7971B2"/>
    <w:multiLevelType w:val="multilevel"/>
    <w:tmpl w:val="EC8A263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rPr>
        <w:rFonts w:ascii="Helvetica" w:hAnsi="Helvetica"/>
        <w:color w:val="auto"/>
      </w:rPr>
    </w:lvl>
    <w:lvl w:ilvl="2">
      <w:start w:val="1"/>
      <w:numFmt w:val="decimal"/>
      <w:pStyle w:val="Heading3"/>
      <w:lvlText w:val="%1.%2.%3"/>
      <w:lvlJc w:val="left"/>
      <w:pPr>
        <w:tabs>
          <w:tab w:val="num" w:pos="1080"/>
        </w:tabs>
        <w:ind w:left="851" w:hanging="851"/>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3D66EB"/>
    <w:multiLevelType w:val="singleLevel"/>
    <w:tmpl w:val="CC960EEE"/>
    <w:lvl w:ilvl="0">
      <w:start w:val="1"/>
      <w:numFmt w:val="bullet"/>
      <w:pStyle w:val="ListBullet1"/>
      <w:lvlText w:val=""/>
      <w:lvlJc w:val="left"/>
      <w:pPr>
        <w:tabs>
          <w:tab w:val="num" w:pos="360"/>
        </w:tabs>
        <w:ind w:left="360" w:hanging="360"/>
      </w:pPr>
      <w:rPr>
        <w:rFonts w:ascii="Symbol" w:hAnsi="Symbol" w:hint="default"/>
      </w:rPr>
    </w:lvl>
  </w:abstractNum>
  <w:abstractNum w:abstractNumId="4" w15:restartNumberingAfterBreak="0">
    <w:nsid w:val="12F45D21"/>
    <w:multiLevelType w:val="hybridMultilevel"/>
    <w:tmpl w:val="D7EE6D76"/>
    <w:lvl w:ilvl="0" w:tplc="CB564204">
      <w:start w:val="1"/>
      <w:numFmt w:val="decimal"/>
      <w:pStyle w:val="ListNumber1"/>
      <w:lvlText w:val="%1."/>
      <w:lvlJc w:val="left"/>
      <w:pPr>
        <w:tabs>
          <w:tab w:val="num" w:pos="1211"/>
        </w:tabs>
        <w:ind w:left="1134"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24A67"/>
    <w:multiLevelType w:val="hybridMultilevel"/>
    <w:tmpl w:val="CA0CED1A"/>
    <w:lvl w:ilvl="0" w:tplc="9DAC6456">
      <w:start w:val="1"/>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87A31"/>
    <w:multiLevelType w:val="hybridMultilevel"/>
    <w:tmpl w:val="F0521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E6CBA"/>
    <w:multiLevelType w:val="multilevel"/>
    <w:tmpl w:val="E1D09EE0"/>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pStyle w:val="Heading8"/>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8" w15:restartNumberingAfterBreak="0">
    <w:nsid w:val="233A322E"/>
    <w:multiLevelType w:val="hybridMultilevel"/>
    <w:tmpl w:val="B82C088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F0AF8"/>
    <w:multiLevelType w:val="hybridMultilevel"/>
    <w:tmpl w:val="DFB85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458D0"/>
    <w:multiLevelType w:val="hybridMultilevel"/>
    <w:tmpl w:val="B5446460"/>
    <w:lvl w:ilvl="0" w:tplc="2C24DAE8">
      <w:start w:val="1"/>
      <w:numFmt w:val="bullet"/>
      <w:pStyle w:val="ListBullet21"/>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3EF86B58"/>
    <w:multiLevelType w:val="hybridMultilevel"/>
    <w:tmpl w:val="B73E4F8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2" w15:restartNumberingAfterBreak="0">
    <w:nsid w:val="422F5A05"/>
    <w:multiLevelType w:val="multilevel"/>
    <w:tmpl w:val="C586202A"/>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pStyle w:val="Heading9"/>
      <w:lvlText w:val="%7.%8.%9"/>
      <w:lvlJc w:val="left"/>
      <w:pPr>
        <w:tabs>
          <w:tab w:val="num" w:pos="1080"/>
        </w:tabs>
        <w:ind w:left="851" w:hanging="851"/>
      </w:pPr>
    </w:lvl>
  </w:abstractNum>
  <w:abstractNum w:abstractNumId="13" w15:restartNumberingAfterBreak="0">
    <w:nsid w:val="4BE0238E"/>
    <w:multiLevelType w:val="multilevel"/>
    <w:tmpl w:val="6368E8C4"/>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pStyle w:val="Heading7"/>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14" w15:restartNumberingAfterBreak="0">
    <w:nsid w:val="671E36D5"/>
    <w:multiLevelType w:val="multilevel"/>
    <w:tmpl w:val="514C2B96"/>
    <w:lvl w:ilvl="0">
      <w:start w:val="1"/>
      <w:numFmt w:val="none"/>
      <w:pStyle w:val="Warning"/>
      <w:lvlText w:val="Warning:"/>
      <w:lvlJc w:val="left"/>
      <w:pPr>
        <w:tabs>
          <w:tab w:val="num" w:pos="1080"/>
        </w:tabs>
        <w:ind w:left="432" w:hanging="432"/>
      </w:pPr>
      <w:rPr>
        <w:rFonts w:ascii="Arial" w:hAnsi="Arial" w:hint="default"/>
        <w:b/>
        <w:i w:val="0"/>
        <w:sz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upperLetter"/>
      <w:lvlText w:val="%6"/>
      <w:lvlJc w:val="left"/>
      <w:pPr>
        <w:tabs>
          <w:tab w:val="num" w:pos="1152"/>
        </w:tabs>
        <w:ind w:left="1152" w:hanging="1152"/>
      </w:pPr>
    </w:lvl>
    <w:lvl w:ilvl="6">
      <w:start w:val="1"/>
      <w:numFmt w:val="upperLetter"/>
      <w:lvlText w:val="Appendix %7"/>
      <w:lvlJc w:val="left"/>
      <w:pPr>
        <w:tabs>
          <w:tab w:val="num" w:pos="2160"/>
        </w:tabs>
        <w:ind w:left="1296" w:hanging="1296"/>
      </w:pPr>
      <w:rPr>
        <w:rFonts w:ascii="Arial" w:hAnsi="Arial" w:hint="default"/>
        <w:b/>
        <w:i w:val="0"/>
        <w:sz w:val="40"/>
      </w:rPr>
    </w:lvl>
    <w:lvl w:ilvl="7">
      <w:start w:val="1"/>
      <w:numFmt w:val="decimal"/>
      <w:lvlText w:val="%7.%8"/>
      <w:lvlJc w:val="left"/>
      <w:pPr>
        <w:tabs>
          <w:tab w:val="num" w:pos="1440"/>
        </w:tabs>
        <w:ind w:left="1440" w:hanging="1440"/>
      </w:pPr>
      <w:rPr>
        <w:rFonts w:ascii="Arial" w:hAnsi="Arial" w:hint="default"/>
        <w:b/>
        <w:i w:val="0"/>
        <w:sz w:val="36"/>
      </w:rPr>
    </w:lvl>
    <w:lvl w:ilvl="8">
      <w:start w:val="1"/>
      <w:numFmt w:val="decimal"/>
      <w:lvlText w:val="%7.%8.%9"/>
      <w:lvlJc w:val="left"/>
      <w:pPr>
        <w:tabs>
          <w:tab w:val="num" w:pos="1584"/>
        </w:tabs>
        <w:ind w:left="1584" w:hanging="1584"/>
      </w:pPr>
    </w:lvl>
  </w:abstractNum>
  <w:abstractNum w:abstractNumId="15" w15:restartNumberingAfterBreak="0">
    <w:nsid w:val="6FB3633B"/>
    <w:multiLevelType w:val="hybridMultilevel"/>
    <w:tmpl w:val="DFF6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E50F6"/>
    <w:multiLevelType w:val="hybridMultilevel"/>
    <w:tmpl w:val="F3384DD0"/>
    <w:lvl w:ilvl="0" w:tplc="E31AE360">
      <w:start w:val="1"/>
      <w:numFmt w:val="decimal"/>
      <w:lvlText w:val="%1)"/>
      <w:lvlJc w:val="left"/>
      <w:pPr>
        <w:ind w:left="360" w:hanging="360"/>
      </w:pPr>
      <w:rPr>
        <w:rFonts w:hint="default"/>
        <w:b/>
        <w:color w:val="0000FF"/>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4A3830"/>
    <w:multiLevelType w:val="singleLevel"/>
    <w:tmpl w:val="915E55F4"/>
    <w:lvl w:ilvl="0">
      <w:start w:val="1"/>
      <w:numFmt w:val="none"/>
      <w:pStyle w:val="Note"/>
      <w:lvlText w:val="Note:"/>
      <w:lvlJc w:val="left"/>
      <w:pPr>
        <w:tabs>
          <w:tab w:val="num" w:pos="2357"/>
        </w:tabs>
        <w:ind w:left="1957" w:hanging="680"/>
      </w:pPr>
      <w:rPr>
        <w:b/>
        <w:i w:val="0"/>
      </w:rPr>
    </w:lvl>
  </w:abstractNum>
  <w:abstractNum w:abstractNumId="18" w15:restartNumberingAfterBreak="0">
    <w:nsid w:val="7CDD7E58"/>
    <w:multiLevelType w:val="hybridMultilevel"/>
    <w:tmpl w:val="E52206A2"/>
    <w:lvl w:ilvl="0" w:tplc="5CD24A86">
      <w:numFmt w:val="bullet"/>
      <w:lvlText w:val=""/>
      <w:lvlJc w:val="left"/>
      <w:pPr>
        <w:tabs>
          <w:tab w:val="num" w:pos="360"/>
        </w:tabs>
        <w:ind w:left="360" w:hanging="360"/>
      </w:pPr>
      <w:rPr>
        <w:rFonts w:ascii="Symbol" w:hAnsi="Symbol" w:hint="default"/>
      </w:rPr>
    </w:lvl>
    <w:lvl w:ilvl="1" w:tplc="8B34C684">
      <w:start w:val="1"/>
      <w:numFmt w:val="bullet"/>
      <w:lvlText w:val=""/>
      <w:lvlJc w:val="left"/>
      <w:pPr>
        <w:tabs>
          <w:tab w:val="num" w:pos="1440"/>
        </w:tabs>
        <w:ind w:left="1440" w:hanging="360"/>
      </w:pPr>
      <w:rPr>
        <w:rFonts w:ascii="Symbol" w:hAnsi="Symbol" w:hint="default"/>
        <w:color w:val="auto"/>
      </w:rPr>
    </w:lvl>
    <w:lvl w:ilvl="2" w:tplc="7DE679BA">
      <w:start w:val="1"/>
      <w:numFmt w:val="bullet"/>
      <w:lvlText w:val=""/>
      <w:lvlJc w:val="left"/>
      <w:pPr>
        <w:tabs>
          <w:tab w:val="num" w:pos="2160"/>
        </w:tabs>
        <w:ind w:left="2160" w:hanging="360"/>
      </w:pPr>
      <w:rPr>
        <w:rFonts w:ascii="Wingdings" w:hAnsi="Wingdings" w:hint="default"/>
      </w:rPr>
    </w:lvl>
    <w:lvl w:ilvl="3" w:tplc="4664FA64">
      <w:start w:val="1"/>
      <w:numFmt w:val="bullet"/>
      <w:lvlText w:val=""/>
      <w:lvlJc w:val="left"/>
      <w:pPr>
        <w:tabs>
          <w:tab w:val="num" w:pos="2880"/>
        </w:tabs>
        <w:ind w:left="2880" w:hanging="360"/>
      </w:pPr>
      <w:rPr>
        <w:rFonts w:ascii="Symbol" w:hAnsi="Symbol" w:hint="default"/>
      </w:rPr>
    </w:lvl>
    <w:lvl w:ilvl="4" w:tplc="9A788F36">
      <w:start w:val="1"/>
      <w:numFmt w:val="bullet"/>
      <w:lvlText w:val="o"/>
      <w:lvlJc w:val="left"/>
      <w:pPr>
        <w:tabs>
          <w:tab w:val="num" w:pos="3600"/>
        </w:tabs>
        <w:ind w:left="3600" w:hanging="360"/>
      </w:pPr>
      <w:rPr>
        <w:rFonts w:ascii="Courier New" w:hAnsi="Courier New" w:cs="Courier New" w:hint="default"/>
      </w:rPr>
    </w:lvl>
    <w:lvl w:ilvl="5" w:tplc="938CEC7E">
      <w:start w:val="1"/>
      <w:numFmt w:val="bullet"/>
      <w:lvlText w:val=""/>
      <w:lvlJc w:val="left"/>
      <w:pPr>
        <w:tabs>
          <w:tab w:val="num" w:pos="4320"/>
        </w:tabs>
        <w:ind w:left="4320" w:hanging="360"/>
      </w:pPr>
      <w:rPr>
        <w:rFonts w:ascii="Wingdings" w:hAnsi="Wingdings" w:hint="default"/>
      </w:rPr>
    </w:lvl>
    <w:lvl w:ilvl="6" w:tplc="6090CB4C">
      <w:start w:val="1"/>
      <w:numFmt w:val="bullet"/>
      <w:lvlText w:val=""/>
      <w:lvlJc w:val="left"/>
      <w:pPr>
        <w:tabs>
          <w:tab w:val="num" w:pos="5040"/>
        </w:tabs>
        <w:ind w:left="5040" w:hanging="360"/>
      </w:pPr>
      <w:rPr>
        <w:rFonts w:ascii="Symbol" w:hAnsi="Symbol" w:hint="default"/>
      </w:rPr>
    </w:lvl>
    <w:lvl w:ilvl="7" w:tplc="A74C9B72">
      <w:start w:val="1"/>
      <w:numFmt w:val="bullet"/>
      <w:lvlText w:val="o"/>
      <w:lvlJc w:val="left"/>
      <w:pPr>
        <w:tabs>
          <w:tab w:val="num" w:pos="5760"/>
        </w:tabs>
        <w:ind w:left="5760" w:hanging="360"/>
      </w:pPr>
      <w:rPr>
        <w:rFonts w:ascii="Courier New" w:hAnsi="Courier New" w:cs="Courier New" w:hint="default"/>
      </w:rPr>
    </w:lvl>
    <w:lvl w:ilvl="8" w:tplc="0D920B9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31653B"/>
    <w:multiLevelType w:val="multilevel"/>
    <w:tmpl w:val="38E4F956"/>
    <w:lvl w:ilvl="0">
      <w:start w:val="1"/>
      <w:numFmt w:val="upperLetter"/>
      <w:pStyle w:val="Append1"/>
      <w:lvlText w:val="%1"/>
      <w:lvlJc w:val="left"/>
      <w:pPr>
        <w:tabs>
          <w:tab w:val="num" w:pos="851"/>
        </w:tabs>
        <w:ind w:left="0" w:firstLine="0"/>
      </w:pPr>
      <w:rPr>
        <w:rFonts w:hint="default"/>
      </w:rPr>
    </w:lvl>
    <w:lvl w:ilvl="1">
      <w:start w:val="1"/>
      <w:numFmt w:val="decimal"/>
      <w:pStyle w:val="Append1"/>
      <w:lvlText w:val="%1.%2"/>
      <w:lvlJc w:val="left"/>
      <w:pPr>
        <w:tabs>
          <w:tab w:val="num" w:pos="851"/>
        </w:tabs>
        <w:ind w:left="851" w:hanging="851"/>
      </w:pPr>
      <w:rPr>
        <w:rFonts w:hint="default"/>
      </w:rPr>
    </w:lvl>
    <w:lvl w:ilvl="2">
      <w:start w:val="1"/>
      <w:numFmt w:val="decimal"/>
      <w:pStyle w:val="Append3"/>
      <w:lvlText w:val="%1.%2.%3"/>
      <w:lvlJc w:val="left"/>
      <w:pPr>
        <w:tabs>
          <w:tab w:val="num" w:pos="851"/>
        </w:tabs>
        <w:ind w:left="851" w:hanging="851"/>
      </w:pPr>
      <w:rPr>
        <w:rFonts w:hint="default"/>
      </w:rPr>
    </w:lvl>
    <w:lvl w:ilvl="3">
      <w:start w:val="1"/>
      <w:numFmt w:val="decimal"/>
      <w:pStyle w:val="Append4"/>
      <w:lvlText w:val="%1.%2.%3.%4"/>
      <w:lvlJc w:val="left"/>
      <w:pPr>
        <w:tabs>
          <w:tab w:val="num" w:pos="1440"/>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7"/>
  </w:num>
  <w:num w:numId="2">
    <w:abstractNumId w:val="3"/>
  </w:num>
  <w:num w:numId="3">
    <w:abstractNumId w:val="14"/>
  </w:num>
  <w:num w:numId="4">
    <w:abstractNumId w:val="13"/>
  </w:num>
  <w:num w:numId="5">
    <w:abstractNumId w:val="7"/>
  </w:num>
  <w:num w:numId="6">
    <w:abstractNumId w:val="12"/>
  </w:num>
  <w:num w:numId="7">
    <w:abstractNumId w:val="10"/>
  </w:num>
  <w:num w:numId="8">
    <w:abstractNumId w:val="4"/>
  </w:num>
  <w:num w:numId="9">
    <w:abstractNumId w:val="2"/>
  </w:num>
  <w:num w:numId="10">
    <w:abstractNumId w:val="19"/>
  </w:num>
  <w:num w:numId="11">
    <w:abstractNumId w:val="0"/>
  </w:num>
  <w:num w:numId="12">
    <w:abstractNumId w:val="18"/>
  </w:num>
  <w:num w:numId="13">
    <w:abstractNumId w:val="9"/>
  </w:num>
  <w:num w:numId="14">
    <w:abstractNumId w:val="1"/>
  </w:num>
  <w:num w:numId="15">
    <w:abstractNumId w:val="11"/>
  </w:num>
  <w:num w:numId="16">
    <w:abstractNumId w:val="16"/>
  </w:num>
  <w:num w:numId="17">
    <w:abstractNumId w:val="6"/>
  </w:num>
  <w:num w:numId="18">
    <w:abstractNumId w:val="15"/>
  </w:num>
  <w:num w:numId="19">
    <w:abstractNumId w:val="8"/>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8" w:dllVersion="513" w:checkStyle="1"/>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E81"/>
    <w:rsid w:val="000017F3"/>
    <w:rsid w:val="000024B4"/>
    <w:rsid w:val="00003412"/>
    <w:rsid w:val="000035C5"/>
    <w:rsid w:val="00003EB6"/>
    <w:rsid w:val="00003F68"/>
    <w:rsid w:val="000043D0"/>
    <w:rsid w:val="00004852"/>
    <w:rsid w:val="00005ECC"/>
    <w:rsid w:val="00006510"/>
    <w:rsid w:val="0000743B"/>
    <w:rsid w:val="00007F0C"/>
    <w:rsid w:val="0001003B"/>
    <w:rsid w:val="00010AB6"/>
    <w:rsid w:val="00010CA2"/>
    <w:rsid w:val="0001254B"/>
    <w:rsid w:val="00012BA5"/>
    <w:rsid w:val="000135C8"/>
    <w:rsid w:val="00013A56"/>
    <w:rsid w:val="00013ACD"/>
    <w:rsid w:val="000149D7"/>
    <w:rsid w:val="000154FF"/>
    <w:rsid w:val="00017166"/>
    <w:rsid w:val="00020041"/>
    <w:rsid w:val="00021B95"/>
    <w:rsid w:val="00022D1C"/>
    <w:rsid w:val="0002396F"/>
    <w:rsid w:val="00023F81"/>
    <w:rsid w:val="00025E21"/>
    <w:rsid w:val="00026018"/>
    <w:rsid w:val="0002621A"/>
    <w:rsid w:val="00026837"/>
    <w:rsid w:val="00027E79"/>
    <w:rsid w:val="00031E7B"/>
    <w:rsid w:val="00033CC2"/>
    <w:rsid w:val="000352DF"/>
    <w:rsid w:val="00035C31"/>
    <w:rsid w:val="00035E2F"/>
    <w:rsid w:val="000366B6"/>
    <w:rsid w:val="00037340"/>
    <w:rsid w:val="000413A2"/>
    <w:rsid w:val="000421AA"/>
    <w:rsid w:val="0004228E"/>
    <w:rsid w:val="00042AC1"/>
    <w:rsid w:val="0004340C"/>
    <w:rsid w:val="0004390E"/>
    <w:rsid w:val="000456C9"/>
    <w:rsid w:val="00045A94"/>
    <w:rsid w:val="00045E4A"/>
    <w:rsid w:val="00047154"/>
    <w:rsid w:val="00047201"/>
    <w:rsid w:val="00047350"/>
    <w:rsid w:val="00047BB8"/>
    <w:rsid w:val="000528DD"/>
    <w:rsid w:val="0005292B"/>
    <w:rsid w:val="00053B0D"/>
    <w:rsid w:val="00054709"/>
    <w:rsid w:val="0005476A"/>
    <w:rsid w:val="00055261"/>
    <w:rsid w:val="00060610"/>
    <w:rsid w:val="00061D7D"/>
    <w:rsid w:val="00064B78"/>
    <w:rsid w:val="00065AB4"/>
    <w:rsid w:val="00066471"/>
    <w:rsid w:val="000670BB"/>
    <w:rsid w:val="00067808"/>
    <w:rsid w:val="00070280"/>
    <w:rsid w:val="0007042D"/>
    <w:rsid w:val="00070F74"/>
    <w:rsid w:val="00072A35"/>
    <w:rsid w:val="00073244"/>
    <w:rsid w:val="000733CA"/>
    <w:rsid w:val="00073CF6"/>
    <w:rsid w:val="000741F9"/>
    <w:rsid w:val="000747CB"/>
    <w:rsid w:val="00076EB6"/>
    <w:rsid w:val="0007781D"/>
    <w:rsid w:val="00077D98"/>
    <w:rsid w:val="00080387"/>
    <w:rsid w:val="0008066E"/>
    <w:rsid w:val="000808F4"/>
    <w:rsid w:val="00082107"/>
    <w:rsid w:val="000830F5"/>
    <w:rsid w:val="00083E0A"/>
    <w:rsid w:val="00085A2F"/>
    <w:rsid w:val="0008791E"/>
    <w:rsid w:val="00090065"/>
    <w:rsid w:val="0009056C"/>
    <w:rsid w:val="000918A0"/>
    <w:rsid w:val="00091FBD"/>
    <w:rsid w:val="000922B4"/>
    <w:rsid w:val="00092BA3"/>
    <w:rsid w:val="00095124"/>
    <w:rsid w:val="00095147"/>
    <w:rsid w:val="0009550B"/>
    <w:rsid w:val="00095A83"/>
    <w:rsid w:val="000A105B"/>
    <w:rsid w:val="000A1E5E"/>
    <w:rsid w:val="000A224F"/>
    <w:rsid w:val="000A2D73"/>
    <w:rsid w:val="000A3B5F"/>
    <w:rsid w:val="000A3CB8"/>
    <w:rsid w:val="000A3E68"/>
    <w:rsid w:val="000A424E"/>
    <w:rsid w:val="000A50D9"/>
    <w:rsid w:val="000A56E0"/>
    <w:rsid w:val="000A602E"/>
    <w:rsid w:val="000A6484"/>
    <w:rsid w:val="000B1306"/>
    <w:rsid w:val="000B2122"/>
    <w:rsid w:val="000B2C39"/>
    <w:rsid w:val="000B306A"/>
    <w:rsid w:val="000B39EB"/>
    <w:rsid w:val="000B53D2"/>
    <w:rsid w:val="000B5E54"/>
    <w:rsid w:val="000B67E4"/>
    <w:rsid w:val="000B6B68"/>
    <w:rsid w:val="000B733D"/>
    <w:rsid w:val="000B7D69"/>
    <w:rsid w:val="000C013B"/>
    <w:rsid w:val="000C030D"/>
    <w:rsid w:val="000C0A22"/>
    <w:rsid w:val="000C11C0"/>
    <w:rsid w:val="000C126A"/>
    <w:rsid w:val="000C1437"/>
    <w:rsid w:val="000C26A9"/>
    <w:rsid w:val="000C2780"/>
    <w:rsid w:val="000C3AC5"/>
    <w:rsid w:val="000C42BB"/>
    <w:rsid w:val="000C42ED"/>
    <w:rsid w:val="000C4D1C"/>
    <w:rsid w:val="000C502A"/>
    <w:rsid w:val="000C62AF"/>
    <w:rsid w:val="000C6957"/>
    <w:rsid w:val="000D099B"/>
    <w:rsid w:val="000D1017"/>
    <w:rsid w:val="000D11A3"/>
    <w:rsid w:val="000D16A3"/>
    <w:rsid w:val="000D1D00"/>
    <w:rsid w:val="000D23D0"/>
    <w:rsid w:val="000D27A6"/>
    <w:rsid w:val="000D2E2D"/>
    <w:rsid w:val="000D3C69"/>
    <w:rsid w:val="000D4A53"/>
    <w:rsid w:val="000D56E5"/>
    <w:rsid w:val="000D707E"/>
    <w:rsid w:val="000D747C"/>
    <w:rsid w:val="000E085E"/>
    <w:rsid w:val="000E088C"/>
    <w:rsid w:val="000E1E4C"/>
    <w:rsid w:val="000E5EFC"/>
    <w:rsid w:val="000E6BC9"/>
    <w:rsid w:val="000E6E30"/>
    <w:rsid w:val="000E71FC"/>
    <w:rsid w:val="000E72A7"/>
    <w:rsid w:val="000F03E7"/>
    <w:rsid w:val="000F0557"/>
    <w:rsid w:val="000F18A0"/>
    <w:rsid w:val="000F36F9"/>
    <w:rsid w:val="000F370C"/>
    <w:rsid w:val="000F4669"/>
    <w:rsid w:val="000F4791"/>
    <w:rsid w:val="000F651E"/>
    <w:rsid w:val="000F6BB8"/>
    <w:rsid w:val="000F7234"/>
    <w:rsid w:val="00100230"/>
    <w:rsid w:val="0010029A"/>
    <w:rsid w:val="00100757"/>
    <w:rsid w:val="00101A75"/>
    <w:rsid w:val="00105475"/>
    <w:rsid w:val="001057FA"/>
    <w:rsid w:val="001109F2"/>
    <w:rsid w:val="00111F54"/>
    <w:rsid w:val="00112F00"/>
    <w:rsid w:val="00114B51"/>
    <w:rsid w:val="001164F7"/>
    <w:rsid w:val="001165BF"/>
    <w:rsid w:val="001167CB"/>
    <w:rsid w:val="001169C0"/>
    <w:rsid w:val="00116E01"/>
    <w:rsid w:val="0011770D"/>
    <w:rsid w:val="00123CCD"/>
    <w:rsid w:val="001245AA"/>
    <w:rsid w:val="0012543F"/>
    <w:rsid w:val="00125BAE"/>
    <w:rsid w:val="00130175"/>
    <w:rsid w:val="0013044A"/>
    <w:rsid w:val="00130FE0"/>
    <w:rsid w:val="00131CF3"/>
    <w:rsid w:val="001327E6"/>
    <w:rsid w:val="00132A30"/>
    <w:rsid w:val="00133620"/>
    <w:rsid w:val="00135981"/>
    <w:rsid w:val="00135A42"/>
    <w:rsid w:val="00135A6E"/>
    <w:rsid w:val="00136A18"/>
    <w:rsid w:val="00137577"/>
    <w:rsid w:val="00142919"/>
    <w:rsid w:val="001435B7"/>
    <w:rsid w:val="00143660"/>
    <w:rsid w:val="00146BB3"/>
    <w:rsid w:val="00147D55"/>
    <w:rsid w:val="00150271"/>
    <w:rsid w:val="00150644"/>
    <w:rsid w:val="00152C4B"/>
    <w:rsid w:val="0015573D"/>
    <w:rsid w:val="001558AA"/>
    <w:rsid w:val="00155E6D"/>
    <w:rsid w:val="00157AE2"/>
    <w:rsid w:val="0016098A"/>
    <w:rsid w:val="00161E45"/>
    <w:rsid w:val="0016370A"/>
    <w:rsid w:val="00163AD8"/>
    <w:rsid w:val="00164506"/>
    <w:rsid w:val="0016506C"/>
    <w:rsid w:val="0016627A"/>
    <w:rsid w:val="00166813"/>
    <w:rsid w:val="00166CB2"/>
    <w:rsid w:val="00170E01"/>
    <w:rsid w:val="0017250D"/>
    <w:rsid w:val="00173066"/>
    <w:rsid w:val="00173F9E"/>
    <w:rsid w:val="00175E88"/>
    <w:rsid w:val="001762F8"/>
    <w:rsid w:val="001768A1"/>
    <w:rsid w:val="001826D2"/>
    <w:rsid w:val="001837A9"/>
    <w:rsid w:val="0018425A"/>
    <w:rsid w:val="00184F58"/>
    <w:rsid w:val="00185D5E"/>
    <w:rsid w:val="00185D76"/>
    <w:rsid w:val="00186968"/>
    <w:rsid w:val="00187CDB"/>
    <w:rsid w:val="00190ED6"/>
    <w:rsid w:val="00191972"/>
    <w:rsid w:val="0019229B"/>
    <w:rsid w:val="00193069"/>
    <w:rsid w:val="00193AFA"/>
    <w:rsid w:val="00196BB9"/>
    <w:rsid w:val="001A0262"/>
    <w:rsid w:val="001A03D4"/>
    <w:rsid w:val="001A1E7C"/>
    <w:rsid w:val="001A1F16"/>
    <w:rsid w:val="001A2427"/>
    <w:rsid w:val="001A4669"/>
    <w:rsid w:val="001A51AC"/>
    <w:rsid w:val="001A6A0A"/>
    <w:rsid w:val="001B0214"/>
    <w:rsid w:val="001B1CE4"/>
    <w:rsid w:val="001B1D92"/>
    <w:rsid w:val="001B1E9D"/>
    <w:rsid w:val="001B20FF"/>
    <w:rsid w:val="001B2D64"/>
    <w:rsid w:val="001B4E8C"/>
    <w:rsid w:val="001B5365"/>
    <w:rsid w:val="001B53CF"/>
    <w:rsid w:val="001B6EB5"/>
    <w:rsid w:val="001B7E7C"/>
    <w:rsid w:val="001C0A2F"/>
    <w:rsid w:val="001C0F5A"/>
    <w:rsid w:val="001C19C8"/>
    <w:rsid w:val="001C2CD5"/>
    <w:rsid w:val="001C43CA"/>
    <w:rsid w:val="001C4842"/>
    <w:rsid w:val="001C54A7"/>
    <w:rsid w:val="001C58DF"/>
    <w:rsid w:val="001C5FDC"/>
    <w:rsid w:val="001C62BB"/>
    <w:rsid w:val="001D2770"/>
    <w:rsid w:val="001D320B"/>
    <w:rsid w:val="001D3419"/>
    <w:rsid w:val="001D379B"/>
    <w:rsid w:val="001D4121"/>
    <w:rsid w:val="001D52CC"/>
    <w:rsid w:val="001D5B76"/>
    <w:rsid w:val="001D7A37"/>
    <w:rsid w:val="001E0CBC"/>
    <w:rsid w:val="001E1228"/>
    <w:rsid w:val="001E212E"/>
    <w:rsid w:val="001E30D2"/>
    <w:rsid w:val="001E4B4E"/>
    <w:rsid w:val="001E6959"/>
    <w:rsid w:val="001E6973"/>
    <w:rsid w:val="001E7B92"/>
    <w:rsid w:val="001F1769"/>
    <w:rsid w:val="001F283B"/>
    <w:rsid w:val="001F4C7C"/>
    <w:rsid w:val="001F5C06"/>
    <w:rsid w:val="001F5EB5"/>
    <w:rsid w:val="001F6828"/>
    <w:rsid w:val="001F7588"/>
    <w:rsid w:val="00202881"/>
    <w:rsid w:val="00204288"/>
    <w:rsid w:val="00204DAA"/>
    <w:rsid w:val="00205D5B"/>
    <w:rsid w:val="00207524"/>
    <w:rsid w:val="002110F3"/>
    <w:rsid w:val="002112CC"/>
    <w:rsid w:val="00211C1E"/>
    <w:rsid w:val="0021263C"/>
    <w:rsid w:val="00212BF2"/>
    <w:rsid w:val="00213115"/>
    <w:rsid w:val="00213FE3"/>
    <w:rsid w:val="002144A6"/>
    <w:rsid w:val="002156F7"/>
    <w:rsid w:val="00215C53"/>
    <w:rsid w:val="002162BF"/>
    <w:rsid w:val="002167D7"/>
    <w:rsid w:val="00222337"/>
    <w:rsid w:val="0022281B"/>
    <w:rsid w:val="002230CF"/>
    <w:rsid w:val="00223142"/>
    <w:rsid w:val="002237CA"/>
    <w:rsid w:val="00224E3B"/>
    <w:rsid w:val="00225BCB"/>
    <w:rsid w:val="00230C52"/>
    <w:rsid w:val="00231446"/>
    <w:rsid w:val="002319D5"/>
    <w:rsid w:val="00232E86"/>
    <w:rsid w:val="00233508"/>
    <w:rsid w:val="002349D7"/>
    <w:rsid w:val="00234DD1"/>
    <w:rsid w:val="00235532"/>
    <w:rsid w:val="002369C5"/>
    <w:rsid w:val="00236A0E"/>
    <w:rsid w:val="0024013A"/>
    <w:rsid w:val="00240F24"/>
    <w:rsid w:val="0024253C"/>
    <w:rsid w:val="0024334E"/>
    <w:rsid w:val="00243D96"/>
    <w:rsid w:val="0024403E"/>
    <w:rsid w:val="002442FD"/>
    <w:rsid w:val="00245CEA"/>
    <w:rsid w:val="00251B35"/>
    <w:rsid w:val="002533FD"/>
    <w:rsid w:val="002538C9"/>
    <w:rsid w:val="00253F4B"/>
    <w:rsid w:val="00254555"/>
    <w:rsid w:val="002548C6"/>
    <w:rsid w:val="0025514A"/>
    <w:rsid w:val="002553DE"/>
    <w:rsid w:val="002564FE"/>
    <w:rsid w:val="0025735E"/>
    <w:rsid w:val="00257391"/>
    <w:rsid w:val="00260691"/>
    <w:rsid w:val="00260744"/>
    <w:rsid w:val="002619FE"/>
    <w:rsid w:val="00261FCD"/>
    <w:rsid w:val="00262195"/>
    <w:rsid w:val="002647D4"/>
    <w:rsid w:val="00264E3A"/>
    <w:rsid w:val="00265875"/>
    <w:rsid w:val="00266148"/>
    <w:rsid w:val="00266354"/>
    <w:rsid w:val="002672B0"/>
    <w:rsid w:val="00270D91"/>
    <w:rsid w:val="002721F9"/>
    <w:rsid w:val="00272466"/>
    <w:rsid w:val="00272B82"/>
    <w:rsid w:val="00272D41"/>
    <w:rsid w:val="00273B8E"/>
    <w:rsid w:val="002745C9"/>
    <w:rsid w:val="00274BD7"/>
    <w:rsid w:val="002755DA"/>
    <w:rsid w:val="00276AD3"/>
    <w:rsid w:val="002770F9"/>
    <w:rsid w:val="00280CFA"/>
    <w:rsid w:val="00280FEC"/>
    <w:rsid w:val="00282886"/>
    <w:rsid w:val="00282908"/>
    <w:rsid w:val="00282DD6"/>
    <w:rsid w:val="00282E7A"/>
    <w:rsid w:val="00283E0B"/>
    <w:rsid w:val="00287839"/>
    <w:rsid w:val="00291645"/>
    <w:rsid w:val="0029169E"/>
    <w:rsid w:val="00293B0B"/>
    <w:rsid w:val="002949AD"/>
    <w:rsid w:val="00294E50"/>
    <w:rsid w:val="002A0D61"/>
    <w:rsid w:val="002A1018"/>
    <w:rsid w:val="002A1A85"/>
    <w:rsid w:val="002A31DE"/>
    <w:rsid w:val="002A34AB"/>
    <w:rsid w:val="002A350F"/>
    <w:rsid w:val="002A3811"/>
    <w:rsid w:val="002A4B75"/>
    <w:rsid w:val="002A6B04"/>
    <w:rsid w:val="002A7B69"/>
    <w:rsid w:val="002B03F1"/>
    <w:rsid w:val="002B0880"/>
    <w:rsid w:val="002B0CDA"/>
    <w:rsid w:val="002B14C8"/>
    <w:rsid w:val="002B292C"/>
    <w:rsid w:val="002B3422"/>
    <w:rsid w:val="002B3E3B"/>
    <w:rsid w:val="002B3F4D"/>
    <w:rsid w:val="002B5057"/>
    <w:rsid w:val="002B5274"/>
    <w:rsid w:val="002B5A70"/>
    <w:rsid w:val="002B5FE2"/>
    <w:rsid w:val="002B70C4"/>
    <w:rsid w:val="002C1660"/>
    <w:rsid w:val="002C1BB7"/>
    <w:rsid w:val="002C1FE2"/>
    <w:rsid w:val="002C30DD"/>
    <w:rsid w:val="002C3225"/>
    <w:rsid w:val="002C40EF"/>
    <w:rsid w:val="002C5A3B"/>
    <w:rsid w:val="002C5BD3"/>
    <w:rsid w:val="002C5FCE"/>
    <w:rsid w:val="002C6E0F"/>
    <w:rsid w:val="002C7974"/>
    <w:rsid w:val="002C7AD5"/>
    <w:rsid w:val="002D0794"/>
    <w:rsid w:val="002D0F6E"/>
    <w:rsid w:val="002D1720"/>
    <w:rsid w:val="002D26E3"/>
    <w:rsid w:val="002D2A5A"/>
    <w:rsid w:val="002D314E"/>
    <w:rsid w:val="002D337F"/>
    <w:rsid w:val="002D4628"/>
    <w:rsid w:val="002D4EC8"/>
    <w:rsid w:val="002D657B"/>
    <w:rsid w:val="002D7E84"/>
    <w:rsid w:val="002E04A4"/>
    <w:rsid w:val="002E09D4"/>
    <w:rsid w:val="002E0F77"/>
    <w:rsid w:val="002E182C"/>
    <w:rsid w:val="002E1FBF"/>
    <w:rsid w:val="002E30D3"/>
    <w:rsid w:val="002E41FC"/>
    <w:rsid w:val="002E429D"/>
    <w:rsid w:val="002E7475"/>
    <w:rsid w:val="002E7489"/>
    <w:rsid w:val="002E7BAF"/>
    <w:rsid w:val="002E7C1E"/>
    <w:rsid w:val="002E7D96"/>
    <w:rsid w:val="002E7EE0"/>
    <w:rsid w:val="002F028C"/>
    <w:rsid w:val="002F0E61"/>
    <w:rsid w:val="002F1FF3"/>
    <w:rsid w:val="002F2B4F"/>
    <w:rsid w:val="002F2D4F"/>
    <w:rsid w:val="002F2E87"/>
    <w:rsid w:val="002F5546"/>
    <w:rsid w:val="002F5B22"/>
    <w:rsid w:val="002F6149"/>
    <w:rsid w:val="00300208"/>
    <w:rsid w:val="00300633"/>
    <w:rsid w:val="003017FA"/>
    <w:rsid w:val="00303366"/>
    <w:rsid w:val="00304372"/>
    <w:rsid w:val="0030501E"/>
    <w:rsid w:val="00305057"/>
    <w:rsid w:val="003068CA"/>
    <w:rsid w:val="003073F3"/>
    <w:rsid w:val="00307CD5"/>
    <w:rsid w:val="00310A59"/>
    <w:rsid w:val="00311237"/>
    <w:rsid w:val="0031581B"/>
    <w:rsid w:val="003163C6"/>
    <w:rsid w:val="00316A26"/>
    <w:rsid w:val="00321F65"/>
    <w:rsid w:val="00322C56"/>
    <w:rsid w:val="00323444"/>
    <w:rsid w:val="00323989"/>
    <w:rsid w:val="00323EDA"/>
    <w:rsid w:val="003264E9"/>
    <w:rsid w:val="00326FA4"/>
    <w:rsid w:val="00330356"/>
    <w:rsid w:val="00330A5C"/>
    <w:rsid w:val="00333163"/>
    <w:rsid w:val="003331CF"/>
    <w:rsid w:val="00333206"/>
    <w:rsid w:val="003348AA"/>
    <w:rsid w:val="00336458"/>
    <w:rsid w:val="003368C6"/>
    <w:rsid w:val="003368E5"/>
    <w:rsid w:val="00337AC6"/>
    <w:rsid w:val="00340808"/>
    <w:rsid w:val="00340886"/>
    <w:rsid w:val="00340D12"/>
    <w:rsid w:val="00341A5C"/>
    <w:rsid w:val="00342FBC"/>
    <w:rsid w:val="003437EC"/>
    <w:rsid w:val="003437ED"/>
    <w:rsid w:val="003438A5"/>
    <w:rsid w:val="00346184"/>
    <w:rsid w:val="003469ED"/>
    <w:rsid w:val="00346F77"/>
    <w:rsid w:val="00350B06"/>
    <w:rsid w:val="003515B4"/>
    <w:rsid w:val="00351C15"/>
    <w:rsid w:val="00352978"/>
    <w:rsid w:val="0035445F"/>
    <w:rsid w:val="00354681"/>
    <w:rsid w:val="00354F2F"/>
    <w:rsid w:val="0035758A"/>
    <w:rsid w:val="0035766C"/>
    <w:rsid w:val="00357713"/>
    <w:rsid w:val="0036012C"/>
    <w:rsid w:val="003608EB"/>
    <w:rsid w:val="003626DB"/>
    <w:rsid w:val="00363C5B"/>
    <w:rsid w:val="00363DC8"/>
    <w:rsid w:val="00364AF5"/>
    <w:rsid w:val="00365370"/>
    <w:rsid w:val="00366BCD"/>
    <w:rsid w:val="00366BF7"/>
    <w:rsid w:val="0037021B"/>
    <w:rsid w:val="00370C74"/>
    <w:rsid w:val="0037164C"/>
    <w:rsid w:val="00371699"/>
    <w:rsid w:val="00371CFA"/>
    <w:rsid w:val="00372B43"/>
    <w:rsid w:val="00372DAA"/>
    <w:rsid w:val="00373776"/>
    <w:rsid w:val="00373A50"/>
    <w:rsid w:val="00375DA1"/>
    <w:rsid w:val="00376097"/>
    <w:rsid w:val="0037639D"/>
    <w:rsid w:val="003771C7"/>
    <w:rsid w:val="0037728C"/>
    <w:rsid w:val="003809D2"/>
    <w:rsid w:val="003829A9"/>
    <w:rsid w:val="00382C7E"/>
    <w:rsid w:val="00384D54"/>
    <w:rsid w:val="00385694"/>
    <w:rsid w:val="00386441"/>
    <w:rsid w:val="0038790D"/>
    <w:rsid w:val="00390A6D"/>
    <w:rsid w:val="00390BB4"/>
    <w:rsid w:val="0039222E"/>
    <w:rsid w:val="00394606"/>
    <w:rsid w:val="00394A73"/>
    <w:rsid w:val="00395591"/>
    <w:rsid w:val="0039570E"/>
    <w:rsid w:val="00395DBA"/>
    <w:rsid w:val="00396490"/>
    <w:rsid w:val="003A2F2E"/>
    <w:rsid w:val="003A33C2"/>
    <w:rsid w:val="003A37CE"/>
    <w:rsid w:val="003A41DE"/>
    <w:rsid w:val="003A4D1C"/>
    <w:rsid w:val="003A5A2B"/>
    <w:rsid w:val="003A7B23"/>
    <w:rsid w:val="003B0E0D"/>
    <w:rsid w:val="003B289E"/>
    <w:rsid w:val="003B2ABE"/>
    <w:rsid w:val="003B2CBB"/>
    <w:rsid w:val="003B2DBD"/>
    <w:rsid w:val="003B44DB"/>
    <w:rsid w:val="003B474F"/>
    <w:rsid w:val="003B5936"/>
    <w:rsid w:val="003B5C1C"/>
    <w:rsid w:val="003B76CC"/>
    <w:rsid w:val="003B7F83"/>
    <w:rsid w:val="003B7FF6"/>
    <w:rsid w:val="003C0084"/>
    <w:rsid w:val="003C173F"/>
    <w:rsid w:val="003C1A60"/>
    <w:rsid w:val="003C33F1"/>
    <w:rsid w:val="003C3BBC"/>
    <w:rsid w:val="003C4A5E"/>
    <w:rsid w:val="003C52C0"/>
    <w:rsid w:val="003C57B3"/>
    <w:rsid w:val="003C6BF2"/>
    <w:rsid w:val="003C7589"/>
    <w:rsid w:val="003C7A09"/>
    <w:rsid w:val="003D004E"/>
    <w:rsid w:val="003D0B5A"/>
    <w:rsid w:val="003D11CB"/>
    <w:rsid w:val="003D2503"/>
    <w:rsid w:val="003D2717"/>
    <w:rsid w:val="003D4317"/>
    <w:rsid w:val="003D49FA"/>
    <w:rsid w:val="003D4F75"/>
    <w:rsid w:val="003D7E4D"/>
    <w:rsid w:val="003E0692"/>
    <w:rsid w:val="003E10D4"/>
    <w:rsid w:val="003E1105"/>
    <w:rsid w:val="003E1220"/>
    <w:rsid w:val="003E21D0"/>
    <w:rsid w:val="003E30D4"/>
    <w:rsid w:val="003E323D"/>
    <w:rsid w:val="003E325F"/>
    <w:rsid w:val="003E52D3"/>
    <w:rsid w:val="003E624B"/>
    <w:rsid w:val="003E6D55"/>
    <w:rsid w:val="003F11DB"/>
    <w:rsid w:val="003F147D"/>
    <w:rsid w:val="003F1B63"/>
    <w:rsid w:val="003F217B"/>
    <w:rsid w:val="003F2771"/>
    <w:rsid w:val="003F32F8"/>
    <w:rsid w:val="003F3523"/>
    <w:rsid w:val="003F36C1"/>
    <w:rsid w:val="003F385F"/>
    <w:rsid w:val="003F5000"/>
    <w:rsid w:val="003F51C2"/>
    <w:rsid w:val="003F6D23"/>
    <w:rsid w:val="003F756C"/>
    <w:rsid w:val="004010C5"/>
    <w:rsid w:val="00402A0E"/>
    <w:rsid w:val="004030CB"/>
    <w:rsid w:val="00403166"/>
    <w:rsid w:val="00404DF6"/>
    <w:rsid w:val="00405650"/>
    <w:rsid w:val="004057A4"/>
    <w:rsid w:val="0040670A"/>
    <w:rsid w:val="00406AAE"/>
    <w:rsid w:val="00407DFA"/>
    <w:rsid w:val="00407E81"/>
    <w:rsid w:val="00407EF5"/>
    <w:rsid w:val="00410141"/>
    <w:rsid w:val="0041018D"/>
    <w:rsid w:val="00411A17"/>
    <w:rsid w:val="00411F07"/>
    <w:rsid w:val="004126AC"/>
    <w:rsid w:val="00412800"/>
    <w:rsid w:val="004136BB"/>
    <w:rsid w:val="00413DB7"/>
    <w:rsid w:val="00413DE5"/>
    <w:rsid w:val="00416563"/>
    <w:rsid w:val="00417660"/>
    <w:rsid w:val="00417B64"/>
    <w:rsid w:val="0042005F"/>
    <w:rsid w:val="00420126"/>
    <w:rsid w:val="0042029B"/>
    <w:rsid w:val="00420BFA"/>
    <w:rsid w:val="00420EFA"/>
    <w:rsid w:val="00420FF6"/>
    <w:rsid w:val="00421191"/>
    <w:rsid w:val="00421FCE"/>
    <w:rsid w:val="004220F2"/>
    <w:rsid w:val="004222C0"/>
    <w:rsid w:val="004227DF"/>
    <w:rsid w:val="00423346"/>
    <w:rsid w:val="0042390A"/>
    <w:rsid w:val="0042472D"/>
    <w:rsid w:val="00426595"/>
    <w:rsid w:val="0042673E"/>
    <w:rsid w:val="00426E79"/>
    <w:rsid w:val="00427C86"/>
    <w:rsid w:val="0043083D"/>
    <w:rsid w:val="004326E6"/>
    <w:rsid w:val="004346F8"/>
    <w:rsid w:val="00434A92"/>
    <w:rsid w:val="00435E83"/>
    <w:rsid w:val="00436514"/>
    <w:rsid w:val="00436C5A"/>
    <w:rsid w:val="00436DD8"/>
    <w:rsid w:val="00440E09"/>
    <w:rsid w:val="0044123C"/>
    <w:rsid w:val="004425E3"/>
    <w:rsid w:val="0044397E"/>
    <w:rsid w:val="00444FEE"/>
    <w:rsid w:val="0044677C"/>
    <w:rsid w:val="00446E7E"/>
    <w:rsid w:val="004474F8"/>
    <w:rsid w:val="00453659"/>
    <w:rsid w:val="00453A5D"/>
    <w:rsid w:val="004540D6"/>
    <w:rsid w:val="004542F6"/>
    <w:rsid w:val="00454E75"/>
    <w:rsid w:val="0045679A"/>
    <w:rsid w:val="00456A8E"/>
    <w:rsid w:val="00457E48"/>
    <w:rsid w:val="0046024D"/>
    <w:rsid w:val="00460B41"/>
    <w:rsid w:val="00460DC9"/>
    <w:rsid w:val="004617EE"/>
    <w:rsid w:val="004641D9"/>
    <w:rsid w:val="0046473D"/>
    <w:rsid w:val="00465303"/>
    <w:rsid w:val="004678E7"/>
    <w:rsid w:val="004714AD"/>
    <w:rsid w:val="00474CD3"/>
    <w:rsid w:val="004754E9"/>
    <w:rsid w:val="00475547"/>
    <w:rsid w:val="00477515"/>
    <w:rsid w:val="00477B51"/>
    <w:rsid w:val="00480A36"/>
    <w:rsid w:val="0048175B"/>
    <w:rsid w:val="00482165"/>
    <w:rsid w:val="00486426"/>
    <w:rsid w:val="00486511"/>
    <w:rsid w:val="004866DE"/>
    <w:rsid w:val="00486AEB"/>
    <w:rsid w:val="00486FB5"/>
    <w:rsid w:val="00487C01"/>
    <w:rsid w:val="00487EDA"/>
    <w:rsid w:val="00487FD0"/>
    <w:rsid w:val="0049027D"/>
    <w:rsid w:val="00491512"/>
    <w:rsid w:val="0049201F"/>
    <w:rsid w:val="004930FE"/>
    <w:rsid w:val="00494D67"/>
    <w:rsid w:val="0049546D"/>
    <w:rsid w:val="00495D1C"/>
    <w:rsid w:val="0049631F"/>
    <w:rsid w:val="0049670C"/>
    <w:rsid w:val="004A00CC"/>
    <w:rsid w:val="004A0A6C"/>
    <w:rsid w:val="004A0D04"/>
    <w:rsid w:val="004A1D75"/>
    <w:rsid w:val="004A229A"/>
    <w:rsid w:val="004A25AE"/>
    <w:rsid w:val="004A2F47"/>
    <w:rsid w:val="004A3D60"/>
    <w:rsid w:val="004A50B5"/>
    <w:rsid w:val="004A5398"/>
    <w:rsid w:val="004A5710"/>
    <w:rsid w:val="004B06DC"/>
    <w:rsid w:val="004B0768"/>
    <w:rsid w:val="004B1818"/>
    <w:rsid w:val="004B1B61"/>
    <w:rsid w:val="004B2261"/>
    <w:rsid w:val="004B3973"/>
    <w:rsid w:val="004B3EC0"/>
    <w:rsid w:val="004B4414"/>
    <w:rsid w:val="004B5337"/>
    <w:rsid w:val="004B56F8"/>
    <w:rsid w:val="004B6499"/>
    <w:rsid w:val="004B746E"/>
    <w:rsid w:val="004C1FFA"/>
    <w:rsid w:val="004C2309"/>
    <w:rsid w:val="004C232D"/>
    <w:rsid w:val="004C304C"/>
    <w:rsid w:val="004C360E"/>
    <w:rsid w:val="004C3615"/>
    <w:rsid w:val="004C3D11"/>
    <w:rsid w:val="004C43A3"/>
    <w:rsid w:val="004C4B94"/>
    <w:rsid w:val="004C6B51"/>
    <w:rsid w:val="004C6D96"/>
    <w:rsid w:val="004C72D8"/>
    <w:rsid w:val="004C7F58"/>
    <w:rsid w:val="004D1734"/>
    <w:rsid w:val="004D1B80"/>
    <w:rsid w:val="004D37EA"/>
    <w:rsid w:val="004D40BC"/>
    <w:rsid w:val="004D47FB"/>
    <w:rsid w:val="004D5296"/>
    <w:rsid w:val="004D5B5F"/>
    <w:rsid w:val="004D5B7C"/>
    <w:rsid w:val="004D6BCF"/>
    <w:rsid w:val="004D72BD"/>
    <w:rsid w:val="004E01E2"/>
    <w:rsid w:val="004E0251"/>
    <w:rsid w:val="004E0B6F"/>
    <w:rsid w:val="004E199E"/>
    <w:rsid w:val="004E2E15"/>
    <w:rsid w:val="004E2F56"/>
    <w:rsid w:val="004E36B3"/>
    <w:rsid w:val="004E3975"/>
    <w:rsid w:val="004E3EDD"/>
    <w:rsid w:val="004E4796"/>
    <w:rsid w:val="004E5001"/>
    <w:rsid w:val="004E73B3"/>
    <w:rsid w:val="004E76F2"/>
    <w:rsid w:val="004E7D04"/>
    <w:rsid w:val="004F0317"/>
    <w:rsid w:val="004F146B"/>
    <w:rsid w:val="004F2D1F"/>
    <w:rsid w:val="004F4E2A"/>
    <w:rsid w:val="004F5063"/>
    <w:rsid w:val="004F5491"/>
    <w:rsid w:val="004F62BE"/>
    <w:rsid w:val="004F654C"/>
    <w:rsid w:val="004F6ABB"/>
    <w:rsid w:val="004F7212"/>
    <w:rsid w:val="005004F6"/>
    <w:rsid w:val="00500936"/>
    <w:rsid w:val="005013B2"/>
    <w:rsid w:val="00502139"/>
    <w:rsid w:val="00502EA7"/>
    <w:rsid w:val="005037BB"/>
    <w:rsid w:val="00503B87"/>
    <w:rsid w:val="00503FD3"/>
    <w:rsid w:val="005046F5"/>
    <w:rsid w:val="00504980"/>
    <w:rsid w:val="00504F95"/>
    <w:rsid w:val="0050686C"/>
    <w:rsid w:val="00506CD6"/>
    <w:rsid w:val="00507B5F"/>
    <w:rsid w:val="00511CAE"/>
    <w:rsid w:val="00520B09"/>
    <w:rsid w:val="00522A31"/>
    <w:rsid w:val="00522E1E"/>
    <w:rsid w:val="00523BFE"/>
    <w:rsid w:val="00523FC4"/>
    <w:rsid w:val="00524D52"/>
    <w:rsid w:val="005259DD"/>
    <w:rsid w:val="00526015"/>
    <w:rsid w:val="00526C3D"/>
    <w:rsid w:val="005277AD"/>
    <w:rsid w:val="0053076D"/>
    <w:rsid w:val="00531355"/>
    <w:rsid w:val="00531BD4"/>
    <w:rsid w:val="00531E6B"/>
    <w:rsid w:val="00532342"/>
    <w:rsid w:val="0053511C"/>
    <w:rsid w:val="00535814"/>
    <w:rsid w:val="005363CC"/>
    <w:rsid w:val="005364FB"/>
    <w:rsid w:val="00536973"/>
    <w:rsid w:val="00536C10"/>
    <w:rsid w:val="00536C4E"/>
    <w:rsid w:val="00540802"/>
    <w:rsid w:val="00541E4D"/>
    <w:rsid w:val="00541FC9"/>
    <w:rsid w:val="00542575"/>
    <w:rsid w:val="005435DE"/>
    <w:rsid w:val="00543C66"/>
    <w:rsid w:val="00545BA3"/>
    <w:rsid w:val="00547C16"/>
    <w:rsid w:val="00547F61"/>
    <w:rsid w:val="00550570"/>
    <w:rsid w:val="005514F8"/>
    <w:rsid w:val="00551699"/>
    <w:rsid w:val="00552B4A"/>
    <w:rsid w:val="00553209"/>
    <w:rsid w:val="005545B3"/>
    <w:rsid w:val="00554CA2"/>
    <w:rsid w:val="0055508B"/>
    <w:rsid w:val="005556A0"/>
    <w:rsid w:val="00555C62"/>
    <w:rsid w:val="00555F01"/>
    <w:rsid w:val="00557462"/>
    <w:rsid w:val="0056207B"/>
    <w:rsid w:val="005620A6"/>
    <w:rsid w:val="0056222F"/>
    <w:rsid w:val="00562570"/>
    <w:rsid w:val="005648EC"/>
    <w:rsid w:val="00564FED"/>
    <w:rsid w:val="005672DA"/>
    <w:rsid w:val="00570631"/>
    <w:rsid w:val="00570D22"/>
    <w:rsid w:val="005717EB"/>
    <w:rsid w:val="00575F5B"/>
    <w:rsid w:val="005803AF"/>
    <w:rsid w:val="0058051E"/>
    <w:rsid w:val="0058092C"/>
    <w:rsid w:val="00580B2F"/>
    <w:rsid w:val="00581421"/>
    <w:rsid w:val="00582037"/>
    <w:rsid w:val="0058246D"/>
    <w:rsid w:val="005859E5"/>
    <w:rsid w:val="00586BBD"/>
    <w:rsid w:val="0059103E"/>
    <w:rsid w:val="005916C4"/>
    <w:rsid w:val="0059211E"/>
    <w:rsid w:val="00593F5F"/>
    <w:rsid w:val="0059469F"/>
    <w:rsid w:val="00595D7D"/>
    <w:rsid w:val="00596DF4"/>
    <w:rsid w:val="005A05FB"/>
    <w:rsid w:val="005A0FEA"/>
    <w:rsid w:val="005A1372"/>
    <w:rsid w:val="005A22CF"/>
    <w:rsid w:val="005A667B"/>
    <w:rsid w:val="005A6C25"/>
    <w:rsid w:val="005A6F55"/>
    <w:rsid w:val="005A7ABF"/>
    <w:rsid w:val="005A7F14"/>
    <w:rsid w:val="005B0C07"/>
    <w:rsid w:val="005B10DF"/>
    <w:rsid w:val="005B16F0"/>
    <w:rsid w:val="005B17F8"/>
    <w:rsid w:val="005B1F18"/>
    <w:rsid w:val="005B274A"/>
    <w:rsid w:val="005B29CD"/>
    <w:rsid w:val="005B30F7"/>
    <w:rsid w:val="005B340D"/>
    <w:rsid w:val="005B4102"/>
    <w:rsid w:val="005B4129"/>
    <w:rsid w:val="005B4204"/>
    <w:rsid w:val="005B49B8"/>
    <w:rsid w:val="005B5CCC"/>
    <w:rsid w:val="005B7593"/>
    <w:rsid w:val="005B7B69"/>
    <w:rsid w:val="005C6C4F"/>
    <w:rsid w:val="005C70CC"/>
    <w:rsid w:val="005C7149"/>
    <w:rsid w:val="005C78D0"/>
    <w:rsid w:val="005D050C"/>
    <w:rsid w:val="005D0886"/>
    <w:rsid w:val="005D1414"/>
    <w:rsid w:val="005D1AC4"/>
    <w:rsid w:val="005D1C03"/>
    <w:rsid w:val="005D25F5"/>
    <w:rsid w:val="005D2DA1"/>
    <w:rsid w:val="005D3F76"/>
    <w:rsid w:val="005D42A6"/>
    <w:rsid w:val="005D4593"/>
    <w:rsid w:val="005D56AF"/>
    <w:rsid w:val="005D576B"/>
    <w:rsid w:val="005D6924"/>
    <w:rsid w:val="005D6DA7"/>
    <w:rsid w:val="005D7F4A"/>
    <w:rsid w:val="005E08F9"/>
    <w:rsid w:val="005E0E07"/>
    <w:rsid w:val="005E2540"/>
    <w:rsid w:val="005E3853"/>
    <w:rsid w:val="005E3C1B"/>
    <w:rsid w:val="005E3E77"/>
    <w:rsid w:val="005E42A6"/>
    <w:rsid w:val="005E59F8"/>
    <w:rsid w:val="005E5C46"/>
    <w:rsid w:val="005E6D04"/>
    <w:rsid w:val="005E7273"/>
    <w:rsid w:val="005E7AC0"/>
    <w:rsid w:val="005E7D99"/>
    <w:rsid w:val="005F0DA9"/>
    <w:rsid w:val="005F1204"/>
    <w:rsid w:val="005F1F3A"/>
    <w:rsid w:val="005F2100"/>
    <w:rsid w:val="005F5CEA"/>
    <w:rsid w:val="006007C7"/>
    <w:rsid w:val="00600E8F"/>
    <w:rsid w:val="006025EC"/>
    <w:rsid w:val="0060361A"/>
    <w:rsid w:val="00604908"/>
    <w:rsid w:val="006053FD"/>
    <w:rsid w:val="00605950"/>
    <w:rsid w:val="00605DB3"/>
    <w:rsid w:val="00606549"/>
    <w:rsid w:val="00606620"/>
    <w:rsid w:val="00607E2C"/>
    <w:rsid w:val="00610433"/>
    <w:rsid w:val="00610436"/>
    <w:rsid w:val="00611311"/>
    <w:rsid w:val="00611671"/>
    <w:rsid w:val="00614331"/>
    <w:rsid w:val="00614AA6"/>
    <w:rsid w:val="00614F1A"/>
    <w:rsid w:val="006171DC"/>
    <w:rsid w:val="006215ED"/>
    <w:rsid w:val="0062328D"/>
    <w:rsid w:val="00624BC8"/>
    <w:rsid w:val="00625146"/>
    <w:rsid w:val="0062525A"/>
    <w:rsid w:val="006258DA"/>
    <w:rsid w:val="006261C8"/>
    <w:rsid w:val="00626ABE"/>
    <w:rsid w:val="00626E42"/>
    <w:rsid w:val="00627790"/>
    <w:rsid w:val="006302E3"/>
    <w:rsid w:val="0063210D"/>
    <w:rsid w:val="00633860"/>
    <w:rsid w:val="00633DFB"/>
    <w:rsid w:val="00634A40"/>
    <w:rsid w:val="00635843"/>
    <w:rsid w:val="006375E7"/>
    <w:rsid w:val="00640171"/>
    <w:rsid w:val="00643826"/>
    <w:rsid w:val="00645255"/>
    <w:rsid w:val="006463BA"/>
    <w:rsid w:val="006478A8"/>
    <w:rsid w:val="00647F16"/>
    <w:rsid w:val="00650733"/>
    <w:rsid w:val="006516B0"/>
    <w:rsid w:val="00651CEB"/>
    <w:rsid w:val="00653155"/>
    <w:rsid w:val="0065332A"/>
    <w:rsid w:val="00653409"/>
    <w:rsid w:val="00654DC2"/>
    <w:rsid w:val="006557C1"/>
    <w:rsid w:val="00655C0A"/>
    <w:rsid w:val="00656677"/>
    <w:rsid w:val="00656A5F"/>
    <w:rsid w:val="006570C0"/>
    <w:rsid w:val="0065740B"/>
    <w:rsid w:val="00657835"/>
    <w:rsid w:val="00660295"/>
    <w:rsid w:val="00662017"/>
    <w:rsid w:val="00662272"/>
    <w:rsid w:val="00662EFB"/>
    <w:rsid w:val="00663D45"/>
    <w:rsid w:val="006659BA"/>
    <w:rsid w:val="00666AAA"/>
    <w:rsid w:val="00666C90"/>
    <w:rsid w:val="006670AE"/>
    <w:rsid w:val="00667301"/>
    <w:rsid w:val="00667F9D"/>
    <w:rsid w:val="00672002"/>
    <w:rsid w:val="006742ED"/>
    <w:rsid w:val="00674AF3"/>
    <w:rsid w:val="006751BE"/>
    <w:rsid w:val="0067622A"/>
    <w:rsid w:val="00676F11"/>
    <w:rsid w:val="0067748A"/>
    <w:rsid w:val="00677685"/>
    <w:rsid w:val="00680018"/>
    <w:rsid w:val="00682032"/>
    <w:rsid w:val="0068487A"/>
    <w:rsid w:val="00685C3F"/>
    <w:rsid w:val="00690C92"/>
    <w:rsid w:val="006910E0"/>
    <w:rsid w:val="006912B5"/>
    <w:rsid w:val="0069464F"/>
    <w:rsid w:val="00695140"/>
    <w:rsid w:val="00695B7F"/>
    <w:rsid w:val="00696810"/>
    <w:rsid w:val="00697A8F"/>
    <w:rsid w:val="00697C09"/>
    <w:rsid w:val="006A02A0"/>
    <w:rsid w:val="006A0B9E"/>
    <w:rsid w:val="006A3CA0"/>
    <w:rsid w:val="006A4266"/>
    <w:rsid w:val="006A4AD4"/>
    <w:rsid w:val="006A5579"/>
    <w:rsid w:val="006A5B6C"/>
    <w:rsid w:val="006A6287"/>
    <w:rsid w:val="006A698C"/>
    <w:rsid w:val="006A7C0E"/>
    <w:rsid w:val="006B051B"/>
    <w:rsid w:val="006B07D4"/>
    <w:rsid w:val="006B1F64"/>
    <w:rsid w:val="006B3807"/>
    <w:rsid w:val="006B3C86"/>
    <w:rsid w:val="006B6175"/>
    <w:rsid w:val="006B6790"/>
    <w:rsid w:val="006C04F5"/>
    <w:rsid w:val="006C0743"/>
    <w:rsid w:val="006C1305"/>
    <w:rsid w:val="006C2FC9"/>
    <w:rsid w:val="006C4688"/>
    <w:rsid w:val="006C4870"/>
    <w:rsid w:val="006C4A2A"/>
    <w:rsid w:val="006C5F4A"/>
    <w:rsid w:val="006C67F6"/>
    <w:rsid w:val="006C6C0F"/>
    <w:rsid w:val="006D05DD"/>
    <w:rsid w:val="006D2837"/>
    <w:rsid w:val="006D3609"/>
    <w:rsid w:val="006D374C"/>
    <w:rsid w:val="006D3E05"/>
    <w:rsid w:val="006D4F12"/>
    <w:rsid w:val="006D6C74"/>
    <w:rsid w:val="006D7B6E"/>
    <w:rsid w:val="006E0139"/>
    <w:rsid w:val="006E0271"/>
    <w:rsid w:val="006E16D6"/>
    <w:rsid w:val="006E294D"/>
    <w:rsid w:val="006E326F"/>
    <w:rsid w:val="006E37C9"/>
    <w:rsid w:val="006E4B4C"/>
    <w:rsid w:val="006E56C1"/>
    <w:rsid w:val="006E682B"/>
    <w:rsid w:val="006F1269"/>
    <w:rsid w:val="006F3983"/>
    <w:rsid w:val="006F755A"/>
    <w:rsid w:val="006F7788"/>
    <w:rsid w:val="006F7CF1"/>
    <w:rsid w:val="006F7FB1"/>
    <w:rsid w:val="00701471"/>
    <w:rsid w:val="007042C9"/>
    <w:rsid w:val="00704A8B"/>
    <w:rsid w:val="007060D0"/>
    <w:rsid w:val="00706262"/>
    <w:rsid w:val="00707218"/>
    <w:rsid w:val="00710945"/>
    <w:rsid w:val="00711535"/>
    <w:rsid w:val="00712963"/>
    <w:rsid w:val="00715F34"/>
    <w:rsid w:val="007163F0"/>
    <w:rsid w:val="007213FD"/>
    <w:rsid w:val="00721764"/>
    <w:rsid w:val="007226D0"/>
    <w:rsid w:val="00722D3D"/>
    <w:rsid w:val="00723012"/>
    <w:rsid w:val="00724896"/>
    <w:rsid w:val="00724ACF"/>
    <w:rsid w:val="00725508"/>
    <w:rsid w:val="00725677"/>
    <w:rsid w:val="007264E8"/>
    <w:rsid w:val="00730968"/>
    <w:rsid w:val="00730CB3"/>
    <w:rsid w:val="00730FEE"/>
    <w:rsid w:val="00731283"/>
    <w:rsid w:val="00731434"/>
    <w:rsid w:val="007333CD"/>
    <w:rsid w:val="007338D0"/>
    <w:rsid w:val="00733A37"/>
    <w:rsid w:val="00734301"/>
    <w:rsid w:val="00734939"/>
    <w:rsid w:val="007356DC"/>
    <w:rsid w:val="0073590E"/>
    <w:rsid w:val="007366CA"/>
    <w:rsid w:val="007369B9"/>
    <w:rsid w:val="00736E4E"/>
    <w:rsid w:val="00736E70"/>
    <w:rsid w:val="007370AD"/>
    <w:rsid w:val="00740A00"/>
    <w:rsid w:val="00740A05"/>
    <w:rsid w:val="0074242C"/>
    <w:rsid w:val="00742A0F"/>
    <w:rsid w:val="00742EF0"/>
    <w:rsid w:val="0074345B"/>
    <w:rsid w:val="00744852"/>
    <w:rsid w:val="00744B99"/>
    <w:rsid w:val="00745470"/>
    <w:rsid w:val="00745E10"/>
    <w:rsid w:val="00746960"/>
    <w:rsid w:val="00746F37"/>
    <w:rsid w:val="00750074"/>
    <w:rsid w:val="00750447"/>
    <w:rsid w:val="007522FF"/>
    <w:rsid w:val="00752A6E"/>
    <w:rsid w:val="00752BE5"/>
    <w:rsid w:val="00754255"/>
    <w:rsid w:val="00755E12"/>
    <w:rsid w:val="00755E7C"/>
    <w:rsid w:val="007560DD"/>
    <w:rsid w:val="007571DF"/>
    <w:rsid w:val="007604B5"/>
    <w:rsid w:val="00760B06"/>
    <w:rsid w:val="007615BC"/>
    <w:rsid w:val="007628FC"/>
    <w:rsid w:val="00762B83"/>
    <w:rsid w:val="00764D6E"/>
    <w:rsid w:val="00765F3F"/>
    <w:rsid w:val="00766186"/>
    <w:rsid w:val="007663A1"/>
    <w:rsid w:val="0076700E"/>
    <w:rsid w:val="00767C90"/>
    <w:rsid w:val="00770B8F"/>
    <w:rsid w:val="007720FC"/>
    <w:rsid w:val="007728C7"/>
    <w:rsid w:val="00772A08"/>
    <w:rsid w:val="007736EA"/>
    <w:rsid w:val="00773A89"/>
    <w:rsid w:val="00774965"/>
    <w:rsid w:val="00774F30"/>
    <w:rsid w:val="007759B3"/>
    <w:rsid w:val="00776661"/>
    <w:rsid w:val="00777BBA"/>
    <w:rsid w:val="0078042F"/>
    <w:rsid w:val="00780590"/>
    <w:rsid w:val="00780638"/>
    <w:rsid w:val="00782534"/>
    <w:rsid w:val="007853B6"/>
    <w:rsid w:val="00786E95"/>
    <w:rsid w:val="00791357"/>
    <w:rsid w:val="00791572"/>
    <w:rsid w:val="00793D45"/>
    <w:rsid w:val="00794226"/>
    <w:rsid w:val="0079441D"/>
    <w:rsid w:val="007955C1"/>
    <w:rsid w:val="00795EE9"/>
    <w:rsid w:val="007960A6"/>
    <w:rsid w:val="007961F9"/>
    <w:rsid w:val="00797883"/>
    <w:rsid w:val="00797899"/>
    <w:rsid w:val="00797F13"/>
    <w:rsid w:val="007A0695"/>
    <w:rsid w:val="007A1C90"/>
    <w:rsid w:val="007A2083"/>
    <w:rsid w:val="007A2F8B"/>
    <w:rsid w:val="007A327E"/>
    <w:rsid w:val="007A3665"/>
    <w:rsid w:val="007A44AB"/>
    <w:rsid w:val="007A48AD"/>
    <w:rsid w:val="007A4CC0"/>
    <w:rsid w:val="007A5A1B"/>
    <w:rsid w:val="007A5C03"/>
    <w:rsid w:val="007B379D"/>
    <w:rsid w:val="007B4258"/>
    <w:rsid w:val="007B462B"/>
    <w:rsid w:val="007B4668"/>
    <w:rsid w:val="007B4778"/>
    <w:rsid w:val="007B6786"/>
    <w:rsid w:val="007C0BD8"/>
    <w:rsid w:val="007C1214"/>
    <w:rsid w:val="007C19F4"/>
    <w:rsid w:val="007C2079"/>
    <w:rsid w:val="007C512D"/>
    <w:rsid w:val="007C611F"/>
    <w:rsid w:val="007D0037"/>
    <w:rsid w:val="007D49EB"/>
    <w:rsid w:val="007D4A41"/>
    <w:rsid w:val="007D4EB9"/>
    <w:rsid w:val="007D526E"/>
    <w:rsid w:val="007D7196"/>
    <w:rsid w:val="007E0326"/>
    <w:rsid w:val="007E07A2"/>
    <w:rsid w:val="007E0B37"/>
    <w:rsid w:val="007E116B"/>
    <w:rsid w:val="007E1DDE"/>
    <w:rsid w:val="007E3305"/>
    <w:rsid w:val="007E35C9"/>
    <w:rsid w:val="007E3D07"/>
    <w:rsid w:val="007E446C"/>
    <w:rsid w:val="007E45A0"/>
    <w:rsid w:val="007E4E70"/>
    <w:rsid w:val="007E4EAB"/>
    <w:rsid w:val="007E5450"/>
    <w:rsid w:val="007E6074"/>
    <w:rsid w:val="007F0483"/>
    <w:rsid w:val="007F1343"/>
    <w:rsid w:val="007F1830"/>
    <w:rsid w:val="007F1CBD"/>
    <w:rsid w:val="007F3A60"/>
    <w:rsid w:val="007F5B01"/>
    <w:rsid w:val="007F6D59"/>
    <w:rsid w:val="007F7CB3"/>
    <w:rsid w:val="00800D49"/>
    <w:rsid w:val="00800D5A"/>
    <w:rsid w:val="0080459E"/>
    <w:rsid w:val="008045A2"/>
    <w:rsid w:val="00804DF6"/>
    <w:rsid w:val="00805137"/>
    <w:rsid w:val="00807294"/>
    <w:rsid w:val="008072F6"/>
    <w:rsid w:val="0081155D"/>
    <w:rsid w:val="00812148"/>
    <w:rsid w:val="00813943"/>
    <w:rsid w:val="00813D72"/>
    <w:rsid w:val="00814507"/>
    <w:rsid w:val="00814BAC"/>
    <w:rsid w:val="00814C04"/>
    <w:rsid w:val="00815863"/>
    <w:rsid w:val="008158E6"/>
    <w:rsid w:val="00817A76"/>
    <w:rsid w:val="00817A86"/>
    <w:rsid w:val="00820929"/>
    <w:rsid w:val="008220F6"/>
    <w:rsid w:val="0082215F"/>
    <w:rsid w:val="008221F0"/>
    <w:rsid w:val="008227C7"/>
    <w:rsid w:val="00822A19"/>
    <w:rsid w:val="00823399"/>
    <w:rsid w:val="0082397D"/>
    <w:rsid w:val="00823CD2"/>
    <w:rsid w:val="008240EA"/>
    <w:rsid w:val="0082419F"/>
    <w:rsid w:val="008245CB"/>
    <w:rsid w:val="00824B5D"/>
    <w:rsid w:val="00827946"/>
    <w:rsid w:val="00827A05"/>
    <w:rsid w:val="0083000A"/>
    <w:rsid w:val="00830E67"/>
    <w:rsid w:val="00830F4A"/>
    <w:rsid w:val="00831232"/>
    <w:rsid w:val="008321AE"/>
    <w:rsid w:val="008338AC"/>
    <w:rsid w:val="00833BE2"/>
    <w:rsid w:val="00835EEA"/>
    <w:rsid w:val="00836208"/>
    <w:rsid w:val="00836D6E"/>
    <w:rsid w:val="0083764A"/>
    <w:rsid w:val="00840060"/>
    <w:rsid w:val="00842EDE"/>
    <w:rsid w:val="00843390"/>
    <w:rsid w:val="00843B96"/>
    <w:rsid w:val="00844023"/>
    <w:rsid w:val="0084492F"/>
    <w:rsid w:val="0084532A"/>
    <w:rsid w:val="00845E62"/>
    <w:rsid w:val="008466D3"/>
    <w:rsid w:val="00850752"/>
    <w:rsid w:val="00852006"/>
    <w:rsid w:val="0085237A"/>
    <w:rsid w:val="00853C0A"/>
    <w:rsid w:val="00853DBB"/>
    <w:rsid w:val="0085682B"/>
    <w:rsid w:val="008569BF"/>
    <w:rsid w:val="00856D4F"/>
    <w:rsid w:val="00857BB7"/>
    <w:rsid w:val="00857F52"/>
    <w:rsid w:val="0086002F"/>
    <w:rsid w:val="008608B9"/>
    <w:rsid w:val="00860C47"/>
    <w:rsid w:val="00861B6F"/>
    <w:rsid w:val="00861D8E"/>
    <w:rsid w:val="008628D9"/>
    <w:rsid w:val="00863242"/>
    <w:rsid w:val="00863F1B"/>
    <w:rsid w:val="00863F24"/>
    <w:rsid w:val="00864050"/>
    <w:rsid w:val="00864B9A"/>
    <w:rsid w:val="00866900"/>
    <w:rsid w:val="00867A15"/>
    <w:rsid w:val="00867AB6"/>
    <w:rsid w:val="00867C7B"/>
    <w:rsid w:val="00867FB4"/>
    <w:rsid w:val="00870154"/>
    <w:rsid w:val="0087089F"/>
    <w:rsid w:val="00870F6E"/>
    <w:rsid w:val="008718CC"/>
    <w:rsid w:val="00872AC2"/>
    <w:rsid w:val="00872E65"/>
    <w:rsid w:val="008739ED"/>
    <w:rsid w:val="008756AE"/>
    <w:rsid w:val="00881916"/>
    <w:rsid w:val="00882AAE"/>
    <w:rsid w:val="00883FDC"/>
    <w:rsid w:val="008845DD"/>
    <w:rsid w:val="008849F8"/>
    <w:rsid w:val="00884A18"/>
    <w:rsid w:val="00884A2E"/>
    <w:rsid w:val="008856C2"/>
    <w:rsid w:val="00885BD2"/>
    <w:rsid w:val="00886F6D"/>
    <w:rsid w:val="008874E8"/>
    <w:rsid w:val="008879FE"/>
    <w:rsid w:val="00887A68"/>
    <w:rsid w:val="00887CDC"/>
    <w:rsid w:val="00887D5D"/>
    <w:rsid w:val="00890842"/>
    <w:rsid w:val="00890BA4"/>
    <w:rsid w:val="008916F9"/>
    <w:rsid w:val="00891EEC"/>
    <w:rsid w:val="00893626"/>
    <w:rsid w:val="00893E6A"/>
    <w:rsid w:val="00893F0D"/>
    <w:rsid w:val="0089412B"/>
    <w:rsid w:val="00894CC9"/>
    <w:rsid w:val="008956D9"/>
    <w:rsid w:val="0089613C"/>
    <w:rsid w:val="0089647B"/>
    <w:rsid w:val="008968AF"/>
    <w:rsid w:val="00896CD1"/>
    <w:rsid w:val="00897CFE"/>
    <w:rsid w:val="00897DB9"/>
    <w:rsid w:val="008A0473"/>
    <w:rsid w:val="008A0FD2"/>
    <w:rsid w:val="008A111B"/>
    <w:rsid w:val="008A1792"/>
    <w:rsid w:val="008A1807"/>
    <w:rsid w:val="008A2EE5"/>
    <w:rsid w:val="008A4A6E"/>
    <w:rsid w:val="008A5844"/>
    <w:rsid w:val="008A5925"/>
    <w:rsid w:val="008B053E"/>
    <w:rsid w:val="008B1708"/>
    <w:rsid w:val="008B31D8"/>
    <w:rsid w:val="008B391A"/>
    <w:rsid w:val="008B54B9"/>
    <w:rsid w:val="008B6478"/>
    <w:rsid w:val="008B6CB8"/>
    <w:rsid w:val="008B73BB"/>
    <w:rsid w:val="008C101A"/>
    <w:rsid w:val="008C10B9"/>
    <w:rsid w:val="008C1F36"/>
    <w:rsid w:val="008C21FD"/>
    <w:rsid w:val="008C33E5"/>
    <w:rsid w:val="008C6CF0"/>
    <w:rsid w:val="008D144F"/>
    <w:rsid w:val="008D1E7A"/>
    <w:rsid w:val="008D29A3"/>
    <w:rsid w:val="008D2E41"/>
    <w:rsid w:val="008D4BD9"/>
    <w:rsid w:val="008D73E3"/>
    <w:rsid w:val="008E0B65"/>
    <w:rsid w:val="008E0CFF"/>
    <w:rsid w:val="008E0D9E"/>
    <w:rsid w:val="008E15AF"/>
    <w:rsid w:val="008E15B9"/>
    <w:rsid w:val="008E1719"/>
    <w:rsid w:val="008E1A57"/>
    <w:rsid w:val="008E2350"/>
    <w:rsid w:val="008E25C6"/>
    <w:rsid w:val="008E3F88"/>
    <w:rsid w:val="008E4EE9"/>
    <w:rsid w:val="008E6557"/>
    <w:rsid w:val="008F0CC1"/>
    <w:rsid w:val="008F1F41"/>
    <w:rsid w:val="008F2D2D"/>
    <w:rsid w:val="008F3E39"/>
    <w:rsid w:val="008F3F94"/>
    <w:rsid w:val="008F54E3"/>
    <w:rsid w:val="008F6683"/>
    <w:rsid w:val="008F72E2"/>
    <w:rsid w:val="008F797C"/>
    <w:rsid w:val="00900277"/>
    <w:rsid w:val="00900749"/>
    <w:rsid w:val="009007C1"/>
    <w:rsid w:val="00900A42"/>
    <w:rsid w:val="00900ECE"/>
    <w:rsid w:val="00901C65"/>
    <w:rsid w:val="00904670"/>
    <w:rsid w:val="0090538F"/>
    <w:rsid w:val="00905966"/>
    <w:rsid w:val="00905A3C"/>
    <w:rsid w:val="0090774C"/>
    <w:rsid w:val="00907C42"/>
    <w:rsid w:val="0091120D"/>
    <w:rsid w:val="00912175"/>
    <w:rsid w:val="009127F3"/>
    <w:rsid w:val="009148F1"/>
    <w:rsid w:val="0091718B"/>
    <w:rsid w:val="0091773B"/>
    <w:rsid w:val="00921093"/>
    <w:rsid w:val="00922D99"/>
    <w:rsid w:val="0092364B"/>
    <w:rsid w:val="00925B6A"/>
    <w:rsid w:val="0092790B"/>
    <w:rsid w:val="009303E1"/>
    <w:rsid w:val="009311A2"/>
    <w:rsid w:val="0093274D"/>
    <w:rsid w:val="00933B59"/>
    <w:rsid w:val="00935346"/>
    <w:rsid w:val="00937D6B"/>
    <w:rsid w:val="009409E5"/>
    <w:rsid w:val="0094127F"/>
    <w:rsid w:val="00942AE7"/>
    <w:rsid w:val="009431F5"/>
    <w:rsid w:val="00943299"/>
    <w:rsid w:val="0094428B"/>
    <w:rsid w:val="009444FC"/>
    <w:rsid w:val="00944A11"/>
    <w:rsid w:val="00944C44"/>
    <w:rsid w:val="00946481"/>
    <w:rsid w:val="00946FFF"/>
    <w:rsid w:val="0094712E"/>
    <w:rsid w:val="00947E34"/>
    <w:rsid w:val="009501A1"/>
    <w:rsid w:val="00950288"/>
    <w:rsid w:val="009513DA"/>
    <w:rsid w:val="00952919"/>
    <w:rsid w:val="00952973"/>
    <w:rsid w:val="0095373B"/>
    <w:rsid w:val="0095421F"/>
    <w:rsid w:val="00954AEC"/>
    <w:rsid w:val="0095512D"/>
    <w:rsid w:val="00955697"/>
    <w:rsid w:val="00955814"/>
    <w:rsid w:val="009559D7"/>
    <w:rsid w:val="00955B75"/>
    <w:rsid w:val="0095632B"/>
    <w:rsid w:val="00956781"/>
    <w:rsid w:val="0096017B"/>
    <w:rsid w:val="00960333"/>
    <w:rsid w:val="00961436"/>
    <w:rsid w:val="00961B1B"/>
    <w:rsid w:val="00961CC0"/>
    <w:rsid w:val="00964E5C"/>
    <w:rsid w:val="009658AA"/>
    <w:rsid w:val="00965ECB"/>
    <w:rsid w:val="00966081"/>
    <w:rsid w:val="009671F6"/>
    <w:rsid w:val="009675EE"/>
    <w:rsid w:val="00970636"/>
    <w:rsid w:val="009712CA"/>
    <w:rsid w:val="0097337F"/>
    <w:rsid w:val="009748BD"/>
    <w:rsid w:val="00975B20"/>
    <w:rsid w:val="00976A8D"/>
    <w:rsid w:val="00980071"/>
    <w:rsid w:val="009862C2"/>
    <w:rsid w:val="00990173"/>
    <w:rsid w:val="00990B22"/>
    <w:rsid w:val="009919E8"/>
    <w:rsid w:val="009928DE"/>
    <w:rsid w:val="0099463C"/>
    <w:rsid w:val="00994946"/>
    <w:rsid w:val="00994966"/>
    <w:rsid w:val="00994C79"/>
    <w:rsid w:val="009951A1"/>
    <w:rsid w:val="00996338"/>
    <w:rsid w:val="00996861"/>
    <w:rsid w:val="00996CEF"/>
    <w:rsid w:val="009A0364"/>
    <w:rsid w:val="009A1735"/>
    <w:rsid w:val="009A1C7D"/>
    <w:rsid w:val="009A26F6"/>
    <w:rsid w:val="009A3583"/>
    <w:rsid w:val="009A3C49"/>
    <w:rsid w:val="009A61A4"/>
    <w:rsid w:val="009A65CF"/>
    <w:rsid w:val="009A711F"/>
    <w:rsid w:val="009B06AD"/>
    <w:rsid w:val="009B07BD"/>
    <w:rsid w:val="009B1025"/>
    <w:rsid w:val="009B25F4"/>
    <w:rsid w:val="009B31C6"/>
    <w:rsid w:val="009B322B"/>
    <w:rsid w:val="009B3BC4"/>
    <w:rsid w:val="009B47D7"/>
    <w:rsid w:val="009B485F"/>
    <w:rsid w:val="009B502A"/>
    <w:rsid w:val="009B5714"/>
    <w:rsid w:val="009B63EC"/>
    <w:rsid w:val="009B6A03"/>
    <w:rsid w:val="009B7C77"/>
    <w:rsid w:val="009B7D54"/>
    <w:rsid w:val="009C129D"/>
    <w:rsid w:val="009C16CC"/>
    <w:rsid w:val="009C2462"/>
    <w:rsid w:val="009C252D"/>
    <w:rsid w:val="009C430A"/>
    <w:rsid w:val="009C48F9"/>
    <w:rsid w:val="009C5321"/>
    <w:rsid w:val="009C563A"/>
    <w:rsid w:val="009C67CC"/>
    <w:rsid w:val="009C7E8F"/>
    <w:rsid w:val="009D0A52"/>
    <w:rsid w:val="009D1455"/>
    <w:rsid w:val="009D442E"/>
    <w:rsid w:val="009D5313"/>
    <w:rsid w:val="009D5BC3"/>
    <w:rsid w:val="009D5EEB"/>
    <w:rsid w:val="009D6156"/>
    <w:rsid w:val="009D635E"/>
    <w:rsid w:val="009D7B79"/>
    <w:rsid w:val="009D7E70"/>
    <w:rsid w:val="009E0640"/>
    <w:rsid w:val="009E06B5"/>
    <w:rsid w:val="009E06B7"/>
    <w:rsid w:val="009E1594"/>
    <w:rsid w:val="009E1738"/>
    <w:rsid w:val="009E1A09"/>
    <w:rsid w:val="009E1FA6"/>
    <w:rsid w:val="009E2B16"/>
    <w:rsid w:val="009E3696"/>
    <w:rsid w:val="009E3B2C"/>
    <w:rsid w:val="009E4275"/>
    <w:rsid w:val="009E44BF"/>
    <w:rsid w:val="009E6606"/>
    <w:rsid w:val="009E6AC4"/>
    <w:rsid w:val="009E6AD8"/>
    <w:rsid w:val="009E6BED"/>
    <w:rsid w:val="009E744E"/>
    <w:rsid w:val="009E75A9"/>
    <w:rsid w:val="009F2509"/>
    <w:rsid w:val="009F3AD7"/>
    <w:rsid w:val="009F3FB3"/>
    <w:rsid w:val="009F44B8"/>
    <w:rsid w:val="009F4AF4"/>
    <w:rsid w:val="009F539D"/>
    <w:rsid w:val="009F5C09"/>
    <w:rsid w:val="009F6EA2"/>
    <w:rsid w:val="009F70C5"/>
    <w:rsid w:val="00A000F6"/>
    <w:rsid w:val="00A008B7"/>
    <w:rsid w:val="00A02DB8"/>
    <w:rsid w:val="00A04400"/>
    <w:rsid w:val="00A0471A"/>
    <w:rsid w:val="00A04BE8"/>
    <w:rsid w:val="00A05388"/>
    <w:rsid w:val="00A05A53"/>
    <w:rsid w:val="00A063B7"/>
    <w:rsid w:val="00A075E8"/>
    <w:rsid w:val="00A10C00"/>
    <w:rsid w:val="00A1407E"/>
    <w:rsid w:val="00A146A0"/>
    <w:rsid w:val="00A146FF"/>
    <w:rsid w:val="00A149D8"/>
    <w:rsid w:val="00A1528D"/>
    <w:rsid w:val="00A16A4A"/>
    <w:rsid w:val="00A17311"/>
    <w:rsid w:val="00A2017D"/>
    <w:rsid w:val="00A201B2"/>
    <w:rsid w:val="00A208DF"/>
    <w:rsid w:val="00A211AB"/>
    <w:rsid w:val="00A2128A"/>
    <w:rsid w:val="00A21BFB"/>
    <w:rsid w:val="00A22479"/>
    <w:rsid w:val="00A22D4B"/>
    <w:rsid w:val="00A233FA"/>
    <w:rsid w:val="00A23839"/>
    <w:rsid w:val="00A269AC"/>
    <w:rsid w:val="00A300DB"/>
    <w:rsid w:val="00A31031"/>
    <w:rsid w:val="00A31052"/>
    <w:rsid w:val="00A3157C"/>
    <w:rsid w:val="00A32409"/>
    <w:rsid w:val="00A32512"/>
    <w:rsid w:val="00A34335"/>
    <w:rsid w:val="00A3450D"/>
    <w:rsid w:val="00A36E9A"/>
    <w:rsid w:val="00A37A30"/>
    <w:rsid w:val="00A40783"/>
    <w:rsid w:val="00A41D13"/>
    <w:rsid w:val="00A4201E"/>
    <w:rsid w:val="00A42A13"/>
    <w:rsid w:val="00A42D67"/>
    <w:rsid w:val="00A44392"/>
    <w:rsid w:val="00A457B6"/>
    <w:rsid w:val="00A45A45"/>
    <w:rsid w:val="00A45E3C"/>
    <w:rsid w:val="00A46E07"/>
    <w:rsid w:val="00A46F65"/>
    <w:rsid w:val="00A519BD"/>
    <w:rsid w:val="00A5207F"/>
    <w:rsid w:val="00A540CE"/>
    <w:rsid w:val="00A5429B"/>
    <w:rsid w:val="00A542F4"/>
    <w:rsid w:val="00A55497"/>
    <w:rsid w:val="00A557C3"/>
    <w:rsid w:val="00A57081"/>
    <w:rsid w:val="00A574E7"/>
    <w:rsid w:val="00A578AA"/>
    <w:rsid w:val="00A608FD"/>
    <w:rsid w:val="00A60A58"/>
    <w:rsid w:val="00A62003"/>
    <w:rsid w:val="00A62B71"/>
    <w:rsid w:val="00A62F61"/>
    <w:rsid w:val="00A639F5"/>
    <w:rsid w:val="00A63AF1"/>
    <w:rsid w:val="00A63F6F"/>
    <w:rsid w:val="00A63FB6"/>
    <w:rsid w:val="00A64322"/>
    <w:rsid w:val="00A649AD"/>
    <w:rsid w:val="00A64A15"/>
    <w:rsid w:val="00A6507B"/>
    <w:rsid w:val="00A65372"/>
    <w:rsid w:val="00A6542E"/>
    <w:rsid w:val="00A6547B"/>
    <w:rsid w:val="00A659DE"/>
    <w:rsid w:val="00A65BB2"/>
    <w:rsid w:val="00A6617C"/>
    <w:rsid w:val="00A66D22"/>
    <w:rsid w:val="00A70A16"/>
    <w:rsid w:val="00A71A15"/>
    <w:rsid w:val="00A7346B"/>
    <w:rsid w:val="00A73789"/>
    <w:rsid w:val="00A73E2C"/>
    <w:rsid w:val="00A758D4"/>
    <w:rsid w:val="00A75BD6"/>
    <w:rsid w:val="00A77B3B"/>
    <w:rsid w:val="00A8052D"/>
    <w:rsid w:val="00A81795"/>
    <w:rsid w:val="00A81D19"/>
    <w:rsid w:val="00A84AF7"/>
    <w:rsid w:val="00A8690C"/>
    <w:rsid w:val="00A86A51"/>
    <w:rsid w:val="00A8704D"/>
    <w:rsid w:val="00A90555"/>
    <w:rsid w:val="00A90ED5"/>
    <w:rsid w:val="00A9406E"/>
    <w:rsid w:val="00A949C8"/>
    <w:rsid w:val="00A95048"/>
    <w:rsid w:val="00A951F8"/>
    <w:rsid w:val="00A96025"/>
    <w:rsid w:val="00A969CC"/>
    <w:rsid w:val="00A972D0"/>
    <w:rsid w:val="00A976C2"/>
    <w:rsid w:val="00A977BA"/>
    <w:rsid w:val="00A9785A"/>
    <w:rsid w:val="00AA017B"/>
    <w:rsid w:val="00AA2262"/>
    <w:rsid w:val="00AA22F7"/>
    <w:rsid w:val="00AA354C"/>
    <w:rsid w:val="00AA422B"/>
    <w:rsid w:val="00AA4E11"/>
    <w:rsid w:val="00AA6EE8"/>
    <w:rsid w:val="00AA742B"/>
    <w:rsid w:val="00AA75A3"/>
    <w:rsid w:val="00AB070D"/>
    <w:rsid w:val="00AB0922"/>
    <w:rsid w:val="00AB1882"/>
    <w:rsid w:val="00AB39EA"/>
    <w:rsid w:val="00AB40F9"/>
    <w:rsid w:val="00AB55B9"/>
    <w:rsid w:val="00AB5F36"/>
    <w:rsid w:val="00AB6620"/>
    <w:rsid w:val="00AC01BD"/>
    <w:rsid w:val="00AC0941"/>
    <w:rsid w:val="00AC0F26"/>
    <w:rsid w:val="00AC235E"/>
    <w:rsid w:val="00AC327F"/>
    <w:rsid w:val="00AC39E1"/>
    <w:rsid w:val="00AC4A5F"/>
    <w:rsid w:val="00AC4BC3"/>
    <w:rsid w:val="00AC53CA"/>
    <w:rsid w:val="00AC599A"/>
    <w:rsid w:val="00AC62E6"/>
    <w:rsid w:val="00AC6C44"/>
    <w:rsid w:val="00AC6C50"/>
    <w:rsid w:val="00AC7AB5"/>
    <w:rsid w:val="00AC7B55"/>
    <w:rsid w:val="00AD05F7"/>
    <w:rsid w:val="00AD0D3E"/>
    <w:rsid w:val="00AD0F05"/>
    <w:rsid w:val="00AD1329"/>
    <w:rsid w:val="00AD2E62"/>
    <w:rsid w:val="00AD51A4"/>
    <w:rsid w:val="00AD597B"/>
    <w:rsid w:val="00AD615B"/>
    <w:rsid w:val="00AD7391"/>
    <w:rsid w:val="00AE08DC"/>
    <w:rsid w:val="00AE0DF1"/>
    <w:rsid w:val="00AE154C"/>
    <w:rsid w:val="00AE27AC"/>
    <w:rsid w:val="00AE317D"/>
    <w:rsid w:val="00AE578B"/>
    <w:rsid w:val="00AE5E90"/>
    <w:rsid w:val="00AE6E7E"/>
    <w:rsid w:val="00AE7B35"/>
    <w:rsid w:val="00AE7DFE"/>
    <w:rsid w:val="00AF1C23"/>
    <w:rsid w:val="00AF2B23"/>
    <w:rsid w:val="00AF2DC0"/>
    <w:rsid w:val="00AF4458"/>
    <w:rsid w:val="00AF4CFB"/>
    <w:rsid w:val="00AF544A"/>
    <w:rsid w:val="00AF6A2A"/>
    <w:rsid w:val="00AF7D9A"/>
    <w:rsid w:val="00B024C4"/>
    <w:rsid w:val="00B03153"/>
    <w:rsid w:val="00B0376B"/>
    <w:rsid w:val="00B03C5B"/>
    <w:rsid w:val="00B0453E"/>
    <w:rsid w:val="00B04CAC"/>
    <w:rsid w:val="00B054D1"/>
    <w:rsid w:val="00B05876"/>
    <w:rsid w:val="00B05AFD"/>
    <w:rsid w:val="00B065CC"/>
    <w:rsid w:val="00B06ACB"/>
    <w:rsid w:val="00B07A32"/>
    <w:rsid w:val="00B07DA4"/>
    <w:rsid w:val="00B114E4"/>
    <w:rsid w:val="00B125EC"/>
    <w:rsid w:val="00B12669"/>
    <w:rsid w:val="00B1272D"/>
    <w:rsid w:val="00B132C8"/>
    <w:rsid w:val="00B138BF"/>
    <w:rsid w:val="00B13B8C"/>
    <w:rsid w:val="00B1461B"/>
    <w:rsid w:val="00B14EE9"/>
    <w:rsid w:val="00B15165"/>
    <w:rsid w:val="00B15CA7"/>
    <w:rsid w:val="00B162C9"/>
    <w:rsid w:val="00B16695"/>
    <w:rsid w:val="00B16C07"/>
    <w:rsid w:val="00B16CA1"/>
    <w:rsid w:val="00B17850"/>
    <w:rsid w:val="00B20C3A"/>
    <w:rsid w:val="00B21474"/>
    <w:rsid w:val="00B21B69"/>
    <w:rsid w:val="00B230F6"/>
    <w:rsid w:val="00B269B7"/>
    <w:rsid w:val="00B27A3A"/>
    <w:rsid w:val="00B27C04"/>
    <w:rsid w:val="00B30A8D"/>
    <w:rsid w:val="00B31683"/>
    <w:rsid w:val="00B31C96"/>
    <w:rsid w:val="00B31FD7"/>
    <w:rsid w:val="00B3329D"/>
    <w:rsid w:val="00B34537"/>
    <w:rsid w:val="00B3489E"/>
    <w:rsid w:val="00B3514F"/>
    <w:rsid w:val="00B351C1"/>
    <w:rsid w:val="00B37BAD"/>
    <w:rsid w:val="00B40854"/>
    <w:rsid w:val="00B40DFE"/>
    <w:rsid w:val="00B412C1"/>
    <w:rsid w:val="00B412F6"/>
    <w:rsid w:val="00B41315"/>
    <w:rsid w:val="00B41878"/>
    <w:rsid w:val="00B43962"/>
    <w:rsid w:val="00B43E01"/>
    <w:rsid w:val="00B44293"/>
    <w:rsid w:val="00B44811"/>
    <w:rsid w:val="00B448C9"/>
    <w:rsid w:val="00B44CCE"/>
    <w:rsid w:val="00B458B5"/>
    <w:rsid w:val="00B46DB4"/>
    <w:rsid w:val="00B4735C"/>
    <w:rsid w:val="00B475AB"/>
    <w:rsid w:val="00B47D5C"/>
    <w:rsid w:val="00B54BBB"/>
    <w:rsid w:val="00B55DD0"/>
    <w:rsid w:val="00B56AAA"/>
    <w:rsid w:val="00B57B4A"/>
    <w:rsid w:val="00B622EE"/>
    <w:rsid w:val="00B62A7F"/>
    <w:rsid w:val="00B66678"/>
    <w:rsid w:val="00B66C0C"/>
    <w:rsid w:val="00B67530"/>
    <w:rsid w:val="00B6769E"/>
    <w:rsid w:val="00B70DD1"/>
    <w:rsid w:val="00B71185"/>
    <w:rsid w:val="00B731B7"/>
    <w:rsid w:val="00B7398E"/>
    <w:rsid w:val="00B73EFF"/>
    <w:rsid w:val="00B7509F"/>
    <w:rsid w:val="00B750F8"/>
    <w:rsid w:val="00B75487"/>
    <w:rsid w:val="00B7558F"/>
    <w:rsid w:val="00B75FA1"/>
    <w:rsid w:val="00B76282"/>
    <w:rsid w:val="00B772AC"/>
    <w:rsid w:val="00B80679"/>
    <w:rsid w:val="00B80940"/>
    <w:rsid w:val="00B83212"/>
    <w:rsid w:val="00B84008"/>
    <w:rsid w:val="00B84C60"/>
    <w:rsid w:val="00B85DC9"/>
    <w:rsid w:val="00B862C7"/>
    <w:rsid w:val="00B866AD"/>
    <w:rsid w:val="00B86BC0"/>
    <w:rsid w:val="00B87718"/>
    <w:rsid w:val="00B90CB1"/>
    <w:rsid w:val="00B93554"/>
    <w:rsid w:val="00B94563"/>
    <w:rsid w:val="00B94A96"/>
    <w:rsid w:val="00BA14D1"/>
    <w:rsid w:val="00BA1B8A"/>
    <w:rsid w:val="00BA2154"/>
    <w:rsid w:val="00BA2A28"/>
    <w:rsid w:val="00BA2AC7"/>
    <w:rsid w:val="00BA2E0C"/>
    <w:rsid w:val="00BA3726"/>
    <w:rsid w:val="00BA4C3C"/>
    <w:rsid w:val="00BA4E55"/>
    <w:rsid w:val="00BA5933"/>
    <w:rsid w:val="00BA5F70"/>
    <w:rsid w:val="00BA7432"/>
    <w:rsid w:val="00BB0256"/>
    <w:rsid w:val="00BB0AEC"/>
    <w:rsid w:val="00BB126A"/>
    <w:rsid w:val="00BB1649"/>
    <w:rsid w:val="00BB2BD5"/>
    <w:rsid w:val="00BB2F63"/>
    <w:rsid w:val="00BB54B3"/>
    <w:rsid w:val="00BB607E"/>
    <w:rsid w:val="00BC0175"/>
    <w:rsid w:val="00BC1655"/>
    <w:rsid w:val="00BC3101"/>
    <w:rsid w:val="00BC4E81"/>
    <w:rsid w:val="00BC4FA3"/>
    <w:rsid w:val="00BC4FDB"/>
    <w:rsid w:val="00BC5F6B"/>
    <w:rsid w:val="00BC617A"/>
    <w:rsid w:val="00BC6664"/>
    <w:rsid w:val="00BC70E3"/>
    <w:rsid w:val="00BC7298"/>
    <w:rsid w:val="00BD216D"/>
    <w:rsid w:val="00BD2D65"/>
    <w:rsid w:val="00BD319F"/>
    <w:rsid w:val="00BD4C62"/>
    <w:rsid w:val="00BD4E06"/>
    <w:rsid w:val="00BD4FC9"/>
    <w:rsid w:val="00BD5B40"/>
    <w:rsid w:val="00BD5EB5"/>
    <w:rsid w:val="00BE0DD5"/>
    <w:rsid w:val="00BE0E34"/>
    <w:rsid w:val="00BE1D37"/>
    <w:rsid w:val="00BE435C"/>
    <w:rsid w:val="00BE4741"/>
    <w:rsid w:val="00BE49BC"/>
    <w:rsid w:val="00BE7E0E"/>
    <w:rsid w:val="00BF0243"/>
    <w:rsid w:val="00BF091B"/>
    <w:rsid w:val="00BF0C54"/>
    <w:rsid w:val="00BF1969"/>
    <w:rsid w:val="00BF2F92"/>
    <w:rsid w:val="00BF328C"/>
    <w:rsid w:val="00BF35C6"/>
    <w:rsid w:val="00BF4303"/>
    <w:rsid w:val="00BF465D"/>
    <w:rsid w:val="00BF4BF8"/>
    <w:rsid w:val="00BF5777"/>
    <w:rsid w:val="00BF5A2A"/>
    <w:rsid w:val="00BF647D"/>
    <w:rsid w:val="00BF7533"/>
    <w:rsid w:val="00BF78D5"/>
    <w:rsid w:val="00C00938"/>
    <w:rsid w:val="00C01B20"/>
    <w:rsid w:val="00C01F9E"/>
    <w:rsid w:val="00C0272B"/>
    <w:rsid w:val="00C02C15"/>
    <w:rsid w:val="00C047D9"/>
    <w:rsid w:val="00C04BA9"/>
    <w:rsid w:val="00C065BA"/>
    <w:rsid w:val="00C067E5"/>
    <w:rsid w:val="00C06B4F"/>
    <w:rsid w:val="00C07F4C"/>
    <w:rsid w:val="00C1008E"/>
    <w:rsid w:val="00C1087F"/>
    <w:rsid w:val="00C10D33"/>
    <w:rsid w:val="00C11C09"/>
    <w:rsid w:val="00C13593"/>
    <w:rsid w:val="00C13C91"/>
    <w:rsid w:val="00C14789"/>
    <w:rsid w:val="00C149AA"/>
    <w:rsid w:val="00C15535"/>
    <w:rsid w:val="00C15FF4"/>
    <w:rsid w:val="00C160B3"/>
    <w:rsid w:val="00C164D9"/>
    <w:rsid w:val="00C1670A"/>
    <w:rsid w:val="00C1691C"/>
    <w:rsid w:val="00C17A48"/>
    <w:rsid w:val="00C17CCD"/>
    <w:rsid w:val="00C20129"/>
    <w:rsid w:val="00C22218"/>
    <w:rsid w:val="00C22AA7"/>
    <w:rsid w:val="00C23212"/>
    <w:rsid w:val="00C25BBD"/>
    <w:rsid w:val="00C25D5D"/>
    <w:rsid w:val="00C27BC1"/>
    <w:rsid w:val="00C30090"/>
    <w:rsid w:val="00C311E7"/>
    <w:rsid w:val="00C3132C"/>
    <w:rsid w:val="00C32180"/>
    <w:rsid w:val="00C340A4"/>
    <w:rsid w:val="00C3504D"/>
    <w:rsid w:val="00C3518F"/>
    <w:rsid w:val="00C3551B"/>
    <w:rsid w:val="00C3750F"/>
    <w:rsid w:val="00C4191F"/>
    <w:rsid w:val="00C41949"/>
    <w:rsid w:val="00C4297E"/>
    <w:rsid w:val="00C4333C"/>
    <w:rsid w:val="00C43F4B"/>
    <w:rsid w:val="00C45C18"/>
    <w:rsid w:val="00C464F1"/>
    <w:rsid w:val="00C46774"/>
    <w:rsid w:val="00C50360"/>
    <w:rsid w:val="00C5158F"/>
    <w:rsid w:val="00C52363"/>
    <w:rsid w:val="00C5341F"/>
    <w:rsid w:val="00C53E55"/>
    <w:rsid w:val="00C55284"/>
    <w:rsid w:val="00C55C30"/>
    <w:rsid w:val="00C5616A"/>
    <w:rsid w:val="00C56D7B"/>
    <w:rsid w:val="00C56FBB"/>
    <w:rsid w:val="00C57A1C"/>
    <w:rsid w:val="00C57D02"/>
    <w:rsid w:val="00C60B1F"/>
    <w:rsid w:val="00C60B3F"/>
    <w:rsid w:val="00C60FD8"/>
    <w:rsid w:val="00C61C84"/>
    <w:rsid w:val="00C622B1"/>
    <w:rsid w:val="00C63F9A"/>
    <w:rsid w:val="00C64A31"/>
    <w:rsid w:val="00C64F7C"/>
    <w:rsid w:val="00C6590C"/>
    <w:rsid w:val="00C662A4"/>
    <w:rsid w:val="00C662BC"/>
    <w:rsid w:val="00C66562"/>
    <w:rsid w:val="00C6689A"/>
    <w:rsid w:val="00C67D89"/>
    <w:rsid w:val="00C702C0"/>
    <w:rsid w:val="00C716FD"/>
    <w:rsid w:val="00C7344D"/>
    <w:rsid w:val="00C7443D"/>
    <w:rsid w:val="00C75911"/>
    <w:rsid w:val="00C7660B"/>
    <w:rsid w:val="00C76F4A"/>
    <w:rsid w:val="00C7761D"/>
    <w:rsid w:val="00C77AF0"/>
    <w:rsid w:val="00C81F29"/>
    <w:rsid w:val="00C81F74"/>
    <w:rsid w:val="00C84D63"/>
    <w:rsid w:val="00C85389"/>
    <w:rsid w:val="00C870AE"/>
    <w:rsid w:val="00C871B1"/>
    <w:rsid w:val="00C87217"/>
    <w:rsid w:val="00C877A5"/>
    <w:rsid w:val="00C90164"/>
    <w:rsid w:val="00C90C65"/>
    <w:rsid w:val="00C918B8"/>
    <w:rsid w:val="00C936B0"/>
    <w:rsid w:val="00C952CB"/>
    <w:rsid w:val="00C96C48"/>
    <w:rsid w:val="00CA1ACC"/>
    <w:rsid w:val="00CA44AF"/>
    <w:rsid w:val="00CA4C54"/>
    <w:rsid w:val="00CA60C7"/>
    <w:rsid w:val="00CA6655"/>
    <w:rsid w:val="00CA694C"/>
    <w:rsid w:val="00CA6B95"/>
    <w:rsid w:val="00CA77C1"/>
    <w:rsid w:val="00CB19F4"/>
    <w:rsid w:val="00CB2254"/>
    <w:rsid w:val="00CB2E66"/>
    <w:rsid w:val="00CB3CDD"/>
    <w:rsid w:val="00CB4122"/>
    <w:rsid w:val="00CB535A"/>
    <w:rsid w:val="00CB6087"/>
    <w:rsid w:val="00CB764F"/>
    <w:rsid w:val="00CC0EDA"/>
    <w:rsid w:val="00CC323E"/>
    <w:rsid w:val="00CC4740"/>
    <w:rsid w:val="00CC7F65"/>
    <w:rsid w:val="00CD0289"/>
    <w:rsid w:val="00CD24FE"/>
    <w:rsid w:val="00CD3273"/>
    <w:rsid w:val="00CD43F0"/>
    <w:rsid w:val="00CD4BCD"/>
    <w:rsid w:val="00CD5177"/>
    <w:rsid w:val="00CD5A0D"/>
    <w:rsid w:val="00CD5BD8"/>
    <w:rsid w:val="00CD604C"/>
    <w:rsid w:val="00CD6489"/>
    <w:rsid w:val="00CD70A6"/>
    <w:rsid w:val="00CD70C8"/>
    <w:rsid w:val="00CD70D1"/>
    <w:rsid w:val="00CD7EF8"/>
    <w:rsid w:val="00CE0B6E"/>
    <w:rsid w:val="00CE0E57"/>
    <w:rsid w:val="00CE1F92"/>
    <w:rsid w:val="00CE23C6"/>
    <w:rsid w:val="00CE2883"/>
    <w:rsid w:val="00CE4AC2"/>
    <w:rsid w:val="00CE54B5"/>
    <w:rsid w:val="00CE5C1A"/>
    <w:rsid w:val="00CE5DE6"/>
    <w:rsid w:val="00CE63B5"/>
    <w:rsid w:val="00CE7B91"/>
    <w:rsid w:val="00CF19AC"/>
    <w:rsid w:val="00CF1D0D"/>
    <w:rsid w:val="00CF2F33"/>
    <w:rsid w:val="00CF419D"/>
    <w:rsid w:val="00CF4BAA"/>
    <w:rsid w:val="00CF64A9"/>
    <w:rsid w:val="00CF6904"/>
    <w:rsid w:val="00CF7579"/>
    <w:rsid w:val="00D01211"/>
    <w:rsid w:val="00D017ED"/>
    <w:rsid w:val="00D01A37"/>
    <w:rsid w:val="00D026DD"/>
    <w:rsid w:val="00D03368"/>
    <w:rsid w:val="00D03677"/>
    <w:rsid w:val="00D054F5"/>
    <w:rsid w:val="00D055FE"/>
    <w:rsid w:val="00D067A6"/>
    <w:rsid w:val="00D0726A"/>
    <w:rsid w:val="00D1133B"/>
    <w:rsid w:val="00D12AEC"/>
    <w:rsid w:val="00D14DD4"/>
    <w:rsid w:val="00D1509D"/>
    <w:rsid w:val="00D15741"/>
    <w:rsid w:val="00D1576D"/>
    <w:rsid w:val="00D16713"/>
    <w:rsid w:val="00D17B30"/>
    <w:rsid w:val="00D20591"/>
    <w:rsid w:val="00D21923"/>
    <w:rsid w:val="00D219D4"/>
    <w:rsid w:val="00D220BB"/>
    <w:rsid w:val="00D222A7"/>
    <w:rsid w:val="00D22824"/>
    <w:rsid w:val="00D23DD6"/>
    <w:rsid w:val="00D272F9"/>
    <w:rsid w:val="00D27ECA"/>
    <w:rsid w:val="00D301DE"/>
    <w:rsid w:val="00D3211C"/>
    <w:rsid w:val="00D32FBA"/>
    <w:rsid w:val="00D34A53"/>
    <w:rsid w:val="00D34CA3"/>
    <w:rsid w:val="00D35386"/>
    <w:rsid w:val="00D36405"/>
    <w:rsid w:val="00D367C0"/>
    <w:rsid w:val="00D4001D"/>
    <w:rsid w:val="00D40FE7"/>
    <w:rsid w:val="00D41A18"/>
    <w:rsid w:val="00D425E1"/>
    <w:rsid w:val="00D452CB"/>
    <w:rsid w:val="00D50843"/>
    <w:rsid w:val="00D53728"/>
    <w:rsid w:val="00D54675"/>
    <w:rsid w:val="00D549AE"/>
    <w:rsid w:val="00D5588F"/>
    <w:rsid w:val="00D55CBE"/>
    <w:rsid w:val="00D6159D"/>
    <w:rsid w:val="00D61A67"/>
    <w:rsid w:val="00D630EC"/>
    <w:rsid w:val="00D64AFC"/>
    <w:rsid w:val="00D67247"/>
    <w:rsid w:val="00D67C03"/>
    <w:rsid w:val="00D67FBC"/>
    <w:rsid w:val="00D7389F"/>
    <w:rsid w:val="00D73F5F"/>
    <w:rsid w:val="00D760D4"/>
    <w:rsid w:val="00D7619D"/>
    <w:rsid w:val="00D76A2A"/>
    <w:rsid w:val="00D76E0D"/>
    <w:rsid w:val="00D76F71"/>
    <w:rsid w:val="00D77EC4"/>
    <w:rsid w:val="00D800C1"/>
    <w:rsid w:val="00D8043D"/>
    <w:rsid w:val="00D80694"/>
    <w:rsid w:val="00D81EE6"/>
    <w:rsid w:val="00D821CB"/>
    <w:rsid w:val="00D83182"/>
    <w:rsid w:val="00D83A9B"/>
    <w:rsid w:val="00D83E21"/>
    <w:rsid w:val="00D84F5E"/>
    <w:rsid w:val="00D85A59"/>
    <w:rsid w:val="00D85BD4"/>
    <w:rsid w:val="00D8606B"/>
    <w:rsid w:val="00D90011"/>
    <w:rsid w:val="00D911E2"/>
    <w:rsid w:val="00D916E5"/>
    <w:rsid w:val="00D92A39"/>
    <w:rsid w:val="00D932BC"/>
    <w:rsid w:val="00D934DB"/>
    <w:rsid w:val="00D93907"/>
    <w:rsid w:val="00D94EFD"/>
    <w:rsid w:val="00D9544B"/>
    <w:rsid w:val="00D96827"/>
    <w:rsid w:val="00D96AB0"/>
    <w:rsid w:val="00D979DD"/>
    <w:rsid w:val="00DA134B"/>
    <w:rsid w:val="00DA1A1E"/>
    <w:rsid w:val="00DA2615"/>
    <w:rsid w:val="00DA4B50"/>
    <w:rsid w:val="00DA4EAD"/>
    <w:rsid w:val="00DA4F53"/>
    <w:rsid w:val="00DB1920"/>
    <w:rsid w:val="00DB31CC"/>
    <w:rsid w:val="00DB3220"/>
    <w:rsid w:val="00DB39D9"/>
    <w:rsid w:val="00DB4090"/>
    <w:rsid w:val="00DB46DD"/>
    <w:rsid w:val="00DB56DC"/>
    <w:rsid w:val="00DB665B"/>
    <w:rsid w:val="00DB6EDB"/>
    <w:rsid w:val="00DB782D"/>
    <w:rsid w:val="00DB7B01"/>
    <w:rsid w:val="00DC0022"/>
    <w:rsid w:val="00DC134C"/>
    <w:rsid w:val="00DC1F45"/>
    <w:rsid w:val="00DC294E"/>
    <w:rsid w:val="00DC3C4E"/>
    <w:rsid w:val="00DC4F8A"/>
    <w:rsid w:val="00DC528F"/>
    <w:rsid w:val="00DC6272"/>
    <w:rsid w:val="00DC6443"/>
    <w:rsid w:val="00DC6B9D"/>
    <w:rsid w:val="00DD078D"/>
    <w:rsid w:val="00DD0DD6"/>
    <w:rsid w:val="00DD3876"/>
    <w:rsid w:val="00DD3C4F"/>
    <w:rsid w:val="00DD65E1"/>
    <w:rsid w:val="00DD7C82"/>
    <w:rsid w:val="00DD7E9D"/>
    <w:rsid w:val="00DE026F"/>
    <w:rsid w:val="00DE0422"/>
    <w:rsid w:val="00DE210A"/>
    <w:rsid w:val="00DE21D4"/>
    <w:rsid w:val="00DE4F35"/>
    <w:rsid w:val="00DE51ED"/>
    <w:rsid w:val="00DE62FA"/>
    <w:rsid w:val="00DE670C"/>
    <w:rsid w:val="00DE6C5C"/>
    <w:rsid w:val="00DE6FA8"/>
    <w:rsid w:val="00DE788A"/>
    <w:rsid w:val="00DF11E8"/>
    <w:rsid w:val="00DF26F1"/>
    <w:rsid w:val="00DF3683"/>
    <w:rsid w:val="00DF3CAD"/>
    <w:rsid w:val="00DF4270"/>
    <w:rsid w:val="00DF4652"/>
    <w:rsid w:val="00DF587B"/>
    <w:rsid w:val="00DF7BEE"/>
    <w:rsid w:val="00E000C1"/>
    <w:rsid w:val="00E00C79"/>
    <w:rsid w:val="00E0129B"/>
    <w:rsid w:val="00E02CF0"/>
    <w:rsid w:val="00E036EE"/>
    <w:rsid w:val="00E03AA2"/>
    <w:rsid w:val="00E03D65"/>
    <w:rsid w:val="00E03E3F"/>
    <w:rsid w:val="00E03F24"/>
    <w:rsid w:val="00E0527D"/>
    <w:rsid w:val="00E05CE2"/>
    <w:rsid w:val="00E073E8"/>
    <w:rsid w:val="00E07CC9"/>
    <w:rsid w:val="00E1083A"/>
    <w:rsid w:val="00E10DF4"/>
    <w:rsid w:val="00E12EBC"/>
    <w:rsid w:val="00E13B18"/>
    <w:rsid w:val="00E13DE0"/>
    <w:rsid w:val="00E16F7D"/>
    <w:rsid w:val="00E177E0"/>
    <w:rsid w:val="00E17C64"/>
    <w:rsid w:val="00E202EF"/>
    <w:rsid w:val="00E22748"/>
    <w:rsid w:val="00E23AB9"/>
    <w:rsid w:val="00E2480F"/>
    <w:rsid w:val="00E248E3"/>
    <w:rsid w:val="00E24B99"/>
    <w:rsid w:val="00E25182"/>
    <w:rsid w:val="00E264E9"/>
    <w:rsid w:val="00E27513"/>
    <w:rsid w:val="00E3153B"/>
    <w:rsid w:val="00E323CB"/>
    <w:rsid w:val="00E349AE"/>
    <w:rsid w:val="00E352E0"/>
    <w:rsid w:val="00E36633"/>
    <w:rsid w:val="00E36B11"/>
    <w:rsid w:val="00E406A1"/>
    <w:rsid w:val="00E408B1"/>
    <w:rsid w:val="00E40F8E"/>
    <w:rsid w:val="00E41615"/>
    <w:rsid w:val="00E41B92"/>
    <w:rsid w:val="00E41CEE"/>
    <w:rsid w:val="00E42EF6"/>
    <w:rsid w:val="00E44997"/>
    <w:rsid w:val="00E44F5E"/>
    <w:rsid w:val="00E45A0E"/>
    <w:rsid w:val="00E46368"/>
    <w:rsid w:val="00E465AD"/>
    <w:rsid w:val="00E47283"/>
    <w:rsid w:val="00E50729"/>
    <w:rsid w:val="00E510BE"/>
    <w:rsid w:val="00E519DF"/>
    <w:rsid w:val="00E51C78"/>
    <w:rsid w:val="00E52173"/>
    <w:rsid w:val="00E52C6D"/>
    <w:rsid w:val="00E53474"/>
    <w:rsid w:val="00E53C69"/>
    <w:rsid w:val="00E54012"/>
    <w:rsid w:val="00E541CD"/>
    <w:rsid w:val="00E5569C"/>
    <w:rsid w:val="00E56F4F"/>
    <w:rsid w:val="00E570C5"/>
    <w:rsid w:val="00E57855"/>
    <w:rsid w:val="00E57BE1"/>
    <w:rsid w:val="00E64320"/>
    <w:rsid w:val="00E663B3"/>
    <w:rsid w:val="00E66D71"/>
    <w:rsid w:val="00E6746D"/>
    <w:rsid w:val="00E67D9E"/>
    <w:rsid w:val="00E716FC"/>
    <w:rsid w:val="00E71A33"/>
    <w:rsid w:val="00E73BD9"/>
    <w:rsid w:val="00E73C1D"/>
    <w:rsid w:val="00E746BF"/>
    <w:rsid w:val="00E74F7E"/>
    <w:rsid w:val="00E75B33"/>
    <w:rsid w:val="00E75D6F"/>
    <w:rsid w:val="00E76804"/>
    <w:rsid w:val="00E76E1B"/>
    <w:rsid w:val="00E7708E"/>
    <w:rsid w:val="00E77700"/>
    <w:rsid w:val="00E80366"/>
    <w:rsid w:val="00E803B9"/>
    <w:rsid w:val="00E8219C"/>
    <w:rsid w:val="00E82456"/>
    <w:rsid w:val="00E83E59"/>
    <w:rsid w:val="00E84984"/>
    <w:rsid w:val="00E8509A"/>
    <w:rsid w:val="00E85B6F"/>
    <w:rsid w:val="00E90134"/>
    <w:rsid w:val="00E90918"/>
    <w:rsid w:val="00E90BB0"/>
    <w:rsid w:val="00E90F87"/>
    <w:rsid w:val="00E90FD9"/>
    <w:rsid w:val="00E91240"/>
    <w:rsid w:val="00E92D49"/>
    <w:rsid w:val="00E93AE3"/>
    <w:rsid w:val="00E952D5"/>
    <w:rsid w:val="00E954B4"/>
    <w:rsid w:val="00E96C87"/>
    <w:rsid w:val="00E970F2"/>
    <w:rsid w:val="00EA0097"/>
    <w:rsid w:val="00EA02BA"/>
    <w:rsid w:val="00EA20BE"/>
    <w:rsid w:val="00EA24D4"/>
    <w:rsid w:val="00EA2B7C"/>
    <w:rsid w:val="00EA3A2F"/>
    <w:rsid w:val="00EA3D2E"/>
    <w:rsid w:val="00EA46A7"/>
    <w:rsid w:val="00EA6F04"/>
    <w:rsid w:val="00EA70C2"/>
    <w:rsid w:val="00EB02BC"/>
    <w:rsid w:val="00EB0B8E"/>
    <w:rsid w:val="00EB0C48"/>
    <w:rsid w:val="00EB11A1"/>
    <w:rsid w:val="00EB165B"/>
    <w:rsid w:val="00EB237F"/>
    <w:rsid w:val="00EB23ED"/>
    <w:rsid w:val="00EB3C32"/>
    <w:rsid w:val="00EB53D7"/>
    <w:rsid w:val="00EB56B0"/>
    <w:rsid w:val="00EB6C7B"/>
    <w:rsid w:val="00EC1279"/>
    <w:rsid w:val="00EC12A3"/>
    <w:rsid w:val="00EC1F1F"/>
    <w:rsid w:val="00EC21D5"/>
    <w:rsid w:val="00EC22D0"/>
    <w:rsid w:val="00EC2920"/>
    <w:rsid w:val="00EC3D23"/>
    <w:rsid w:val="00EC4415"/>
    <w:rsid w:val="00EC45A3"/>
    <w:rsid w:val="00EC4732"/>
    <w:rsid w:val="00EC4862"/>
    <w:rsid w:val="00EC51F4"/>
    <w:rsid w:val="00EC5323"/>
    <w:rsid w:val="00ED0185"/>
    <w:rsid w:val="00ED0328"/>
    <w:rsid w:val="00ED17AC"/>
    <w:rsid w:val="00ED184F"/>
    <w:rsid w:val="00ED34D6"/>
    <w:rsid w:val="00ED3B0D"/>
    <w:rsid w:val="00ED3BC4"/>
    <w:rsid w:val="00ED5227"/>
    <w:rsid w:val="00ED5433"/>
    <w:rsid w:val="00ED560E"/>
    <w:rsid w:val="00ED5C78"/>
    <w:rsid w:val="00ED5EDF"/>
    <w:rsid w:val="00EE12F9"/>
    <w:rsid w:val="00EE1543"/>
    <w:rsid w:val="00EE1C64"/>
    <w:rsid w:val="00EE2922"/>
    <w:rsid w:val="00EE3092"/>
    <w:rsid w:val="00EE3B88"/>
    <w:rsid w:val="00EE7AB4"/>
    <w:rsid w:val="00EF00D6"/>
    <w:rsid w:val="00EF0C63"/>
    <w:rsid w:val="00EF14F4"/>
    <w:rsid w:val="00EF16C3"/>
    <w:rsid w:val="00EF175E"/>
    <w:rsid w:val="00EF1B1E"/>
    <w:rsid w:val="00EF202F"/>
    <w:rsid w:val="00EF2C4C"/>
    <w:rsid w:val="00EF3BDB"/>
    <w:rsid w:val="00EF3FC9"/>
    <w:rsid w:val="00EF583E"/>
    <w:rsid w:val="00EF5B24"/>
    <w:rsid w:val="00EF6EF8"/>
    <w:rsid w:val="00EF6F39"/>
    <w:rsid w:val="00EF7024"/>
    <w:rsid w:val="00EF7281"/>
    <w:rsid w:val="00F003C9"/>
    <w:rsid w:val="00F00674"/>
    <w:rsid w:val="00F0250C"/>
    <w:rsid w:val="00F03A84"/>
    <w:rsid w:val="00F03C54"/>
    <w:rsid w:val="00F04218"/>
    <w:rsid w:val="00F04AEB"/>
    <w:rsid w:val="00F05DF7"/>
    <w:rsid w:val="00F07091"/>
    <w:rsid w:val="00F0775E"/>
    <w:rsid w:val="00F103B4"/>
    <w:rsid w:val="00F10635"/>
    <w:rsid w:val="00F11839"/>
    <w:rsid w:val="00F11AC8"/>
    <w:rsid w:val="00F124CA"/>
    <w:rsid w:val="00F12CEA"/>
    <w:rsid w:val="00F12E63"/>
    <w:rsid w:val="00F14134"/>
    <w:rsid w:val="00F143F8"/>
    <w:rsid w:val="00F1515A"/>
    <w:rsid w:val="00F159CE"/>
    <w:rsid w:val="00F16019"/>
    <w:rsid w:val="00F160E8"/>
    <w:rsid w:val="00F166FD"/>
    <w:rsid w:val="00F16CA4"/>
    <w:rsid w:val="00F16F53"/>
    <w:rsid w:val="00F17F88"/>
    <w:rsid w:val="00F201DA"/>
    <w:rsid w:val="00F215F9"/>
    <w:rsid w:val="00F2170B"/>
    <w:rsid w:val="00F24325"/>
    <w:rsid w:val="00F248ED"/>
    <w:rsid w:val="00F24E1C"/>
    <w:rsid w:val="00F25FD2"/>
    <w:rsid w:val="00F261E5"/>
    <w:rsid w:val="00F26795"/>
    <w:rsid w:val="00F27F3E"/>
    <w:rsid w:val="00F3213D"/>
    <w:rsid w:val="00F32231"/>
    <w:rsid w:val="00F327F2"/>
    <w:rsid w:val="00F32B87"/>
    <w:rsid w:val="00F32D6E"/>
    <w:rsid w:val="00F32DDA"/>
    <w:rsid w:val="00F32F18"/>
    <w:rsid w:val="00F335E1"/>
    <w:rsid w:val="00F35199"/>
    <w:rsid w:val="00F36AD4"/>
    <w:rsid w:val="00F36AE8"/>
    <w:rsid w:val="00F373AE"/>
    <w:rsid w:val="00F37859"/>
    <w:rsid w:val="00F37F14"/>
    <w:rsid w:val="00F40630"/>
    <w:rsid w:val="00F43C4B"/>
    <w:rsid w:val="00F44CAE"/>
    <w:rsid w:val="00F44D99"/>
    <w:rsid w:val="00F45F0F"/>
    <w:rsid w:val="00F46E26"/>
    <w:rsid w:val="00F46FDC"/>
    <w:rsid w:val="00F4759F"/>
    <w:rsid w:val="00F5039A"/>
    <w:rsid w:val="00F514F3"/>
    <w:rsid w:val="00F51827"/>
    <w:rsid w:val="00F51D04"/>
    <w:rsid w:val="00F521F9"/>
    <w:rsid w:val="00F52689"/>
    <w:rsid w:val="00F538AA"/>
    <w:rsid w:val="00F54A36"/>
    <w:rsid w:val="00F54A3D"/>
    <w:rsid w:val="00F54E43"/>
    <w:rsid w:val="00F56130"/>
    <w:rsid w:val="00F57338"/>
    <w:rsid w:val="00F5758F"/>
    <w:rsid w:val="00F57C4C"/>
    <w:rsid w:val="00F57E92"/>
    <w:rsid w:val="00F60B7F"/>
    <w:rsid w:val="00F6279D"/>
    <w:rsid w:val="00F64740"/>
    <w:rsid w:val="00F64A7B"/>
    <w:rsid w:val="00F64C51"/>
    <w:rsid w:val="00F70C90"/>
    <w:rsid w:val="00F70EB5"/>
    <w:rsid w:val="00F70F3E"/>
    <w:rsid w:val="00F71478"/>
    <w:rsid w:val="00F71CD2"/>
    <w:rsid w:val="00F72331"/>
    <w:rsid w:val="00F75293"/>
    <w:rsid w:val="00F769B9"/>
    <w:rsid w:val="00F770EB"/>
    <w:rsid w:val="00F77126"/>
    <w:rsid w:val="00F77B4F"/>
    <w:rsid w:val="00F80B5C"/>
    <w:rsid w:val="00F8126C"/>
    <w:rsid w:val="00F81B95"/>
    <w:rsid w:val="00F82453"/>
    <w:rsid w:val="00F854DF"/>
    <w:rsid w:val="00F86329"/>
    <w:rsid w:val="00F86BEB"/>
    <w:rsid w:val="00F8701D"/>
    <w:rsid w:val="00F879E9"/>
    <w:rsid w:val="00F9119F"/>
    <w:rsid w:val="00F92297"/>
    <w:rsid w:val="00F9248B"/>
    <w:rsid w:val="00F930A6"/>
    <w:rsid w:val="00F9342A"/>
    <w:rsid w:val="00F94DB7"/>
    <w:rsid w:val="00F95A94"/>
    <w:rsid w:val="00F9665F"/>
    <w:rsid w:val="00F97706"/>
    <w:rsid w:val="00F9799C"/>
    <w:rsid w:val="00F97DA4"/>
    <w:rsid w:val="00FA0DFF"/>
    <w:rsid w:val="00FA1B14"/>
    <w:rsid w:val="00FA1BF2"/>
    <w:rsid w:val="00FA1C25"/>
    <w:rsid w:val="00FA2F7E"/>
    <w:rsid w:val="00FA515B"/>
    <w:rsid w:val="00FA5AC0"/>
    <w:rsid w:val="00FA695F"/>
    <w:rsid w:val="00FA6F23"/>
    <w:rsid w:val="00FA7105"/>
    <w:rsid w:val="00FB0553"/>
    <w:rsid w:val="00FB0EB5"/>
    <w:rsid w:val="00FB1474"/>
    <w:rsid w:val="00FB14C6"/>
    <w:rsid w:val="00FB19C0"/>
    <w:rsid w:val="00FB410A"/>
    <w:rsid w:val="00FB4295"/>
    <w:rsid w:val="00FB601E"/>
    <w:rsid w:val="00FB62CC"/>
    <w:rsid w:val="00FB6AF6"/>
    <w:rsid w:val="00FC008D"/>
    <w:rsid w:val="00FC051E"/>
    <w:rsid w:val="00FC0E7A"/>
    <w:rsid w:val="00FC255E"/>
    <w:rsid w:val="00FC360D"/>
    <w:rsid w:val="00FC3960"/>
    <w:rsid w:val="00FC4284"/>
    <w:rsid w:val="00FC4C1C"/>
    <w:rsid w:val="00FC501C"/>
    <w:rsid w:val="00FC57AE"/>
    <w:rsid w:val="00FC5FFD"/>
    <w:rsid w:val="00FC60E2"/>
    <w:rsid w:val="00FC696A"/>
    <w:rsid w:val="00FC79C4"/>
    <w:rsid w:val="00FD0399"/>
    <w:rsid w:val="00FD0949"/>
    <w:rsid w:val="00FD0954"/>
    <w:rsid w:val="00FD0D8E"/>
    <w:rsid w:val="00FD1041"/>
    <w:rsid w:val="00FD1E3A"/>
    <w:rsid w:val="00FD46A6"/>
    <w:rsid w:val="00FD4B3B"/>
    <w:rsid w:val="00FD4BE4"/>
    <w:rsid w:val="00FD55EC"/>
    <w:rsid w:val="00FD589F"/>
    <w:rsid w:val="00FD5B8F"/>
    <w:rsid w:val="00FD603B"/>
    <w:rsid w:val="00FD7861"/>
    <w:rsid w:val="00FD7B7B"/>
    <w:rsid w:val="00FE184B"/>
    <w:rsid w:val="00FE3313"/>
    <w:rsid w:val="00FE3527"/>
    <w:rsid w:val="00FE590B"/>
    <w:rsid w:val="00FE7641"/>
    <w:rsid w:val="00FE770D"/>
    <w:rsid w:val="00FE78B4"/>
    <w:rsid w:val="00FF291C"/>
    <w:rsid w:val="00FF30CA"/>
    <w:rsid w:val="00FF3600"/>
    <w:rsid w:val="00FF45C4"/>
    <w:rsid w:val="00FF58A4"/>
    <w:rsid w:val="00FF5EC8"/>
    <w:rsid w:val="00FF6CF3"/>
    <w:rsid w:val="00FF703D"/>
    <w:rsid w:val="00FF7207"/>
    <w:rsid w:val="00FF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262DE"/>
  <w15:docId w15:val="{D262CE2F-6BC4-4751-812B-46970100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iPriority="99"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locked="0"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A949C8"/>
    <w:pPr>
      <w:suppressAutoHyphens/>
      <w:spacing w:before="120" w:after="120"/>
    </w:pPr>
    <w:rPr>
      <w:rFonts w:ascii="Arial" w:hAnsi="Arial"/>
      <w:lang w:eastAsia="en-US"/>
    </w:rPr>
  </w:style>
  <w:style w:type="paragraph" w:styleId="Heading1">
    <w:name w:val="heading 1"/>
    <w:basedOn w:val="Normal"/>
    <w:next w:val="Normal"/>
    <w:link w:val="Heading1Char"/>
    <w:uiPriority w:val="9"/>
    <w:qFormat/>
    <w:locked/>
    <w:rsid w:val="00436C5A"/>
    <w:pPr>
      <w:keepNext/>
      <w:numPr>
        <w:numId w:val="9"/>
      </w:numPr>
      <w:tabs>
        <w:tab w:val="left" w:pos="851"/>
      </w:tabs>
      <w:spacing w:before="240" w:after="240"/>
      <w:outlineLvl w:val="0"/>
    </w:pPr>
    <w:rPr>
      <w:b/>
      <w:kern w:val="28"/>
      <w:sz w:val="40"/>
    </w:rPr>
  </w:style>
  <w:style w:type="paragraph" w:styleId="Heading2">
    <w:name w:val="heading 2"/>
    <w:basedOn w:val="Normal"/>
    <w:next w:val="Normal"/>
    <w:link w:val="Heading2Char"/>
    <w:uiPriority w:val="9"/>
    <w:qFormat/>
    <w:locked/>
    <w:rsid w:val="004F5063"/>
    <w:pPr>
      <w:keepNext/>
      <w:numPr>
        <w:ilvl w:val="1"/>
        <w:numId w:val="9"/>
      </w:numPr>
      <w:tabs>
        <w:tab w:val="left" w:pos="851"/>
      </w:tabs>
      <w:spacing w:before="240"/>
      <w:outlineLvl w:val="1"/>
    </w:pPr>
    <w:rPr>
      <w:b/>
      <w:kern w:val="28"/>
      <w:sz w:val="36"/>
    </w:rPr>
  </w:style>
  <w:style w:type="paragraph" w:styleId="Heading3">
    <w:name w:val="heading 3"/>
    <w:basedOn w:val="Normal"/>
    <w:next w:val="Normal"/>
    <w:link w:val="Heading3Char"/>
    <w:uiPriority w:val="9"/>
    <w:qFormat/>
    <w:locked/>
    <w:rsid w:val="003C33F1"/>
    <w:pPr>
      <w:keepNext/>
      <w:numPr>
        <w:ilvl w:val="2"/>
        <w:numId w:val="9"/>
      </w:numPr>
      <w:tabs>
        <w:tab w:val="left" w:pos="851"/>
      </w:tabs>
      <w:spacing w:before="160"/>
      <w:outlineLvl w:val="2"/>
    </w:pPr>
    <w:rPr>
      <w:b/>
      <w:kern w:val="28"/>
      <w:sz w:val="28"/>
    </w:rPr>
  </w:style>
  <w:style w:type="paragraph" w:styleId="Heading4">
    <w:name w:val="heading 4"/>
    <w:basedOn w:val="Normal"/>
    <w:next w:val="Normal"/>
    <w:link w:val="Heading4Char"/>
    <w:uiPriority w:val="9"/>
    <w:qFormat/>
    <w:locked/>
    <w:rsid w:val="00FC360D"/>
    <w:pPr>
      <w:keepNext/>
      <w:numPr>
        <w:ilvl w:val="3"/>
        <w:numId w:val="9"/>
      </w:numPr>
      <w:outlineLvl w:val="3"/>
    </w:pPr>
    <w:rPr>
      <w:b/>
      <w:sz w:val="24"/>
    </w:rPr>
  </w:style>
  <w:style w:type="paragraph" w:styleId="Heading5">
    <w:name w:val="heading 5"/>
    <w:aliases w:val="Heading 5 DO NOT USE"/>
    <w:basedOn w:val="Normal"/>
    <w:next w:val="Normal"/>
    <w:link w:val="Heading5Char"/>
    <w:uiPriority w:val="9"/>
    <w:qFormat/>
    <w:locked/>
    <w:rsid w:val="00C64F7C"/>
    <w:pPr>
      <w:spacing w:before="240" w:after="60"/>
      <w:outlineLvl w:val="4"/>
    </w:pPr>
    <w:rPr>
      <w:sz w:val="22"/>
    </w:rPr>
  </w:style>
  <w:style w:type="paragraph" w:styleId="Heading6">
    <w:name w:val="heading 6"/>
    <w:aliases w:val="Heading 6 DO NOT USE"/>
    <w:basedOn w:val="Normal"/>
    <w:next w:val="Normal"/>
    <w:link w:val="Heading6Char"/>
    <w:uiPriority w:val="9"/>
    <w:qFormat/>
    <w:locked/>
    <w:rsid w:val="00C64F7C"/>
    <w:pPr>
      <w:spacing w:before="240" w:after="60"/>
      <w:outlineLvl w:val="5"/>
    </w:pPr>
    <w:rPr>
      <w:i/>
      <w:sz w:val="22"/>
    </w:rPr>
  </w:style>
  <w:style w:type="paragraph" w:styleId="Heading7">
    <w:name w:val="heading 7"/>
    <w:aliases w:val="Heading 7 DO NOT USE"/>
    <w:basedOn w:val="Normal"/>
    <w:next w:val="Normal"/>
    <w:qFormat/>
    <w:locked/>
    <w:rsid w:val="00C64F7C"/>
    <w:pPr>
      <w:keepNext/>
      <w:numPr>
        <w:ilvl w:val="6"/>
        <w:numId w:val="4"/>
      </w:numPr>
      <w:spacing w:before="240" w:after="240"/>
      <w:outlineLvl w:val="6"/>
    </w:pPr>
    <w:rPr>
      <w:b/>
      <w:sz w:val="40"/>
    </w:rPr>
  </w:style>
  <w:style w:type="paragraph" w:styleId="Heading8">
    <w:name w:val="heading 8"/>
    <w:aliases w:val="Heading 8 DO NOT USE"/>
    <w:basedOn w:val="Normal"/>
    <w:next w:val="Normal"/>
    <w:qFormat/>
    <w:locked/>
    <w:rsid w:val="00C64F7C"/>
    <w:pPr>
      <w:keepNext/>
      <w:numPr>
        <w:ilvl w:val="7"/>
        <w:numId w:val="5"/>
      </w:numPr>
      <w:spacing w:before="240" w:after="60"/>
      <w:outlineLvl w:val="7"/>
    </w:pPr>
    <w:rPr>
      <w:b/>
      <w:sz w:val="36"/>
    </w:rPr>
  </w:style>
  <w:style w:type="paragraph" w:styleId="Heading9">
    <w:name w:val="heading 9"/>
    <w:aliases w:val="Heading 9 DO NOT USE"/>
    <w:basedOn w:val="Normal"/>
    <w:next w:val="Normal"/>
    <w:qFormat/>
    <w:locked/>
    <w:rsid w:val="00C64F7C"/>
    <w:pPr>
      <w:numPr>
        <w:ilvl w:val="8"/>
        <w:numId w:val="6"/>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A18"/>
    <w:rPr>
      <w:rFonts w:ascii="Arial" w:hAnsi="Arial"/>
      <w:b/>
      <w:kern w:val="28"/>
      <w:sz w:val="40"/>
      <w:lang w:eastAsia="en-US"/>
    </w:rPr>
  </w:style>
  <w:style w:type="character" w:customStyle="1" w:styleId="Heading2Char">
    <w:name w:val="Heading 2 Char"/>
    <w:basedOn w:val="DefaultParagraphFont"/>
    <w:link w:val="Heading2"/>
    <w:uiPriority w:val="9"/>
    <w:rsid w:val="00136A18"/>
    <w:rPr>
      <w:rFonts w:ascii="Arial" w:hAnsi="Arial"/>
      <w:b/>
      <w:kern w:val="28"/>
      <w:sz w:val="36"/>
      <w:lang w:eastAsia="en-US"/>
    </w:rPr>
  </w:style>
  <w:style w:type="character" w:customStyle="1" w:styleId="Heading3Char">
    <w:name w:val="Heading 3 Char"/>
    <w:basedOn w:val="DefaultParagraphFont"/>
    <w:link w:val="Heading3"/>
    <w:uiPriority w:val="9"/>
    <w:rsid w:val="00136A18"/>
    <w:rPr>
      <w:rFonts w:ascii="Arial" w:hAnsi="Arial"/>
      <w:b/>
      <w:kern w:val="28"/>
      <w:sz w:val="28"/>
      <w:lang w:eastAsia="en-US"/>
    </w:rPr>
  </w:style>
  <w:style w:type="character" w:customStyle="1" w:styleId="Heading4Char">
    <w:name w:val="Heading 4 Char"/>
    <w:basedOn w:val="DefaultParagraphFont"/>
    <w:link w:val="Heading4"/>
    <w:uiPriority w:val="9"/>
    <w:rsid w:val="00136A18"/>
    <w:rPr>
      <w:rFonts w:ascii="Arial" w:hAnsi="Arial"/>
      <w:b/>
      <w:sz w:val="24"/>
      <w:lang w:eastAsia="en-US"/>
    </w:rPr>
  </w:style>
  <w:style w:type="character" w:customStyle="1" w:styleId="Heading5Char">
    <w:name w:val="Heading 5 Char"/>
    <w:aliases w:val="Heading 5 DO NOT USE Char"/>
    <w:basedOn w:val="DefaultParagraphFont"/>
    <w:link w:val="Heading5"/>
    <w:uiPriority w:val="9"/>
    <w:rsid w:val="00136A18"/>
    <w:rPr>
      <w:rFonts w:ascii="Arial" w:hAnsi="Arial"/>
      <w:sz w:val="22"/>
      <w:lang w:eastAsia="en-US"/>
    </w:rPr>
  </w:style>
  <w:style w:type="character" w:customStyle="1" w:styleId="Heading6Char">
    <w:name w:val="Heading 6 Char"/>
    <w:aliases w:val="Heading 6 DO NOT USE Char"/>
    <w:basedOn w:val="DefaultParagraphFont"/>
    <w:link w:val="Heading6"/>
    <w:uiPriority w:val="9"/>
    <w:rsid w:val="00136A18"/>
    <w:rPr>
      <w:rFonts w:ascii="Arial" w:hAnsi="Arial"/>
      <w:i/>
      <w:sz w:val="22"/>
      <w:lang w:eastAsia="en-US"/>
    </w:rPr>
  </w:style>
  <w:style w:type="paragraph" w:customStyle="1" w:styleId="DocumentTitle">
    <w:name w:val="Document Title"/>
    <w:basedOn w:val="ProductName"/>
    <w:locked/>
    <w:rsid w:val="00F35199"/>
    <w:pPr>
      <w:spacing w:before="960"/>
    </w:pPr>
    <w:rPr>
      <w:sz w:val="48"/>
    </w:rPr>
  </w:style>
  <w:style w:type="paragraph" w:customStyle="1" w:styleId="ProductName">
    <w:name w:val="Product Name"/>
    <w:basedOn w:val="Normal"/>
    <w:next w:val="SWIFTNetversion"/>
    <w:locked/>
    <w:rsid w:val="00A96025"/>
    <w:pPr>
      <w:spacing w:before="1880" w:after="0"/>
    </w:pPr>
    <w:rPr>
      <w:rFonts w:eastAsia="Times New Roman"/>
      <w:sz w:val="40"/>
      <w:szCs w:val="48"/>
    </w:rPr>
  </w:style>
  <w:style w:type="paragraph" w:customStyle="1" w:styleId="SWIFTNetversion">
    <w:name w:val="SWIFTNet version"/>
    <w:basedOn w:val="Normal"/>
    <w:next w:val="DocumentTitle"/>
    <w:locked/>
    <w:rsid w:val="00DF3683"/>
    <w:pPr>
      <w:spacing w:before="360" w:after="0"/>
    </w:pPr>
    <w:rPr>
      <w:rFonts w:eastAsia="Times New Roman"/>
      <w:sz w:val="28"/>
    </w:rPr>
  </w:style>
  <w:style w:type="paragraph" w:styleId="TOC1">
    <w:name w:val="toc 1"/>
    <w:basedOn w:val="Normal"/>
    <w:next w:val="Normal"/>
    <w:autoRedefine/>
    <w:uiPriority w:val="39"/>
    <w:locked/>
    <w:rsid w:val="00CF64A9"/>
    <w:pPr>
      <w:tabs>
        <w:tab w:val="left" w:pos="454"/>
        <w:tab w:val="right" w:leader="dot" w:pos="8505"/>
      </w:tabs>
      <w:spacing w:before="240" w:after="60"/>
      <w:ind w:left="454" w:hanging="454"/>
    </w:pPr>
    <w:rPr>
      <w:b/>
      <w:noProof/>
    </w:rPr>
  </w:style>
  <w:style w:type="paragraph" w:styleId="TOC2">
    <w:name w:val="toc 2"/>
    <w:basedOn w:val="Normal"/>
    <w:next w:val="Normal"/>
    <w:autoRedefine/>
    <w:uiPriority w:val="39"/>
    <w:locked/>
    <w:rsid w:val="00CF64A9"/>
    <w:pPr>
      <w:tabs>
        <w:tab w:val="left" w:pos="1021"/>
        <w:tab w:val="right" w:leader="dot" w:pos="8505"/>
      </w:tabs>
      <w:spacing w:before="40" w:after="40"/>
      <w:ind w:left="1021" w:hanging="567"/>
    </w:pPr>
    <w:rPr>
      <w:noProof/>
      <w:snapToGrid w:val="0"/>
    </w:rPr>
  </w:style>
  <w:style w:type="paragraph" w:styleId="TOC3">
    <w:name w:val="toc 3"/>
    <w:basedOn w:val="Normal"/>
    <w:next w:val="Normal"/>
    <w:autoRedefine/>
    <w:uiPriority w:val="39"/>
    <w:locked/>
    <w:rsid w:val="00CF64A9"/>
    <w:pPr>
      <w:tabs>
        <w:tab w:val="left" w:pos="1701"/>
        <w:tab w:val="right" w:leader="dot" w:pos="8505"/>
      </w:tabs>
      <w:spacing w:before="40" w:after="40"/>
      <w:ind w:left="1701" w:hanging="680"/>
    </w:pPr>
    <w:rPr>
      <w:noProof/>
    </w:rPr>
  </w:style>
  <w:style w:type="paragraph" w:styleId="TOC4">
    <w:name w:val="toc 4"/>
    <w:basedOn w:val="Normal"/>
    <w:next w:val="Normal"/>
    <w:autoRedefine/>
    <w:uiPriority w:val="39"/>
    <w:locked/>
    <w:rsid w:val="00CF64A9"/>
    <w:pPr>
      <w:tabs>
        <w:tab w:val="left" w:pos="2552"/>
        <w:tab w:val="right" w:leader="dot" w:pos="8505"/>
      </w:tabs>
      <w:spacing w:before="60" w:after="60"/>
      <w:ind w:left="2552" w:hanging="851"/>
    </w:pPr>
    <w:rPr>
      <w:noProof/>
    </w:rPr>
  </w:style>
  <w:style w:type="paragraph" w:customStyle="1" w:styleId="Heading">
    <w:name w:val="Heading"/>
    <w:basedOn w:val="Normal"/>
    <w:next w:val="Normal"/>
    <w:locked/>
    <w:rsid w:val="00827946"/>
    <w:pPr>
      <w:spacing w:after="240"/>
      <w:outlineLvl w:val="0"/>
    </w:pPr>
    <w:rPr>
      <w:b/>
      <w:sz w:val="40"/>
    </w:rPr>
  </w:style>
  <w:style w:type="paragraph" w:customStyle="1" w:styleId="Copyrightheading">
    <w:name w:val="Copyright heading"/>
    <w:basedOn w:val="Normal"/>
    <w:locked/>
    <w:rsid w:val="007F3A60"/>
    <w:pPr>
      <w:tabs>
        <w:tab w:val="left" w:pos="0"/>
      </w:tabs>
      <w:spacing w:before="160" w:after="0" w:line="288" w:lineRule="auto"/>
      <w:jc w:val="both"/>
    </w:pPr>
    <w:rPr>
      <w:rFonts w:eastAsia="Times New Roman"/>
      <w:b/>
      <w:sz w:val="24"/>
    </w:rPr>
  </w:style>
  <w:style w:type="paragraph" w:customStyle="1" w:styleId="Warning">
    <w:name w:val="Warning"/>
    <w:basedOn w:val="Note"/>
    <w:next w:val="Normal"/>
    <w:link w:val="WarningChar"/>
    <w:locked/>
    <w:rsid w:val="00C64F7C"/>
    <w:pPr>
      <w:numPr>
        <w:numId w:val="3"/>
      </w:numPr>
      <w:tabs>
        <w:tab w:val="clear" w:pos="1080"/>
      </w:tabs>
      <w:suppressAutoHyphens w:val="0"/>
      <w:ind w:left="1985" w:hanging="1134"/>
    </w:pPr>
    <w:rPr>
      <w:snapToGrid w:val="0"/>
      <w:lang w:val="en-US"/>
    </w:rPr>
  </w:style>
  <w:style w:type="paragraph" w:customStyle="1" w:styleId="Note">
    <w:name w:val="Note"/>
    <w:basedOn w:val="Normal"/>
    <w:next w:val="Normal"/>
    <w:link w:val="NoteChar"/>
    <w:locked/>
    <w:rsid w:val="00C64F7C"/>
    <w:pPr>
      <w:keepLines/>
      <w:numPr>
        <w:numId w:val="1"/>
      </w:numPr>
      <w:pBdr>
        <w:top w:val="single" w:sz="4" w:space="1" w:color="auto"/>
        <w:bottom w:val="single" w:sz="4" w:space="1" w:color="auto"/>
      </w:pBdr>
      <w:tabs>
        <w:tab w:val="left" w:pos="1701"/>
      </w:tabs>
      <w:ind w:left="1702" w:hanging="851"/>
    </w:pPr>
  </w:style>
  <w:style w:type="character" w:customStyle="1" w:styleId="NoteChar">
    <w:name w:val="Note Char"/>
    <w:basedOn w:val="DefaultParagraphFont"/>
    <w:link w:val="Note"/>
    <w:rsid w:val="007A5A1B"/>
    <w:rPr>
      <w:rFonts w:ascii="Arial" w:hAnsi="Arial"/>
      <w:lang w:eastAsia="en-US"/>
    </w:rPr>
  </w:style>
  <w:style w:type="character" w:customStyle="1" w:styleId="WarningChar">
    <w:name w:val="Warning Char"/>
    <w:basedOn w:val="NoteChar"/>
    <w:link w:val="Warning"/>
    <w:rsid w:val="007A5A1B"/>
    <w:rPr>
      <w:rFonts w:ascii="Arial" w:hAnsi="Arial"/>
      <w:snapToGrid w:val="0"/>
      <w:lang w:val="en-US" w:eastAsia="en-US"/>
    </w:rPr>
  </w:style>
  <w:style w:type="paragraph" w:customStyle="1" w:styleId="Headereven">
    <w:name w:val="Header even"/>
    <w:locked/>
    <w:rsid w:val="00774F30"/>
    <w:pPr>
      <w:tabs>
        <w:tab w:val="right" w:pos="8505"/>
      </w:tabs>
      <w:spacing w:after="40"/>
    </w:pPr>
    <w:rPr>
      <w:rFonts w:ascii="Arial" w:eastAsia="Times New Roman" w:hAnsi="Arial"/>
      <w:b/>
      <w:noProof/>
      <w:sz w:val="16"/>
      <w:lang w:val="en-US" w:eastAsia="en-US"/>
    </w:rPr>
  </w:style>
  <w:style w:type="paragraph" w:customStyle="1" w:styleId="Footereven">
    <w:name w:val="Footer even"/>
    <w:locked/>
    <w:rsid w:val="00774F30"/>
    <w:pPr>
      <w:tabs>
        <w:tab w:val="right" w:pos="8505"/>
      </w:tabs>
      <w:spacing w:before="60"/>
    </w:pPr>
    <w:rPr>
      <w:rFonts w:ascii="Arial" w:eastAsia="Times New Roman" w:hAnsi="Arial"/>
      <w:b/>
      <w:noProof/>
      <w:sz w:val="16"/>
      <w:lang w:val="en-US" w:eastAsia="en-US"/>
    </w:rPr>
  </w:style>
  <w:style w:type="paragraph" w:customStyle="1" w:styleId="Headerodd">
    <w:name w:val="Header odd"/>
    <w:basedOn w:val="Normal"/>
    <w:locked/>
    <w:rsid w:val="00774F30"/>
    <w:pPr>
      <w:tabs>
        <w:tab w:val="right" w:pos="8712"/>
      </w:tabs>
      <w:suppressAutoHyphens w:val="0"/>
      <w:spacing w:before="0" w:after="40"/>
      <w:jc w:val="right"/>
    </w:pPr>
    <w:rPr>
      <w:b/>
      <w:sz w:val="16"/>
    </w:rPr>
  </w:style>
  <w:style w:type="paragraph" w:styleId="IndexHeading">
    <w:name w:val="index heading"/>
    <w:basedOn w:val="Normal"/>
    <w:next w:val="Index1"/>
    <w:semiHidden/>
    <w:locked/>
    <w:rsid w:val="00F71478"/>
    <w:pPr>
      <w:suppressAutoHyphens w:val="0"/>
    </w:pPr>
    <w:rPr>
      <w:rFonts w:eastAsia="Times New Roman"/>
      <w:b/>
    </w:rPr>
  </w:style>
  <w:style w:type="paragraph" w:styleId="Index1">
    <w:name w:val="index 1"/>
    <w:basedOn w:val="Normal"/>
    <w:next w:val="Normal"/>
    <w:autoRedefine/>
    <w:semiHidden/>
    <w:locked/>
    <w:rsid w:val="00F71478"/>
    <w:pPr>
      <w:suppressAutoHyphens w:val="0"/>
      <w:spacing w:before="0" w:after="0"/>
      <w:ind w:left="200" w:hanging="200"/>
    </w:pPr>
    <w:rPr>
      <w:rFonts w:eastAsia="Times New Roman"/>
    </w:rPr>
  </w:style>
  <w:style w:type="paragraph" w:styleId="Index2">
    <w:name w:val="index 2"/>
    <w:basedOn w:val="Normal"/>
    <w:next w:val="Normal"/>
    <w:autoRedefine/>
    <w:semiHidden/>
    <w:locked/>
    <w:rsid w:val="00F71478"/>
    <w:pPr>
      <w:suppressAutoHyphens w:val="0"/>
      <w:spacing w:before="0" w:after="0"/>
      <w:ind w:left="284"/>
    </w:pPr>
    <w:rPr>
      <w:rFonts w:eastAsia="Times New Roman"/>
    </w:rPr>
  </w:style>
  <w:style w:type="paragraph" w:customStyle="1" w:styleId="Tabletext">
    <w:name w:val="Table text"/>
    <w:basedOn w:val="Normal"/>
    <w:locked/>
    <w:rsid w:val="00827946"/>
    <w:pPr>
      <w:spacing w:before="60" w:after="60"/>
    </w:pPr>
  </w:style>
  <w:style w:type="paragraph" w:customStyle="1" w:styleId="Blocklabel">
    <w:name w:val="Block label"/>
    <w:basedOn w:val="Normal"/>
    <w:next w:val="Normal"/>
    <w:link w:val="BlocklabelChar"/>
    <w:locked/>
    <w:rsid w:val="00827946"/>
    <w:pPr>
      <w:keepNext/>
      <w:spacing w:after="60"/>
      <w:ind w:left="425"/>
    </w:pPr>
    <w:rPr>
      <w:b/>
      <w:snapToGrid w:val="0"/>
    </w:rPr>
  </w:style>
  <w:style w:type="character" w:customStyle="1" w:styleId="BlocklabelChar">
    <w:name w:val="Block label Char"/>
    <w:basedOn w:val="DefaultParagraphFont"/>
    <w:link w:val="Blocklabel"/>
    <w:rsid w:val="00C3132C"/>
    <w:rPr>
      <w:rFonts w:ascii="Arial" w:eastAsia="Times" w:hAnsi="Arial"/>
      <w:b/>
      <w:snapToGrid w:val="0"/>
      <w:lang w:val="en-GB" w:eastAsia="en-US" w:bidi="ar-SA"/>
    </w:rPr>
  </w:style>
  <w:style w:type="table" w:customStyle="1" w:styleId="Tableborders">
    <w:name w:val="Table borders"/>
    <w:basedOn w:val="TableNormal"/>
    <w:locked/>
    <w:rsid w:val="00827946"/>
    <w:rPr>
      <w:rFonts w:ascii="Arial" w:hAnsi="Arial"/>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Footereven"/>
    <w:locked/>
    <w:rsid w:val="00774F30"/>
    <w:pPr>
      <w:jc w:val="right"/>
    </w:pPr>
  </w:style>
  <w:style w:type="paragraph" w:customStyle="1" w:styleId="ListBullet1">
    <w:name w:val="List Bullet1"/>
    <w:basedOn w:val="Normal"/>
    <w:link w:val="ListbulletChar"/>
    <w:locked/>
    <w:rsid w:val="00C64F7C"/>
    <w:pPr>
      <w:numPr>
        <w:numId w:val="2"/>
      </w:numPr>
      <w:spacing w:before="60" w:after="60"/>
    </w:pPr>
  </w:style>
  <w:style w:type="character" w:customStyle="1" w:styleId="ListbulletChar">
    <w:name w:val="List bullet Char"/>
    <w:basedOn w:val="DefaultParagraphFont"/>
    <w:link w:val="ListBullet1"/>
    <w:rsid w:val="00C75911"/>
    <w:rPr>
      <w:rFonts w:ascii="Arial" w:hAnsi="Arial"/>
      <w:lang w:eastAsia="en-US"/>
    </w:rPr>
  </w:style>
  <w:style w:type="paragraph" w:customStyle="1" w:styleId="ListNumber1">
    <w:name w:val="List Number1"/>
    <w:basedOn w:val="Normal"/>
    <w:locked/>
    <w:rsid w:val="00A211AB"/>
    <w:pPr>
      <w:numPr>
        <w:numId w:val="8"/>
      </w:numPr>
      <w:tabs>
        <w:tab w:val="clear" w:pos="1211"/>
        <w:tab w:val="left" w:pos="1134"/>
      </w:tabs>
      <w:spacing w:before="60" w:after="60"/>
    </w:pPr>
  </w:style>
  <w:style w:type="paragraph" w:customStyle="1" w:styleId="Copyrighttext">
    <w:name w:val="Copyright text"/>
    <w:locked/>
    <w:rsid w:val="007F3A60"/>
    <w:pPr>
      <w:spacing w:before="40" w:after="80"/>
    </w:pPr>
    <w:rPr>
      <w:rFonts w:ascii="Arial" w:hAnsi="Arial"/>
      <w:noProof/>
      <w:szCs w:val="19"/>
      <w:lang w:eastAsia="en-US"/>
    </w:rPr>
  </w:style>
  <w:style w:type="paragraph" w:customStyle="1" w:styleId="Append1">
    <w:name w:val="Append 1"/>
    <w:basedOn w:val="Normal"/>
    <w:next w:val="Normal"/>
    <w:locked/>
    <w:rsid w:val="00232E86"/>
    <w:pPr>
      <w:keepNext/>
      <w:keepLines/>
      <w:numPr>
        <w:numId w:val="10"/>
      </w:numPr>
      <w:suppressAutoHyphens w:val="0"/>
      <w:spacing w:before="240" w:after="240"/>
      <w:outlineLvl w:val="0"/>
    </w:pPr>
    <w:rPr>
      <w:rFonts w:eastAsia="Times New Roman"/>
      <w:b/>
      <w:color w:val="000000"/>
      <w:sz w:val="40"/>
      <w:lang w:val="en-US"/>
    </w:rPr>
  </w:style>
  <w:style w:type="paragraph" w:customStyle="1" w:styleId="Label">
    <w:name w:val="Label"/>
    <w:basedOn w:val="Normal"/>
    <w:next w:val="Normal"/>
    <w:locked/>
    <w:rsid w:val="00827946"/>
    <w:pPr>
      <w:keepNext/>
    </w:pPr>
    <w:rPr>
      <w:b/>
      <w:snapToGrid w:val="0"/>
    </w:rPr>
  </w:style>
  <w:style w:type="paragraph" w:styleId="TOCHeading">
    <w:name w:val="TOC Heading"/>
    <w:basedOn w:val="Heading"/>
    <w:next w:val="Normal"/>
    <w:qFormat/>
    <w:locked/>
    <w:rsid w:val="00C64F7C"/>
    <w:pPr>
      <w:outlineLvl w:val="9"/>
    </w:pPr>
  </w:style>
  <w:style w:type="paragraph" w:customStyle="1" w:styleId="Tablelistbullet">
    <w:name w:val="Table list bullet"/>
    <w:basedOn w:val="Tabletext"/>
    <w:locked/>
    <w:rsid w:val="00C64F7C"/>
    <w:pPr>
      <w:ind w:left="284" w:hanging="284"/>
    </w:pPr>
  </w:style>
  <w:style w:type="paragraph" w:customStyle="1" w:styleId="Tableheading">
    <w:name w:val="Table heading"/>
    <w:basedOn w:val="Normal"/>
    <w:locked/>
    <w:rsid w:val="006261C8"/>
    <w:rPr>
      <w:b/>
      <w:snapToGrid w:val="0"/>
    </w:rPr>
  </w:style>
  <w:style w:type="paragraph" w:customStyle="1" w:styleId="Command">
    <w:name w:val="Command"/>
    <w:basedOn w:val="Normal"/>
    <w:locked/>
    <w:rsid w:val="00C64F7C"/>
    <w:pPr>
      <w:ind w:left="1134"/>
    </w:pPr>
    <w:rPr>
      <w:rFonts w:ascii="Courier" w:hAnsi="Courier"/>
      <w:snapToGrid w:val="0"/>
    </w:rPr>
  </w:style>
  <w:style w:type="character" w:styleId="BookTitle">
    <w:name w:val="Book Title"/>
    <w:basedOn w:val="DefaultParagraphFont"/>
    <w:qFormat/>
    <w:locked/>
    <w:rsid w:val="00A17311"/>
    <w:rPr>
      <w:i/>
    </w:rPr>
  </w:style>
  <w:style w:type="character" w:customStyle="1" w:styleId="Syntax">
    <w:name w:val="Syntax"/>
    <w:basedOn w:val="DefaultParagraphFont"/>
    <w:locked/>
    <w:rsid w:val="004C6D96"/>
    <w:rPr>
      <w:rFonts w:ascii="Courier" w:hAnsi="Courier"/>
      <w:noProof/>
    </w:rPr>
  </w:style>
  <w:style w:type="paragraph" w:customStyle="1" w:styleId="ListContinue1">
    <w:name w:val="List Continue1"/>
    <w:basedOn w:val="Normal"/>
    <w:locked/>
    <w:rsid w:val="00326FA4"/>
    <w:pPr>
      <w:spacing w:before="60" w:after="60"/>
      <w:ind w:left="1134"/>
    </w:pPr>
  </w:style>
  <w:style w:type="paragraph" w:customStyle="1" w:styleId="Tablelistnumber">
    <w:name w:val="Table list number"/>
    <w:basedOn w:val="Tabletext"/>
    <w:locked/>
    <w:rsid w:val="009658AA"/>
    <w:pPr>
      <w:ind w:left="284" w:hanging="284"/>
    </w:pPr>
  </w:style>
  <w:style w:type="paragraph" w:customStyle="1" w:styleId="Append2">
    <w:name w:val="Append 2"/>
    <w:basedOn w:val="Heading2"/>
    <w:next w:val="Normal"/>
    <w:locked/>
    <w:rsid w:val="00232E86"/>
    <w:pPr>
      <w:keepLines/>
      <w:numPr>
        <w:ilvl w:val="0"/>
        <w:numId w:val="0"/>
      </w:numPr>
      <w:tabs>
        <w:tab w:val="num" w:pos="851"/>
      </w:tabs>
      <w:suppressAutoHyphens w:val="0"/>
      <w:ind w:left="851" w:hanging="851"/>
    </w:pPr>
    <w:rPr>
      <w:rFonts w:eastAsia="Times New Roman"/>
      <w:color w:val="000000"/>
      <w:kern w:val="0"/>
      <w:lang w:val="en-US"/>
    </w:rPr>
  </w:style>
  <w:style w:type="paragraph" w:customStyle="1" w:styleId="Append3">
    <w:name w:val="Append 3"/>
    <w:basedOn w:val="Heading3"/>
    <w:next w:val="Normal"/>
    <w:locked/>
    <w:rsid w:val="00232E86"/>
    <w:pPr>
      <w:keepLines/>
      <w:numPr>
        <w:numId w:val="10"/>
      </w:numPr>
      <w:suppressAutoHyphens w:val="0"/>
    </w:pPr>
    <w:rPr>
      <w:rFonts w:eastAsia="Times New Roman"/>
      <w:color w:val="000000"/>
      <w:kern w:val="0"/>
      <w:lang w:val="en-US"/>
    </w:rPr>
  </w:style>
  <w:style w:type="paragraph" w:customStyle="1" w:styleId="Append4">
    <w:name w:val="Append 4"/>
    <w:basedOn w:val="Heading4"/>
    <w:next w:val="Normal"/>
    <w:locked/>
    <w:rsid w:val="00232E86"/>
    <w:pPr>
      <w:keepLines/>
      <w:numPr>
        <w:numId w:val="10"/>
      </w:numPr>
      <w:tabs>
        <w:tab w:val="left" w:pos="851"/>
      </w:tabs>
      <w:suppressAutoHyphens w:val="0"/>
    </w:pPr>
    <w:rPr>
      <w:rFonts w:eastAsia="Times New Roman"/>
      <w:color w:val="000000"/>
      <w:lang w:val="en-US"/>
    </w:rPr>
  </w:style>
  <w:style w:type="paragraph" w:customStyle="1" w:styleId="ListBullet21">
    <w:name w:val="List Bullet 21"/>
    <w:basedOn w:val="Normal"/>
    <w:next w:val="Normal"/>
    <w:locked/>
    <w:rsid w:val="00396490"/>
    <w:pPr>
      <w:numPr>
        <w:numId w:val="7"/>
      </w:numPr>
      <w:tabs>
        <w:tab w:val="clear" w:pos="3196"/>
        <w:tab w:val="left" w:pos="1418"/>
      </w:tabs>
      <w:spacing w:before="60" w:after="60"/>
      <w:ind w:left="1418" w:hanging="284"/>
    </w:pPr>
  </w:style>
  <w:style w:type="paragraph" w:customStyle="1" w:styleId="Releasedate">
    <w:name w:val="Release date"/>
    <w:basedOn w:val="DocumentTitle"/>
    <w:locked/>
    <w:rsid w:val="00830F4A"/>
    <w:pPr>
      <w:spacing w:before="1660" w:after="460"/>
    </w:pPr>
    <w:rPr>
      <w:sz w:val="20"/>
      <w:szCs w:val="32"/>
    </w:rPr>
  </w:style>
  <w:style w:type="character" w:customStyle="1" w:styleId="Italic">
    <w:name w:val="Italic"/>
    <w:basedOn w:val="DefaultParagraphFont"/>
    <w:locked/>
    <w:rsid w:val="00E541CD"/>
    <w:rPr>
      <w:i/>
    </w:rPr>
  </w:style>
  <w:style w:type="paragraph" w:customStyle="1" w:styleId="Index">
    <w:name w:val="Index"/>
    <w:basedOn w:val="Normal"/>
    <w:locked/>
    <w:rsid w:val="00830E67"/>
  </w:style>
  <w:style w:type="paragraph" w:styleId="DocumentMap">
    <w:name w:val="Document Map"/>
    <w:basedOn w:val="Normal"/>
    <w:semiHidden/>
    <w:locked/>
    <w:rsid w:val="00956781"/>
    <w:pPr>
      <w:shd w:val="clear" w:color="auto" w:fill="000080"/>
    </w:pPr>
    <w:rPr>
      <w:rFonts w:ascii="Tahoma" w:hAnsi="Tahoma" w:cs="Tahoma"/>
    </w:rPr>
  </w:style>
  <w:style w:type="paragraph" w:customStyle="1" w:styleId="ProductFamily">
    <w:name w:val="Product Family"/>
    <w:basedOn w:val="Normal"/>
    <w:next w:val="ProductName"/>
    <w:locked/>
    <w:rsid w:val="003D11CB"/>
    <w:pPr>
      <w:spacing w:before="1000" w:after="0"/>
    </w:pPr>
    <w:rPr>
      <w:rFonts w:eastAsia="Times New Roman"/>
      <w:sz w:val="32"/>
      <w:szCs w:val="32"/>
    </w:rPr>
  </w:style>
  <w:style w:type="paragraph" w:customStyle="1" w:styleId="Productvariant">
    <w:name w:val="Product variant"/>
    <w:basedOn w:val="Normal"/>
    <w:locked/>
    <w:rsid w:val="00A96025"/>
    <w:pPr>
      <w:spacing w:before="360" w:after="0"/>
    </w:pPr>
    <w:rPr>
      <w:sz w:val="28"/>
    </w:rPr>
  </w:style>
  <w:style w:type="paragraph" w:styleId="Caption">
    <w:name w:val="caption"/>
    <w:basedOn w:val="Normal"/>
    <w:next w:val="ListNumber1"/>
    <w:qFormat/>
    <w:locked/>
    <w:rsid w:val="00A96025"/>
    <w:pPr>
      <w:tabs>
        <w:tab w:val="left" w:pos="1134"/>
      </w:tabs>
      <w:spacing w:before="0" w:after="60"/>
      <w:ind w:left="1418"/>
    </w:pPr>
    <w:rPr>
      <w:bCs/>
      <w:i/>
      <w:snapToGrid w:val="0"/>
      <w:sz w:val="18"/>
    </w:rPr>
  </w:style>
  <w:style w:type="character" w:styleId="Hyperlink">
    <w:name w:val="Hyperlink"/>
    <w:basedOn w:val="DefaultParagraphFont"/>
    <w:uiPriority w:val="99"/>
    <w:locked/>
    <w:rsid w:val="00005ECC"/>
    <w:rPr>
      <w:color w:val="0000FF"/>
      <w:u w:val="single"/>
    </w:rPr>
  </w:style>
  <w:style w:type="character" w:styleId="FollowedHyperlink">
    <w:name w:val="FollowedHyperlink"/>
    <w:basedOn w:val="DefaultParagraphFont"/>
    <w:uiPriority w:val="99"/>
    <w:locked/>
    <w:rsid w:val="00235532"/>
    <w:rPr>
      <w:color w:val="800080"/>
      <w:u w:val="single"/>
    </w:rPr>
  </w:style>
  <w:style w:type="character" w:customStyle="1" w:styleId="Bold">
    <w:name w:val="Bold"/>
    <w:basedOn w:val="DefaultParagraphFont"/>
    <w:locked/>
    <w:rsid w:val="00E541CD"/>
    <w:rPr>
      <w:b/>
    </w:rPr>
  </w:style>
  <w:style w:type="paragraph" w:customStyle="1" w:styleId="DocumentSubtitle">
    <w:name w:val="Document Subtitle"/>
    <w:basedOn w:val="DocumentTitle"/>
    <w:locked/>
    <w:rsid w:val="00D055FE"/>
    <w:pPr>
      <w:spacing w:before="300" w:after="240"/>
    </w:pPr>
    <w:rPr>
      <w:sz w:val="32"/>
    </w:rPr>
  </w:style>
  <w:style w:type="character" w:customStyle="1" w:styleId="Metadata">
    <w:name w:val="Metadata"/>
    <w:basedOn w:val="base"/>
    <w:locked/>
    <w:rsid w:val="00800D49"/>
    <w:rPr>
      <w:rFonts w:ascii="Arial" w:hAnsi="Arial"/>
      <w:noProof/>
      <w:color w:val="008000"/>
      <w:sz w:val="18"/>
      <w:lang w:val="en-GB"/>
    </w:rPr>
  </w:style>
  <w:style w:type="character" w:customStyle="1" w:styleId="base">
    <w:name w:val="base"/>
    <w:basedOn w:val="DefaultParagraphFont"/>
    <w:locked/>
    <w:rsid w:val="00800D49"/>
    <w:rPr>
      <w:sz w:val="18"/>
    </w:rPr>
  </w:style>
  <w:style w:type="paragraph" w:customStyle="1" w:styleId="RevisionSecurityStatus">
    <w:name w:val="RevisionSecurityStatus"/>
    <w:basedOn w:val="Normal"/>
    <w:locked/>
    <w:rsid w:val="00A96025"/>
    <w:pPr>
      <w:spacing w:before="400" w:after="0"/>
    </w:pPr>
    <w:rPr>
      <w:sz w:val="28"/>
    </w:rPr>
  </w:style>
  <w:style w:type="paragraph" w:customStyle="1" w:styleId="Titlepagetext">
    <w:name w:val="Title page text"/>
    <w:basedOn w:val="Normal"/>
    <w:locked/>
    <w:rsid w:val="00A96025"/>
    <w:pPr>
      <w:spacing w:after="0"/>
    </w:pPr>
    <w:rPr>
      <w:sz w:val="18"/>
    </w:rPr>
  </w:style>
  <w:style w:type="paragraph" w:styleId="Header">
    <w:name w:val="header"/>
    <w:basedOn w:val="Normal"/>
    <w:locked/>
    <w:rsid w:val="00186968"/>
    <w:pPr>
      <w:tabs>
        <w:tab w:val="center" w:pos="4320"/>
        <w:tab w:val="right" w:pos="8640"/>
      </w:tabs>
    </w:pPr>
  </w:style>
  <w:style w:type="paragraph" w:styleId="Footer">
    <w:name w:val="footer"/>
    <w:basedOn w:val="Normal"/>
    <w:locked/>
    <w:rsid w:val="008B1708"/>
    <w:pPr>
      <w:tabs>
        <w:tab w:val="center" w:pos="4320"/>
        <w:tab w:val="right" w:pos="8640"/>
      </w:tabs>
    </w:pPr>
  </w:style>
  <w:style w:type="paragraph" w:customStyle="1" w:styleId="QMOtabletext">
    <w:name w:val="QMO_table text"/>
    <w:basedOn w:val="Tabletext"/>
    <w:locked/>
    <w:rsid w:val="0039222E"/>
  </w:style>
  <w:style w:type="paragraph" w:customStyle="1" w:styleId="QMODocumentTitle">
    <w:name w:val="QMO_Document Title"/>
    <w:basedOn w:val="DocumentTitle"/>
    <w:locked/>
    <w:rsid w:val="0039222E"/>
    <w:pPr>
      <w:spacing w:before="0" w:after="200"/>
    </w:pPr>
    <w:rPr>
      <w:b/>
      <w:sz w:val="60"/>
    </w:rPr>
  </w:style>
  <w:style w:type="paragraph" w:customStyle="1" w:styleId="QMOTableheading">
    <w:name w:val="QMO_Table heading"/>
    <w:basedOn w:val="Tableheading"/>
    <w:next w:val="Normal"/>
    <w:locked/>
    <w:rsid w:val="002C5A3B"/>
  </w:style>
  <w:style w:type="paragraph" w:styleId="Date">
    <w:name w:val="Date"/>
    <w:basedOn w:val="Normal"/>
    <w:next w:val="Normal"/>
    <w:locked/>
    <w:rsid w:val="000456C9"/>
  </w:style>
  <w:style w:type="paragraph" w:styleId="HTMLAddress">
    <w:name w:val="HTML Address"/>
    <w:basedOn w:val="Normal"/>
    <w:locked/>
    <w:rsid w:val="000456C9"/>
    <w:rPr>
      <w:i/>
      <w:iCs/>
    </w:rPr>
  </w:style>
  <w:style w:type="paragraph" w:styleId="HTMLPreformatted">
    <w:name w:val="HTML Preformatted"/>
    <w:basedOn w:val="Normal"/>
    <w:locked/>
    <w:rsid w:val="000456C9"/>
    <w:rPr>
      <w:rFonts w:ascii="Courier New" w:hAnsi="Courier New" w:cs="Courier New"/>
    </w:rPr>
  </w:style>
  <w:style w:type="paragraph" w:styleId="Subtitle">
    <w:name w:val="Subtitle"/>
    <w:basedOn w:val="Normal"/>
    <w:qFormat/>
    <w:locked/>
    <w:rsid w:val="000456C9"/>
    <w:pPr>
      <w:spacing w:after="60"/>
      <w:jc w:val="center"/>
      <w:outlineLvl w:val="1"/>
    </w:pPr>
    <w:rPr>
      <w:rFonts w:cs="Arial"/>
      <w:sz w:val="24"/>
      <w:szCs w:val="24"/>
    </w:rPr>
  </w:style>
  <w:style w:type="paragraph" w:styleId="TableofAuthorities">
    <w:name w:val="table of authorities"/>
    <w:basedOn w:val="Normal"/>
    <w:next w:val="Normal"/>
    <w:semiHidden/>
    <w:locked/>
    <w:rsid w:val="000456C9"/>
    <w:pPr>
      <w:ind w:left="200" w:hanging="200"/>
    </w:pPr>
  </w:style>
  <w:style w:type="paragraph" w:styleId="TableofFigures">
    <w:name w:val="table of figures"/>
    <w:basedOn w:val="Normal"/>
    <w:next w:val="Normal"/>
    <w:semiHidden/>
    <w:locked/>
    <w:rsid w:val="000456C9"/>
  </w:style>
  <w:style w:type="table" w:styleId="TableGrid">
    <w:name w:val="Table Grid"/>
    <w:basedOn w:val="TableNormal"/>
    <w:uiPriority w:val="39"/>
    <w:locked/>
    <w:rsid w:val="003B2CBB"/>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017166"/>
    <w:rPr>
      <w:rFonts w:ascii="Tahoma" w:hAnsi="Tahoma" w:cs="Tahoma"/>
      <w:sz w:val="16"/>
      <w:szCs w:val="16"/>
    </w:rPr>
  </w:style>
  <w:style w:type="paragraph" w:customStyle="1" w:styleId="LeftAlignedNormal">
    <w:name w:val="Left Aligned Normal"/>
    <w:basedOn w:val="Normal"/>
    <w:locked/>
    <w:rsid w:val="00524D52"/>
    <w:pPr>
      <w:tabs>
        <w:tab w:val="right" w:pos="8448"/>
      </w:tabs>
    </w:pPr>
    <w:rPr>
      <w:rFonts w:ascii="Helvetica" w:hAnsi="Helvetica"/>
    </w:rPr>
  </w:style>
  <w:style w:type="paragraph" w:customStyle="1" w:styleId="FooterFirstPage">
    <w:name w:val="Footer First Page"/>
    <w:basedOn w:val="Footer"/>
    <w:locked/>
    <w:rsid w:val="00BF328C"/>
    <w:pPr>
      <w:tabs>
        <w:tab w:val="right" w:pos="8448"/>
      </w:tabs>
      <w:ind w:left="426" w:hanging="426"/>
    </w:pPr>
    <w:rPr>
      <w:rFonts w:ascii="Times New Roman" w:hAnsi="Times New Roman"/>
    </w:rPr>
  </w:style>
  <w:style w:type="paragraph" w:customStyle="1" w:styleId="HeaderFirstPage">
    <w:name w:val="Header First Page"/>
    <w:basedOn w:val="Header"/>
    <w:locked/>
    <w:rsid w:val="00BF328C"/>
    <w:pPr>
      <w:tabs>
        <w:tab w:val="right" w:pos="8448"/>
      </w:tabs>
      <w:spacing w:before="0" w:after="40"/>
    </w:pPr>
    <w:rPr>
      <w:rFonts w:ascii="Times" w:hAnsi="Times"/>
      <w:sz w:val="22"/>
      <w:szCs w:val="22"/>
    </w:rPr>
  </w:style>
  <w:style w:type="paragraph" w:customStyle="1" w:styleId="Templateinstructions">
    <w:name w:val="Template_instructions"/>
    <w:basedOn w:val="Normal"/>
    <w:next w:val="Normal"/>
    <w:link w:val="TemplateinstructionsCharChar"/>
    <w:locked/>
    <w:rsid w:val="00E970F2"/>
    <w:rPr>
      <w:color w:val="0000FF"/>
    </w:rPr>
  </w:style>
  <w:style w:type="character" w:customStyle="1" w:styleId="TemplateinstructionsCharChar">
    <w:name w:val="Template_instructions Char Char"/>
    <w:basedOn w:val="DefaultParagraphFont"/>
    <w:link w:val="Templateinstructions"/>
    <w:rsid w:val="00E970F2"/>
    <w:rPr>
      <w:rFonts w:ascii="Arial" w:eastAsia="Times" w:hAnsi="Arial"/>
      <w:color w:val="0000FF"/>
      <w:lang w:val="en-GB" w:eastAsia="en-US" w:bidi="ar-SA"/>
    </w:rPr>
  </w:style>
  <w:style w:type="paragraph" w:customStyle="1" w:styleId="CMPinstructionsListBul">
    <w:name w:val="CMP_instructions_ListBul"/>
    <w:basedOn w:val="ListBullet1"/>
    <w:locked/>
    <w:rsid w:val="00C17A48"/>
    <w:pPr>
      <w:tabs>
        <w:tab w:val="left" w:pos="1134"/>
      </w:tabs>
    </w:pPr>
    <w:rPr>
      <w:color w:val="0000FF"/>
    </w:rPr>
  </w:style>
  <w:style w:type="paragraph" w:customStyle="1" w:styleId="CMPinstructionsNote">
    <w:name w:val="CMP_instructions_Note"/>
    <w:basedOn w:val="Note"/>
    <w:next w:val="Templateinstructions"/>
    <w:locked/>
    <w:rsid w:val="00C17A48"/>
    <w:rPr>
      <w:color w:val="0000FF"/>
    </w:rPr>
  </w:style>
  <w:style w:type="character" w:customStyle="1" w:styleId="Bookconfidentiality">
    <w:name w:val="Book_confidentiality"/>
    <w:basedOn w:val="Metadata"/>
    <w:locked/>
    <w:rsid w:val="00DD078D"/>
    <w:rPr>
      <w:rFonts w:ascii="Arial" w:hAnsi="Arial"/>
      <w:noProof/>
      <w:color w:val="008000"/>
      <w:sz w:val="28"/>
      <w:lang w:val="en-GB"/>
    </w:rPr>
  </w:style>
  <w:style w:type="character" w:customStyle="1" w:styleId="Revisionstatus">
    <w:name w:val="Revision_status"/>
    <w:basedOn w:val="Metadata"/>
    <w:locked/>
    <w:rsid w:val="00E90134"/>
    <w:rPr>
      <w:rFonts w:ascii="Arial" w:hAnsi="Arial"/>
      <w:noProof/>
      <w:color w:val="008000"/>
      <w:sz w:val="28"/>
      <w:lang w:val="en-GB"/>
    </w:rPr>
  </w:style>
  <w:style w:type="paragraph" w:customStyle="1" w:styleId="bookconfrevstatus">
    <w:name w:val="bookconf + revstatus"/>
    <w:basedOn w:val="Normal"/>
    <w:next w:val="Normal"/>
    <w:locked/>
    <w:rsid w:val="00245CEA"/>
    <w:pPr>
      <w:spacing w:before="0" w:after="0"/>
    </w:pPr>
  </w:style>
  <w:style w:type="character" w:customStyle="1" w:styleId="Button">
    <w:name w:val="Button"/>
    <w:basedOn w:val="DefaultParagraphFont"/>
    <w:locked/>
    <w:rsid w:val="009A3C49"/>
    <w:rPr>
      <w:bdr w:val="single" w:sz="12" w:space="0" w:color="auto"/>
      <w:lang w:val="en-GB"/>
    </w:rPr>
  </w:style>
  <w:style w:type="paragraph" w:customStyle="1" w:styleId="StyleQMODocumentTitle26pt">
    <w:name w:val="Style QMO_Document Title + 26 pt"/>
    <w:basedOn w:val="QMODocumentTitle"/>
    <w:locked/>
    <w:rsid w:val="008F3F94"/>
    <w:rPr>
      <w:bCs/>
      <w:sz w:val="52"/>
    </w:rPr>
  </w:style>
  <w:style w:type="paragraph" w:styleId="ListBullet">
    <w:name w:val="List Bullet"/>
    <w:basedOn w:val="Normal"/>
    <w:locked/>
    <w:rsid w:val="00633DFB"/>
    <w:pPr>
      <w:numPr>
        <w:numId w:val="11"/>
      </w:numPr>
    </w:pPr>
  </w:style>
  <w:style w:type="character" w:styleId="CommentReference">
    <w:name w:val="annotation reference"/>
    <w:basedOn w:val="DefaultParagraphFont"/>
    <w:semiHidden/>
    <w:locked/>
    <w:rsid w:val="00B0376B"/>
    <w:rPr>
      <w:sz w:val="16"/>
      <w:szCs w:val="16"/>
    </w:rPr>
  </w:style>
  <w:style w:type="paragraph" w:styleId="CommentText">
    <w:name w:val="annotation text"/>
    <w:basedOn w:val="Normal"/>
    <w:link w:val="CommentTextChar"/>
    <w:locked/>
    <w:rsid w:val="00B0376B"/>
  </w:style>
  <w:style w:type="paragraph" w:styleId="CommentSubject">
    <w:name w:val="annotation subject"/>
    <w:basedOn w:val="CommentText"/>
    <w:next w:val="CommentText"/>
    <w:semiHidden/>
    <w:locked/>
    <w:rsid w:val="00B0376B"/>
    <w:rPr>
      <w:b/>
      <w:bCs/>
    </w:rPr>
  </w:style>
  <w:style w:type="character" w:styleId="Strong">
    <w:name w:val="Strong"/>
    <w:basedOn w:val="DefaultParagraphFont"/>
    <w:qFormat/>
    <w:locked/>
    <w:rsid w:val="0036012C"/>
    <w:rPr>
      <w:b/>
      <w:bCs/>
    </w:rPr>
  </w:style>
  <w:style w:type="paragraph" w:customStyle="1" w:styleId="tabletext0">
    <w:name w:val="tabletext"/>
    <w:basedOn w:val="Normal"/>
    <w:locked/>
    <w:rsid w:val="0036012C"/>
    <w:pPr>
      <w:suppressAutoHyphens w:val="0"/>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link w:val="ListParagraphChar"/>
    <w:uiPriority w:val="34"/>
    <w:qFormat/>
    <w:locked/>
    <w:rsid w:val="00280CFA"/>
    <w:pPr>
      <w:ind w:left="720"/>
      <w:contextualSpacing/>
    </w:pPr>
  </w:style>
  <w:style w:type="paragraph" w:styleId="NormalWeb">
    <w:name w:val="Normal (Web)"/>
    <w:basedOn w:val="Normal"/>
    <w:uiPriority w:val="99"/>
    <w:locked/>
    <w:rsid w:val="00406AAE"/>
    <w:pPr>
      <w:suppressAutoHyphens w:val="0"/>
      <w:spacing w:before="100" w:beforeAutospacing="1" w:after="100" w:afterAutospacing="1"/>
    </w:pPr>
    <w:rPr>
      <w:rFonts w:eastAsia="Times New Roman" w:cs="Arial"/>
      <w:color w:val="000000"/>
      <w:sz w:val="24"/>
      <w:szCs w:val="24"/>
      <w:lang w:val="en-US"/>
    </w:rPr>
  </w:style>
  <w:style w:type="paragraph" w:customStyle="1" w:styleId="Default">
    <w:name w:val="Default"/>
    <w:rsid w:val="00C877A5"/>
    <w:pPr>
      <w:autoSpaceDE w:val="0"/>
      <w:autoSpaceDN w:val="0"/>
      <w:adjustRightInd w:val="0"/>
    </w:pPr>
    <w:rPr>
      <w:rFonts w:ascii="Times New Roman" w:hAnsi="Times New Roman"/>
      <w:color w:val="000000"/>
      <w:sz w:val="24"/>
      <w:szCs w:val="24"/>
    </w:rPr>
  </w:style>
  <w:style w:type="paragraph" w:customStyle="1" w:styleId="StyleHeading3TSBTHREEComplexArial10pt">
    <w:name w:val="Style Heading 3TSBTHREE + (Complex) Arial 10 pt"/>
    <w:basedOn w:val="Heading3"/>
    <w:rsid w:val="000C502A"/>
    <w:pPr>
      <w:numPr>
        <w:ilvl w:val="0"/>
        <w:numId w:val="0"/>
      </w:numPr>
      <w:tabs>
        <w:tab w:val="clear" w:pos="851"/>
        <w:tab w:val="num" w:pos="360"/>
      </w:tabs>
      <w:suppressAutoHyphens w:val="0"/>
      <w:spacing w:before="240" w:after="60"/>
      <w:ind w:left="360" w:hanging="360"/>
      <w:jc w:val="both"/>
    </w:pPr>
    <w:rPr>
      <w:rFonts w:cs="Arial"/>
      <w:b w:val="0"/>
      <w:kern w:val="0"/>
      <w:sz w:val="22"/>
      <w:u w:val="single"/>
    </w:rPr>
  </w:style>
  <w:style w:type="paragraph" w:styleId="FootnoteText">
    <w:name w:val="footnote text"/>
    <w:basedOn w:val="Normal"/>
    <w:link w:val="FootnoteTextChar"/>
    <w:locked/>
    <w:rsid w:val="000C502A"/>
    <w:pPr>
      <w:spacing w:before="0" w:after="0"/>
    </w:pPr>
  </w:style>
  <w:style w:type="character" w:customStyle="1" w:styleId="FootnoteTextChar">
    <w:name w:val="Footnote Text Char"/>
    <w:basedOn w:val="DefaultParagraphFont"/>
    <w:link w:val="FootnoteText"/>
    <w:rsid w:val="000C502A"/>
    <w:rPr>
      <w:rFonts w:ascii="Arial" w:hAnsi="Arial"/>
      <w:lang w:eastAsia="en-US"/>
    </w:rPr>
  </w:style>
  <w:style w:type="character" w:styleId="FootnoteReference">
    <w:name w:val="footnote reference"/>
    <w:basedOn w:val="DefaultParagraphFont"/>
    <w:locked/>
    <w:rsid w:val="000C502A"/>
    <w:rPr>
      <w:vertAlign w:val="superscript"/>
    </w:rPr>
  </w:style>
  <w:style w:type="character" w:customStyle="1" w:styleId="ecodes">
    <w:name w:val="ecodes"/>
    <w:basedOn w:val="DefaultParagraphFont"/>
    <w:rsid w:val="00AC39E1"/>
  </w:style>
  <w:style w:type="paragraph" w:customStyle="1" w:styleId="stem">
    <w:name w:val="stem"/>
    <w:basedOn w:val="Normal"/>
    <w:rsid w:val="00B15165"/>
    <w:pPr>
      <w:suppressAutoHyphens w:val="0"/>
      <w:spacing w:before="100" w:beforeAutospacing="1" w:after="100" w:afterAutospacing="1"/>
    </w:pPr>
    <w:rPr>
      <w:rFonts w:eastAsia="Times New Roman" w:cs="Arial"/>
      <w:color w:val="000000"/>
      <w:sz w:val="24"/>
      <w:szCs w:val="24"/>
      <w:lang w:eastAsia="en-GB"/>
    </w:rPr>
  </w:style>
  <w:style w:type="character" w:styleId="HTMLCode">
    <w:name w:val="HTML Code"/>
    <w:basedOn w:val="DefaultParagraphFont"/>
    <w:uiPriority w:val="99"/>
    <w:semiHidden/>
    <w:unhideWhenUsed/>
    <w:locked/>
    <w:rsid w:val="00C918B8"/>
    <w:rPr>
      <w:rFonts w:ascii="Courier New" w:eastAsia="Times New Roman" w:hAnsi="Courier New" w:cs="Courier New" w:hint="default"/>
      <w:sz w:val="24"/>
      <w:szCs w:val="24"/>
    </w:rPr>
  </w:style>
  <w:style w:type="paragraph" w:customStyle="1" w:styleId="msonormal0">
    <w:name w:val="msonormal"/>
    <w:basedOn w:val="Normal"/>
    <w:rsid w:val="00C918B8"/>
    <w:pPr>
      <w:suppressAutoHyphens w:val="0"/>
      <w:spacing w:before="100" w:beforeAutospacing="1" w:after="100" w:afterAutospacing="1"/>
    </w:pPr>
    <w:rPr>
      <w:rFonts w:eastAsia="Times New Roman" w:cs="Arial"/>
      <w:color w:val="000000"/>
      <w:sz w:val="24"/>
      <w:szCs w:val="24"/>
      <w:lang w:eastAsia="en-GB"/>
    </w:rPr>
  </w:style>
  <w:style w:type="paragraph" w:customStyle="1" w:styleId="exampleblocktitle">
    <w:name w:val="exampleblocktitle"/>
    <w:basedOn w:val="Normal"/>
    <w:rsid w:val="00C918B8"/>
    <w:pPr>
      <w:suppressAutoHyphens w:val="0"/>
      <w:spacing w:before="100" w:beforeAutospacing="1" w:after="100" w:afterAutospacing="1"/>
    </w:pPr>
    <w:rPr>
      <w:rFonts w:eastAsia="Times New Roman" w:cs="Arial"/>
      <w:b/>
      <w:bCs/>
      <w:color w:val="000000"/>
      <w:sz w:val="24"/>
      <w:szCs w:val="24"/>
      <w:lang w:eastAsia="en-GB"/>
    </w:rPr>
  </w:style>
  <w:style w:type="paragraph" w:customStyle="1" w:styleId="exblocksubtitle">
    <w:name w:val="exblocksubtitle"/>
    <w:basedOn w:val="Normal"/>
    <w:rsid w:val="00C918B8"/>
    <w:pPr>
      <w:suppressAutoHyphens w:val="0"/>
      <w:spacing w:before="100" w:beforeAutospacing="1" w:after="100" w:afterAutospacing="1"/>
    </w:pPr>
    <w:rPr>
      <w:rFonts w:eastAsia="Times New Roman" w:cs="Arial"/>
      <w:b/>
      <w:bCs/>
      <w:color w:val="000000"/>
      <w:sz w:val="24"/>
      <w:szCs w:val="24"/>
      <w:lang w:eastAsia="en-GB"/>
    </w:rPr>
  </w:style>
  <w:style w:type="paragraph" w:customStyle="1" w:styleId="footnote">
    <w:name w:val="footnote"/>
    <w:basedOn w:val="Normal"/>
    <w:rsid w:val="00C918B8"/>
    <w:pPr>
      <w:suppressAutoHyphens w:val="0"/>
      <w:spacing w:before="100" w:beforeAutospacing="1" w:after="100" w:afterAutospacing="1"/>
    </w:pPr>
    <w:rPr>
      <w:rFonts w:eastAsia="Times New Roman" w:cs="Arial"/>
      <w:i/>
      <w:iCs/>
      <w:color w:val="000000"/>
      <w:sz w:val="19"/>
      <w:szCs w:val="19"/>
      <w:lang w:eastAsia="en-GB"/>
    </w:rPr>
  </w:style>
  <w:style w:type="paragraph" w:customStyle="1" w:styleId="pimg">
    <w:name w:val="pimg"/>
    <w:basedOn w:val="Normal"/>
    <w:rsid w:val="00C918B8"/>
    <w:pPr>
      <w:suppressAutoHyphens w:val="0"/>
      <w:spacing w:before="100" w:beforeAutospacing="1" w:after="100" w:afterAutospacing="1"/>
    </w:pPr>
    <w:rPr>
      <w:rFonts w:eastAsia="Times New Roman" w:cs="Arial"/>
      <w:color w:val="000000"/>
      <w:sz w:val="24"/>
      <w:szCs w:val="24"/>
      <w:lang w:eastAsia="en-GB"/>
    </w:rPr>
  </w:style>
  <w:style w:type="paragraph" w:customStyle="1" w:styleId="volume">
    <w:name w:val="volume"/>
    <w:basedOn w:val="Normal"/>
    <w:rsid w:val="00C918B8"/>
    <w:pPr>
      <w:suppressAutoHyphens w:val="0"/>
      <w:spacing w:before="100" w:beforeAutospacing="1" w:after="100" w:afterAutospacing="1"/>
      <w:jc w:val="center"/>
    </w:pPr>
    <w:rPr>
      <w:rFonts w:eastAsia="Times New Roman" w:cs="Arial"/>
      <w:b/>
      <w:bCs/>
      <w:color w:val="336699"/>
      <w:sz w:val="36"/>
      <w:szCs w:val="36"/>
      <w:lang w:eastAsia="en-GB"/>
    </w:rPr>
  </w:style>
  <w:style w:type="paragraph" w:customStyle="1" w:styleId="relatedmt">
    <w:name w:val="relatedmt"/>
    <w:basedOn w:val="Normal"/>
    <w:rsid w:val="00C918B8"/>
    <w:pPr>
      <w:suppressAutoHyphens w:val="0"/>
      <w:spacing w:before="100" w:beforeAutospacing="1" w:after="100" w:afterAutospacing="1"/>
    </w:pPr>
    <w:rPr>
      <w:rFonts w:eastAsia="Times New Roman" w:cs="Arial"/>
      <w:color w:val="000000"/>
      <w:sz w:val="24"/>
      <w:szCs w:val="24"/>
      <w:lang w:eastAsia="en-GB"/>
    </w:rPr>
  </w:style>
  <w:style w:type="paragraph" w:customStyle="1" w:styleId="spaceupdated">
    <w:name w:val="spaceupdated"/>
    <w:basedOn w:val="Normal"/>
    <w:rsid w:val="00C918B8"/>
    <w:pPr>
      <w:shd w:val="clear" w:color="auto" w:fill="00FFFF"/>
      <w:suppressAutoHyphens w:val="0"/>
      <w:spacing w:before="100" w:beforeAutospacing="1" w:after="100" w:afterAutospacing="1"/>
    </w:pPr>
    <w:rPr>
      <w:rFonts w:eastAsia="Times New Roman" w:cs="Arial"/>
      <w:color w:val="000000"/>
      <w:sz w:val="24"/>
      <w:szCs w:val="24"/>
      <w:lang w:eastAsia="en-GB"/>
    </w:rPr>
  </w:style>
  <w:style w:type="paragraph" w:customStyle="1" w:styleId="cellupdated">
    <w:name w:val="cellupdated"/>
    <w:basedOn w:val="Normal"/>
    <w:rsid w:val="00C918B8"/>
    <w:pPr>
      <w:shd w:val="clear" w:color="auto" w:fill="D3D3D3"/>
      <w:suppressAutoHyphens w:val="0"/>
      <w:spacing w:before="100" w:beforeAutospacing="1" w:after="100" w:afterAutospacing="1"/>
    </w:pPr>
    <w:rPr>
      <w:rFonts w:eastAsia="Times New Roman" w:cs="Arial"/>
      <w:color w:val="000000"/>
      <w:sz w:val="24"/>
      <w:szCs w:val="24"/>
      <w:lang w:eastAsia="en-GB"/>
    </w:rPr>
  </w:style>
  <w:style w:type="paragraph" w:customStyle="1" w:styleId="deleted">
    <w:name w:val="deleted"/>
    <w:basedOn w:val="Normal"/>
    <w:rsid w:val="00C918B8"/>
    <w:pPr>
      <w:suppressAutoHyphens w:val="0"/>
      <w:spacing w:before="100" w:beforeAutospacing="1" w:after="100" w:afterAutospacing="1"/>
    </w:pPr>
    <w:rPr>
      <w:rFonts w:eastAsia="Times New Roman" w:cs="Arial"/>
      <w:strike/>
      <w:color w:val="FF0000"/>
      <w:sz w:val="24"/>
      <w:szCs w:val="24"/>
      <w:lang w:eastAsia="en-GB"/>
    </w:rPr>
  </w:style>
  <w:style w:type="paragraph" w:customStyle="1" w:styleId="from">
    <w:name w:val="from"/>
    <w:basedOn w:val="Normal"/>
    <w:rsid w:val="00C918B8"/>
    <w:pPr>
      <w:suppressAutoHyphens w:val="0"/>
      <w:spacing w:before="100" w:beforeAutospacing="1" w:after="100" w:afterAutospacing="1"/>
    </w:pPr>
    <w:rPr>
      <w:rFonts w:eastAsia="Times New Roman" w:cs="Arial"/>
      <w:strike/>
      <w:color w:val="FF0000"/>
      <w:sz w:val="24"/>
      <w:szCs w:val="24"/>
      <w:lang w:eastAsia="en-GB"/>
    </w:rPr>
  </w:style>
  <w:style w:type="paragraph" w:customStyle="1" w:styleId="inserted">
    <w:name w:val="inserted"/>
    <w:basedOn w:val="Normal"/>
    <w:rsid w:val="00C918B8"/>
    <w:pPr>
      <w:suppressAutoHyphens w:val="0"/>
      <w:spacing w:before="100" w:beforeAutospacing="1" w:after="100" w:afterAutospacing="1"/>
    </w:pPr>
    <w:rPr>
      <w:rFonts w:eastAsia="Times New Roman" w:cs="Arial"/>
      <w:color w:val="0000FF"/>
      <w:sz w:val="24"/>
      <w:szCs w:val="24"/>
      <w:lang w:eastAsia="en-GB"/>
    </w:rPr>
  </w:style>
  <w:style w:type="paragraph" w:customStyle="1" w:styleId="moved">
    <w:name w:val="moved"/>
    <w:basedOn w:val="Normal"/>
    <w:rsid w:val="00C918B8"/>
    <w:pPr>
      <w:suppressAutoHyphens w:val="0"/>
      <w:spacing w:before="100" w:beforeAutospacing="1" w:after="100" w:afterAutospacing="1"/>
    </w:pPr>
    <w:rPr>
      <w:rFonts w:eastAsia="Times New Roman" w:cs="Arial"/>
      <w:color w:val="008000"/>
      <w:sz w:val="24"/>
      <w:szCs w:val="24"/>
      <w:lang w:eastAsia="en-GB"/>
    </w:rPr>
  </w:style>
  <w:style w:type="paragraph" w:customStyle="1" w:styleId="movefr">
    <w:name w:val="movefr"/>
    <w:basedOn w:val="Normal"/>
    <w:rsid w:val="00C918B8"/>
    <w:pPr>
      <w:shd w:val="clear" w:color="auto" w:fill="FFFF00"/>
      <w:suppressAutoHyphens w:val="0"/>
      <w:spacing w:before="100" w:beforeAutospacing="1" w:after="100" w:afterAutospacing="1"/>
    </w:pPr>
    <w:rPr>
      <w:rFonts w:eastAsia="Times New Roman" w:cs="Arial"/>
      <w:color w:val="000000"/>
      <w:sz w:val="24"/>
      <w:szCs w:val="24"/>
      <w:lang w:eastAsia="en-GB"/>
    </w:rPr>
  </w:style>
  <w:style w:type="paragraph" w:customStyle="1" w:styleId="moveto">
    <w:name w:val="moveto"/>
    <w:basedOn w:val="Normal"/>
    <w:rsid w:val="00C918B8"/>
    <w:pPr>
      <w:shd w:val="clear" w:color="auto" w:fill="C0C0C0"/>
      <w:suppressAutoHyphens w:val="0"/>
      <w:spacing w:before="100" w:beforeAutospacing="1" w:after="100" w:afterAutospacing="1"/>
    </w:pPr>
    <w:rPr>
      <w:rFonts w:eastAsia="Times New Roman" w:cs="Arial"/>
      <w:color w:val="000000"/>
      <w:sz w:val="24"/>
      <w:szCs w:val="24"/>
      <w:lang w:eastAsia="en-GB"/>
    </w:rPr>
  </w:style>
  <w:style w:type="paragraph" w:customStyle="1" w:styleId="to">
    <w:name w:val="to"/>
    <w:basedOn w:val="Normal"/>
    <w:rsid w:val="00C918B8"/>
    <w:pPr>
      <w:suppressAutoHyphens w:val="0"/>
      <w:spacing w:before="100" w:beforeAutospacing="1" w:after="100" w:afterAutospacing="1"/>
    </w:pPr>
    <w:rPr>
      <w:rFonts w:eastAsia="Times New Roman" w:cs="Arial"/>
      <w:color w:val="0000FF"/>
      <w:sz w:val="24"/>
      <w:szCs w:val="24"/>
      <w:lang w:eastAsia="en-GB"/>
    </w:rPr>
  </w:style>
  <w:style w:type="paragraph" w:customStyle="1" w:styleId="toc-del">
    <w:name w:val="toc-del"/>
    <w:basedOn w:val="Normal"/>
    <w:rsid w:val="00C918B8"/>
    <w:pPr>
      <w:suppressAutoHyphens w:val="0"/>
      <w:spacing w:before="100" w:beforeAutospacing="1" w:after="100" w:afterAutospacing="1"/>
    </w:pPr>
    <w:rPr>
      <w:rFonts w:eastAsia="Times New Roman" w:cs="Arial"/>
      <w:strike/>
      <w:color w:val="FF0000"/>
      <w:sz w:val="24"/>
      <w:szCs w:val="24"/>
      <w:lang w:eastAsia="en-GB"/>
    </w:rPr>
  </w:style>
  <w:style w:type="paragraph" w:customStyle="1" w:styleId="toc-ins">
    <w:name w:val="toc-ins"/>
    <w:basedOn w:val="Normal"/>
    <w:rsid w:val="00C918B8"/>
    <w:pPr>
      <w:suppressAutoHyphens w:val="0"/>
      <w:spacing w:before="100" w:beforeAutospacing="1" w:after="100" w:afterAutospacing="1"/>
    </w:pPr>
    <w:rPr>
      <w:rFonts w:eastAsia="Times New Roman" w:cs="Arial"/>
      <w:color w:val="0000FF"/>
      <w:sz w:val="24"/>
      <w:szCs w:val="24"/>
      <w:lang w:eastAsia="en-GB"/>
    </w:rPr>
  </w:style>
  <w:style w:type="paragraph" w:customStyle="1" w:styleId="toc-movefr">
    <w:name w:val="toc-movefr"/>
    <w:basedOn w:val="Normal"/>
    <w:rsid w:val="00C918B8"/>
    <w:pPr>
      <w:shd w:val="clear" w:color="auto" w:fill="FFFF00"/>
      <w:suppressAutoHyphens w:val="0"/>
      <w:spacing w:before="100" w:beforeAutospacing="1" w:after="100" w:afterAutospacing="1"/>
    </w:pPr>
    <w:rPr>
      <w:rFonts w:eastAsia="Times New Roman" w:cs="Arial"/>
      <w:color w:val="000000"/>
      <w:sz w:val="24"/>
      <w:szCs w:val="24"/>
      <w:lang w:eastAsia="en-GB"/>
    </w:rPr>
  </w:style>
  <w:style w:type="paragraph" w:customStyle="1" w:styleId="toc-moveto">
    <w:name w:val="toc-moveto"/>
    <w:basedOn w:val="Normal"/>
    <w:rsid w:val="00C918B8"/>
    <w:pPr>
      <w:shd w:val="clear" w:color="auto" w:fill="C0C0C0"/>
      <w:suppressAutoHyphens w:val="0"/>
      <w:spacing w:before="100" w:beforeAutospacing="1" w:after="100" w:afterAutospacing="1"/>
    </w:pPr>
    <w:rPr>
      <w:rFonts w:eastAsia="Times New Roman" w:cs="Arial"/>
      <w:color w:val="000000"/>
      <w:sz w:val="24"/>
      <w:szCs w:val="24"/>
      <w:lang w:eastAsia="en-GB"/>
    </w:rPr>
  </w:style>
  <w:style w:type="paragraph" w:customStyle="1" w:styleId="sectitle">
    <w:name w:val="sectitle"/>
    <w:basedOn w:val="Normal"/>
    <w:rsid w:val="00C918B8"/>
    <w:pPr>
      <w:suppressAutoHyphens w:val="0"/>
      <w:spacing w:before="100" w:beforeAutospacing="1" w:after="100" w:afterAutospacing="1"/>
    </w:pPr>
    <w:rPr>
      <w:rFonts w:eastAsia="Times New Roman" w:cs="Arial"/>
      <w:b/>
      <w:bCs/>
      <w:color w:val="000000"/>
      <w:sz w:val="24"/>
      <w:szCs w:val="24"/>
      <w:lang w:eastAsia="en-GB"/>
    </w:rPr>
  </w:style>
  <w:style w:type="paragraph" w:customStyle="1" w:styleId="subset">
    <w:name w:val="subset"/>
    <w:basedOn w:val="Normal"/>
    <w:rsid w:val="00C918B8"/>
    <w:pPr>
      <w:suppressAutoHyphens w:val="0"/>
      <w:spacing w:before="100" w:beforeAutospacing="1" w:after="100" w:afterAutospacing="1"/>
      <w:jc w:val="center"/>
    </w:pPr>
    <w:rPr>
      <w:rFonts w:eastAsia="Times New Roman" w:cs="Arial"/>
      <w:color w:val="336699"/>
      <w:sz w:val="29"/>
      <w:szCs w:val="29"/>
      <w:lang w:eastAsia="en-GB"/>
    </w:rPr>
  </w:style>
  <w:style w:type="paragraph" w:customStyle="1" w:styleId="cat">
    <w:name w:val="cat"/>
    <w:basedOn w:val="Normal"/>
    <w:rsid w:val="00C918B8"/>
    <w:pPr>
      <w:suppressAutoHyphens w:val="0"/>
      <w:spacing w:before="100" w:beforeAutospacing="1" w:after="100" w:afterAutospacing="1"/>
      <w:jc w:val="center"/>
    </w:pPr>
    <w:rPr>
      <w:rFonts w:eastAsia="Times New Roman" w:cs="Arial"/>
      <w:b/>
      <w:bCs/>
      <w:color w:val="336699"/>
      <w:sz w:val="43"/>
      <w:szCs w:val="43"/>
      <w:lang w:eastAsia="en-GB"/>
    </w:rPr>
  </w:style>
  <w:style w:type="paragraph" w:customStyle="1" w:styleId="publi">
    <w:name w:val="publi"/>
    <w:basedOn w:val="Normal"/>
    <w:rsid w:val="00C918B8"/>
    <w:pPr>
      <w:suppressAutoHyphens w:val="0"/>
      <w:spacing w:before="100" w:beforeAutospacing="1" w:after="100" w:afterAutospacing="1"/>
      <w:jc w:val="center"/>
    </w:pPr>
    <w:rPr>
      <w:rFonts w:eastAsia="Times New Roman" w:cs="Arial"/>
      <w:b/>
      <w:bCs/>
      <w:color w:val="336699"/>
      <w:sz w:val="22"/>
      <w:szCs w:val="22"/>
      <w:lang w:eastAsia="en-GB"/>
    </w:rPr>
  </w:style>
  <w:style w:type="paragraph" w:customStyle="1" w:styleId="release">
    <w:name w:val="release"/>
    <w:basedOn w:val="Normal"/>
    <w:rsid w:val="00C918B8"/>
    <w:pPr>
      <w:suppressAutoHyphens w:val="0"/>
      <w:spacing w:before="100" w:beforeAutospacing="1" w:after="100" w:afterAutospacing="1"/>
      <w:jc w:val="center"/>
    </w:pPr>
    <w:rPr>
      <w:rFonts w:eastAsia="Times New Roman" w:cs="Arial"/>
      <w:b/>
      <w:bCs/>
      <w:color w:val="336699"/>
      <w:sz w:val="22"/>
      <w:szCs w:val="22"/>
      <w:lang w:eastAsia="en-GB"/>
    </w:rPr>
  </w:style>
  <w:style w:type="paragraph" w:customStyle="1" w:styleId="bktitle">
    <w:name w:val="bktitle"/>
    <w:basedOn w:val="Normal"/>
    <w:rsid w:val="00C918B8"/>
    <w:pPr>
      <w:suppressAutoHyphens w:val="0"/>
      <w:spacing w:before="100" w:beforeAutospacing="1" w:after="100" w:afterAutospacing="1"/>
      <w:jc w:val="center"/>
    </w:pPr>
    <w:rPr>
      <w:rFonts w:eastAsia="Times New Roman" w:cs="Arial"/>
      <w:b/>
      <w:bCs/>
      <w:color w:val="336699"/>
      <w:sz w:val="29"/>
      <w:szCs w:val="29"/>
      <w:lang w:eastAsia="en-GB"/>
    </w:rPr>
  </w:style>
  <w:style w:type="paragraph" w:customStyle="1" w:styleId="fldexmp">
    <w:name w:val="fldexmp"/>
    <w:basedOn w:val="Normal"/>
    <w:rsid w:val="00C918B8"/>
    <w:pPr>
      <w:shd w:val="clear" w:color="auto" w:fill="FFCC99"/>
      <w:suppressAutoHyphens w:val="0"/>
      <w:spacing w:before="-1" w:after="-1"/>
      <w:ind w:left="-122" w:right="-122"/>
    </w:pPr>
    <w:rPr>
      <w:rFonts w:eastAsia="Times New Roman" w:cs="Arial"/>
      <w:color w:val="000000"/>
      <w:sz w:val="24"/>
      <w:szCs w:val="24"/>
      <w:lang w:eastAsia="en-GB"/>
    </w:rPr>
  </w:style>
  <w:style w:type="paragraph" w:customStyle="1" w:styleId="toptitle">
    <w:name w:val="toptitle"/>
    <w:basedOn w:val="Normal"/>
    <w:rsid w:val="00C918B8"/>
    <w:pPr>
      <w:suppressAutoHyphens w:val="0"/>
      <w:spacing w:before="100" w:beforeAutospacing="1" w:after="100" w:afterAutospacing="1"/>
    </w:pPr>
    <w:rPr>
      <w:rFonts w:eastAsia="Times New Roman" w:cs="Arial"/>
      <w:b/>
      <w:bCs/>
      <w:color w:val="FFFFFF"/>
      <w:sz w:val="34"/>
      <w:szCs w:val="34"/>
      <w:lang w:eastAsia="en-GB"/>
    </w:rPr>
  </w:style>
  <w:style w:type="paragraph" w:customStyle="1" w:styleId="Emphasis1">
    <w:name w:val="Emphasis1"/>
    <w:basedOn w:val="Normal"/>
    <w:rsid w:val="00C918B8"/>
    <w:pPr>
      <w:suppressAutoHyphens w:val="0"/>
      <w:spacing w:before="100" w:beforeAutospacing="1" w:after="100" w:afterAutospacing="1"/>
    </w:pPr>
    <w:rPr>
      <w:rFonts w:eastAsia="Times New Roman" w:cs="Arial"/>
      <w:b/>
      <w:bCs/>
      <w:i/>
      <w:iCs/>
      <w:color w:val="000000"/>
      <w:sz w:val="24"/>
      <w:szCs w:val="24"/>
      <w:lang w:eastAsia="en-GB"/>
    </w:rPr>
  </w:style>
  <w:style w:type="paragraph" w:customStyle="1" w:styleId="imgtitle">
    <w:name w:val="imgtitle"/>
    <w:basedOn w:val="Normal"/>
    <w:rsid w:val="00C918B8"/>
    <w:pPr>
      <w:suppressAutoHyphens w:val="0"/>
      <w:spacing w:before="100" w:beforeAutospacing="1" w:after="100" w:afterAutospacing="1"/>
    </w:pPr>
    <w:rPr>
      <w:rFonts w:eastAsia="Times New Roman" w:cs="Arial"/>
      <w:b/>
      <w:bCs/>
      <w:color w:val="000000"/>
      <w:sz w:val="19"/>
      <w:szCs w:val="19"/>
      <w:lang w:eastAsia="en-GB"/>
    </w:rPr>
  </w:style>
  <w:style w:type="paragraph" w:customStyle="1" w:styleId="deletedmt">
    <w:name w:val="deletedmt"/>
    <w:basedOn w:val="Normal"/>
    <w:rsid w:val="00C918B8"/>
    <w:pPr>
      <w:suppressAutoHyphens w:val="0"/>
      <w:spacing w:before="100" w:beforeAutospacing="1" w:after="100" w:afterAutospacing="1"/>
    </w:pPr>
    <w:rPr>
      <w:rFonts w:eastAsia="Times New Roman" w:cs="Arial"/>
      <w:color w:val="FF0000"/>
      <w:sz w:val="24"/>
      <w:szCs w:val="24"/>
      <w:lang w:eastAsia="en-GB"/>
    </w:rPr>
  </w:style>
  <w:style w:type="character" w:customStyle="1" w:styleId="edition">
    <w:name w:val="edition"/>
    <w:basedOn w:val="DefaultParagraphFont"/>
    <w:rsid w:val="00C918B8"/>
    <w:rPr>
      <w:sz w:val="20"/>
      <w:szCs w:val="20"/>
    </w:rPr>
  </w:style>
  <w:style w:type="character" w:customStyle="1" w:styleId="footnotenumber">
    <w:name w:val="footnotenumber"/>
    <w:basedOn w:val="DefaultParagraphFont"/>
    <w:rsid w:val="00C918B8"/>
    <w:rPr>
      <w:sz w:val="19"/>
      <w:szCs w:val="19"/>
    </w:rPr>
  </w:style>
  <w:style w:type="paragraph" w:customStyle="1" w:styleId="deleted1">
    <w:name w:val="deleted1"/>
    <w:basedOn w:val="Normal"/>
    <w:rsid w:val="00C918B8"/>
    <w:pPr>
      <w:suppressAutoHyphens w:val="0"/>
      <w:spacing w:before="100" w:beforeAutospacing="1" w:after="100" w:afterAutospacing="1"/>
    </w:pPr>
    <w:rPr>
      <w:rFonts w:eastAsia="Times New Roman" w:cs="Arial"/>
      <w:color w:val="FF0000"/>
      <w:sz w:val="24"/>
      <w:szCs w:val="24"/>
      <w:lang w:eastAsia="en-GB"/>
    </w:rPr>
  </w:style>
  <w:style w:type="paragraph" w:customStyle="1" w:styleId="pimg1">
    <w:name w:val="pimg1"/>
    <w:basedOn w:val="Normal"/>
    <w:rsid w:val="00C918B8"/>
    <w:pPr>
      <w:shd w:val="clear" w:color="auto" w:fill="00CCFF"/>
      <w:suppressAutoHyphens w:val="0"/>
      <w:spacing w:before="100" w:beforeAutospacing="1" w:after="100" w:afterAutospacing="1"/>
    </w:pPr>
    <w:rPr>
      <w:rFonts w:eastAsia="Times New Roman" w:cs="Arial"/>
      <w:color w:val="000000"/>
      <w:sz w:val="24"/>
      <w:szCs w:val="24"/>
      <w:lang w:eastAsia="en-GB"/>
    </w:rPr>
  </w:style>
  <w:style w:type="paragraph" w:customStyle="1" w:styleId="pimg2">
    <w:name w:val="pimg2"/>
    <w:basedOn w:val="Normal"/>
    <w:rsid w:val="00C918B8"/>
    <w:pPr>
      <w:shd w:val="clear" w:color="auto" w:fill="FF6633"/>
      <w:suppressAutoHyphens w:val="0"/>
      <w:spacing w:before="100" w:beforeAutospacing="1" w:after="100" w:afterAutospacing="1"/>
    </w:pPr>
    <w:rPr>
      <w:rFonts w:eastAsia="Times New Roman" w:cs="Arial"/>
      <w:color w:val="000000"/>
      <w:sz w:val="24"/>
      <w:szCs w:val="24"/>
      <w:lang w:eastAsia="en-GB"/>
    </w:rPr>
  </w:style>
  <w:style w:type="paragraph" w:customStyle="1" w:styleId="cellupdated1">
    <w:name w:val="cellupdated1"/>
    <w:basedOn w:val="Normal"/>
    <w:rsid w:val="00C918B8"/>
    <w:pPr>
      <w:shd w:val="clear" w:color="auto" w:fill="CCCCCC"/>
      <w:suppressAutoHyphens w:val="0"/>
      <w:spacing w:before="100" w:beforeAutospacing="1" w:after="100" w:afterAutospacing="1"/>
    </w:pPr>
    <w:rPr>
      <w:rFonts w:eastAsia="Times New Roman" w:cs="Arial"/>
      <w:color w:val="000000"/>
      <w:sz w:val="24"/>
      <w:szCs w:val="24"/>
      <w:lang w:eastAsia="en-GB"/>
    </w:rPr>
  </w:style>
  <w:style w:type="paragraph" w:customStyle="1" w:styleId="volume1">
    <w:name w:val="volume1"/>
    <w:basedOn w:val="Normal"/>
    <w:rsid w:val="00C918B8"/>
    <w:pPr>
      <w:suppressAutoHyphens w:val="0"/>
      <w:spacing w:before="100" w:beforeAutospacing="1" w:after="100" w:afterAutospacing="1"/>
      <w:jc w:val="center"/>
    </w:pPr>
    <w:rPr>
      <w:rFonts w:eastAsia="Times New Roman" w:cs="Arial"/>
      <w:b/>
      <w:bCs/>
      <w:color w:val="0000FF"/>
      <w:sz w:val="36"/>
      <w:szCs w:val="36"/>
      <w:lang w:eastAsia="en-GB"/>
    </w:rPr>
  </w:style>
  <w:style w:type="paragraph" w:customStyle="1" w:styleId="relatedmt1">
    <w:name w:val="relatedmt1"/>
    <w:basedOn w:val="Normal"/>
    <w:rsid w:val="00C918B8"/>
    <w:pPr>
      <w:suppressAutoHyphens w:val="0"/>
      <w:spacing w:before="100" w:beforeAutospacing="1" w:after="100" w:afterAutospacing="1"/>
    </w:pPr>
    <w:rPr>
      <w:rFonts w:eastAsia="Times New Roman" w:cs="Arial"/>
      <w:b/>
      <w:bCs/>
      <w:color w:val="013B80"/>
      <w:sz w:val="24"/>
      <w:szCs w:val="24"/>
      <w:lang w:eastAsia="en-GB"/>
    </w:rPr>
  </w:style>
  <w:style w:type="paragraph" w:customStyle="1" w:styleId="deleted2">
    <w:name w:val="deleted2"/>
    <w:basedOn w:val="Normal"/>
    <w:rsid w:val="00C918B8"/>
    <w:pPr>
      <w:suppressAutoHyphens w:val="0"/>
      <w:spacing w:before="100" w:beforeAutospacing="1" w:after="100" w:afterAutospacing="1"/>
    </w:pPr>
    <w:rPr>
      <w:rFonts w:eastAsia="Times New Roman" w:cs="Arial"/>
      <w:color w:val="FF0000"/>
      <w:sz w:val="24"/>
      <w:szCs w:val="24"/>
      <w:lang w:eastAsia="en-GB"/>
    </w:rPr>
  </w:style>
  <w:style w:type="paragraph" w:customStyle="1" w:styleId="pimg3">
    <w:name w:val="pimg3"/>
    <w:basedOn w:val="Normal"/>
    <w:rsid w:val="00C918B8"/>
    <w:pPr>
      <w:shd w:val="clear" w:color="auto" w:fill="00CCFF"/>
      <w:suppressAutoHyphens w:val="0"/>
      <w:spacing w:before="100" w:beforeAutospacing="1" w:after="100" w:afterAutospacing="1"/>
    </w:pPr>
    <w:rPr>
      <w:rFonts w:eastAsia="Times New Roman" w:cs="Arial"/>
      <w:color w:val="000000"/>
      <w:sz w:val="24"/>
      <w:szCs w:val="24"/>
      <w:lang w:eastAsia="en-GB"/>
    </w:rPr>
  </w:style>
  <w:style w:type="paragraph" w:customStyle="1" w:styleId="pimg4">
    <w:name w:val="pimg4"/>
    <w:basedOn w:val="Normal"/>
    <w:rsid w:val="00C918B8"/>
    <w:pPr>
      <w:shd w:val="clear" w:color="auto" w:fill="FF6633"/>
      <w:suppressAutoHyphens w:val="0"/>
      <w:spacing w:before="100" w:beforeAutospacing="1" w:after="100" w:afterAutospacing="1"/>
    </w:pPr>
    <w:rPr>
      <w:rFonts w:eastAsia="Times New Roman" w:cs="Arial"/>
      <w:color w:val="000000"/>
      <w:sz w:val="24"/>
      <w:szCs w:val="24"/>
      <w:lang w:eastAsia="en-GB"/>
    </w:rPr>
  </w:style>
  <w:style w:type="paragraph" w:customStyle="1" w:styleId="cellupdated2">
    <w:name w:val="cellupdated2"/>
    <w:basedOn w:val="Normal"/>
    <w:rsid w:val="00C918B8"/>
    <w:pPr>
      <w:shd w:val="clear" w:color="auto" w:fill="CCCCCC"/>
      <w:suppressAutoHyphens w:val="0"/>
      <w:spacing w:before="100" w:beforeAutospacing="1" w:after="100" w:afterAutospacing="1"/>
    </w:pPr>
    <w:rPr>
      <w:rFonts w:eastAsia="Times New Roman" w:cs="Arial"/>
      <w:color w:val="000000"/>
      <w:sz w:val="24"/>
      <w:szCs w:val="24"/>
      <w:lang w:eastAsia="en-GB"/>
    </w:rPr>
  </w:style>
  <w:style w:type="paragraph" w:customStyle="1" w:styleId="volume2">
    <w:name w:val="volume2"/>
    <w:basedOn w:val="Normal"/>
    <w:rsid w:val="00C918B8"/>
    <w:pPr>
      <w:suppressAutoHyphens w:val="0"/>
      <w:spacing w:before="100" w:beforeAutospacing="1" w:after="100" w:afterAutospacing="1"/>
      <w:jc w:val="center"/>
    </w:pPr>
    <w:rPr>
      <w:rFonts w:eastAsia="Times New Roman" w:cs="Arial"/>
      <w:b/>
      <w:bCs/>
      <w:color w:val="0000FF"/>
      <w:sz w:val="36"/>
      <w:szCs w:val="36"/>
      <w:lang w:eastAsia="en-GB"/>
    </w:rPr>
  </w:style>
  <w:style w:type="paragraph" w:customStyle="1" w:styleId="relatedmt2">
    <w:name w:val="relatedmt2"/>
    <w:basedOn w:val="Normal"/>
    <w:rsid w:val="00C918B8"/>
    <w:pPr>
      <w:suppressAutoHyphens w:val="0"/>
      <w:spacing w:before="100" w:beforeAutospacing="1" w:after="100" w:afterAutospacing="1"/>
    </w:pPr>
    <w:rPr>
      <w:rFonts w:eastAsia="Times New Roman" w:cs="Arial"/>
      <w:b/>
      <w:bCs/>
      <w:color w:val="013B80"/>
      <w:sz w:val="24"/>
      <w:szCs w:val="24"/>
      <w:lang w:eastAsia="en-GB"/>
    </w:rPr>
  </w:style>
  <w:style w:type="character" w:customStyle="1" w:styleId="inserted1">
    <w:name w:val="inserted1"/>
    <w:basedOn w:val="DefaultParagraphFont"/>
    <w:rsid w:val="00FC57AE"/>
    <w:rPr>
      <w:color w:val="0000FF"/>
    </w:rPr>
  </w:style>
  <w:style w:type="paragraph" w:customStyle="1" w:styleId="Emphasis2">
    <w:name w:val="Emphasis2"/>
    <w:basedOn w:val="Normal"/>
    <w:rsid w:val="0037639D"/>
    <w:pPr>
      <w:suppressAutoHyphens w:val="0"/>
      <w:spacing w:before="100" w:beforeAutospacing="1" w:after="100" w:afterAutospacing="1"/>
    </w:pPr>
    <w:rPr>
      <w:rFonts w:eastAsia="Times New Roman" w:cs="Arial"/>
      <w:b/>
      <w:bCs/>
      <w:i/>
      <w:iCs/>
      <w:color w:val="000000"/>
      <w:sz w:val="24"/>
      <w:szCs w:val="24"/>
      <w:lang w:eastAsia="en-GB"/>
    </w:rPr>
  </w:style>
  <w:style w:type="character" w:customStyle="1" w:styleId="deleted3">
    <w:name w:val="deleted3"/>
    <w:basedOn w:val="DefaultParagraphFont"/>
    <w:rsid w:val="0037639D"/>
    <w:rPr>
      <w:strike/>
      <w:color w:val="FF0000"/>
    </w:rPr>
  </w:style>
  <w:style w:type="paragraph" w:styleId="NormalIndent">
    <w:name w:val="Normal Indent"/>
    <w:basedOn w:val="Normal"/>
    <w:unhideWhenUsed/>
    <w:locked/>
    <w:rsid w:val="00600E8F"/>
    <w:pPr>
      <w:ind w:left="720"/>
    </w:pPr>
  </w:style>
  <w:style w:type="character" w:customStyle="1" w:styleId="ListParagraphChar">
    <w:name w:val="List Paragraph Char"/>
    <w:basedOn w:val="DefaultParagraphFont"/>
    <w:link w:val="ListParagraph"/>
    <w:uiPriority w:val="34"/>
    <w:rsid w:val="0024403E"/>
    <w:rPr>
      <w:rFonts w:ascii="Arial" w:hAnsi="Arial"/>
      <w:lang w:eastAsia="en-US"/>
    </w:rPr>
  </w:style>
  <w:style w:type="character" w:customStyle="1" w:styleId="CommentTextChar">
    <w:name w:val="Comment Text Char"/>
    <w:basedOn w:val="DefaultParagraphFont"/>
    <w:link w:val="CommentText"/>
    <w:rsid w:val="00651CEB"/>
    <w:rPr>
      <w:rFonts w:ascii="Arial" w:hAnsi="Arial"/>
      <w:lang w:eastAsia="en-US"/>
    </w:rPr>
  </w:style>
  <w:style w:type="paragraph" w:customStyle="1" w:styleId="Emphasis3">
    <w:name w:val="Emphasis3"/>
    <w:basedOn w:val="Normal"/>
    <w:rsid w:val="000F4791"/>
    <w:pPr>
      <w:suppressAutoHyphens w:val="0"/>
      <w:spacing w:before="100" w:beforeAutospacing="1" w:after="100" w:afterAutospacing="1"/>
    </w:pPr>
    <w:rPr>
      <w:rFonts w:eastAsia="Times New Roman" w:cs="Arial"/>
      <w:b/>
      <w:bCs/>
      <w:i/>
      <w:iCs/>
      <w:color w:val="000000"/>
      <w:sz w:val="24"/>
      <w:szCs w:val="24"/>
      <w:lang w:val="en-US"/>
    </w:rPr>
  </w:style>
  <w:style w:type="character" w:customStyle="1" w:styleId="cf01">
    <w:name w:val="cf01"/>
    <w:basedOn w:val="DefaultParagraphFont"/>
    <w:rsid w:val="003829A9"/>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671">
      <w:bodyDiv w:val="1"/>
      <w:marLeft w:val="0"/>
      <w:marRight w:val="0"/>
      <w:marTop w:val="0"/>
      <w:marBottom w:val="0"/>
      <w:divBdr>
        <w:top w:val="none" w:sz="0" w:space="0" w:color="auto"/>
        <w:left w:val="none" w:sz="0" w:space="0" w:color="auto"/>
        <w:bottom w:val="none" w:sz="0" w:space="0" w:color="auto"/>
        <w:right w:val="none" w:sz="0" w:space="0" w:color="auto"/>
      </w:divBdr>
    </w:div>
    <w:div w:id="27802128">
      <w:bodyDiv w:val="1"/>
      <w:marLeft w:val="0"/>
      <w:marRight w:val="0"/>
      <w:marTop w:val="0"/>
      <w:marBottom w:val="0"/>
      <w:divBdr>
        <w:top w:val="none" w:sz="0" w:space="0" w:color="auto"/>
        <w:left w:val="none" w:sz="0" w:space="0" w:color="auto"/>
        <w:bottom w:val="none" w:sz="0" w:space="0" w:color="auto"/>
        <w:right w:val="none" w:sz="0" w:space="0" w:color="auto"/>
      </w:divBdr>
    </w:div>
    <w:div w:id="29693356">
      <w:bodyDiv w:val="1"/>
      <w:marLeft w:val="0"/>
      <w:marRight w:val="0"/>
      <w:marTop w:val="0"/>
      <w:marBottom w:val="0"/>
      <w:divBdr>
        <w:top w:val="none" w:sz="0" w:space="0" w:color="auto"/>
        <w:left w:val="none" w:sz="0" w:space="0" w:color="auto"/>
        <w:bottom w:val="none" w:sz="0" w:space="0" w:color="auto"/>
        <w:right w:val="none" w:sz="0" w:space="0" w:color="auto"/>
      </w:divBdr>
    </w:div>
    <w:div w:id="52393610">
      <w:bodyDiv w:val="1"/>
      <w:marLeft w:val="1"/>
      <w:marRight w:val="1"/>
      <w:marTop w:val="1"/>
      <w:marBottom w:val="1"/>
      <w:divBdr>
        <w:top w:val="none" w:sz="0" w:space="0" w:color="auto"/>
        <w:left w:val="none" w:sz="0" w:space="0" w:color="auto"/>
        <w:bottom w:val="none" w:sz="0" w:space="0" w:color="auto"/>
        <w:right w:val="none" w:sz="0" w:space="0" w:color="auto"/>
      </w:divBdr>
    </w:div>
    <w:div w:id="54548316">
      <w:bodyDiv w:val="1"/>
      <w:marLeft w:val="1"/>
      <w:marRight w:val="1"/>
      <w:marTop w:val="1"/>
      <w:marBottom w:val="1"/>
      <w:divBdr>
        <w:top w:val="none" w:sz="0" w:space="0" w:color="auto"/>
        <w:left w:val="none" w:sz="0" w:space="0" w:color="auto"/>
        <w:bottom w:val="none" w:sz="0" w:space="0" w:color="auto"/>
        <w:right w:val="none" w:sz="0" w:space="0" w:color="auto"/>
      </w:divBdr>
    </w:div>
    <w:div w:id="83764865">
      <w:bodyDiv w:val="1"/>
      <w:marLeft w:val="1"/>
      <w:marRight w:val="1"/>
      <w:marTop w:val="1"/>
      <w:marBottom w:val="1"/>
      <w:divBdr>
        <w:top w:val="none" w:sz="0" w:space="0" w:color="auto"/>
        <w:left w:val="none" w:sz="0" w:space="0" w:color="auto"/>
        <w:bottom w:val="none" w:sz="0" w:space="0" w:color="auto"/>
        <w:right w:val="none" w:sz="0" w:space="0" w:color="auto"/>
      </w:divBdr>
    </w:div>
    <w:div w:id="86730454">
      <w:bodyDiv w:val="1"/>
      <w:marLeft w:val="0"/>
      <w:marRight w:val="0"/>
      <w:marTop w:val="0"/>
      <w:marBottom w:val="0"/>
      <w:divBdr>
        <w:top w:val="none" w:sz="0" w:space="0" w:color="auto"/>
        <w:left w:val="none" w:sz="0" w:space="0" w:color="auto"/>
        <w:bottom w:val="none" w:sz="0" w:space="0" w:color="auto"/>
        <w:right w:val="none" w:sz="0" w:space="0" w:color="auto"/>
      </w:divBdr>
    </w:div>
    <w:div w:id="91168325">
      <w:bodyDiv w:val="1"/>
      <w:marLeft w:val="0"/>
      <w:marRight w:val="0"/>
      <w:marTop w:val="0"/>
      <w:marBottom w:val="0"/>
      <w:divBdr>
        <w:top w:val="none" w:sz="0" w:space="0" w:color="auto"/>
        <w:left w:val="none" w:sz="0" w:space="0" w:color="auto"/>
        <w:bottom w:val="none" w:sz="0" w:space="0" w:color="auto"/>
        <w:right w:val="none" w:sz="0" w:space="0" w:color="auto"/>
      </w:divBdr>
    </w:div>
    <w:div w:id="108203195">
      <w:bodyDiv w:val="1"/>
      <w:marLeft w:val="1"/>
      <w:marRight w:val="1"/>
      <w:marTop w:val="1"/>
      <w:marBottom w:val="1"/>
      <w:divBdr>
        <w:top w:val="none" w:sz="0" w:space="0" w:color="auto"/>
        <w:left w:val="none" w:sz="0" w:space="0" w:color="auto"/>
        <w:bottom w:val="none" w:sz="0" w:space="0" w:color="auto"/>
        <w:right w:val="none" w:sz="0" w:space="0" w:color="auto"/>
      </w:divBdr>
    </w:div>
    <w:div w:id="118107207">
      <w:bodyDiv w:val="1"/>
      <w:marLeft w:val="0"/>
      <w:marRight w:val="0"/>
      <w:marTop w:val="0"/>
      <w:marBottom w:val="0"/>
      <w:divBdr>
        <w:top w:val="none" w:sz="0" w:space="0" w:color="auto"/>
        <w:left w:val="none" w:sz="0" w:space="0" w:color="auto"/>
        <w:bottom w:val="none" w:sz="0" w:space="0" w:color="auto"/>
        <w:right w:val="none" w:sz="0" w:space="0" w:color="auto"/>
      </w:divBdr>
    </w:div>
    <w:div w:id="145981018">
      <w:bodyDiv w:val="1"/>
      <w:marLeft w:val="1"/>
      <w:marRight w:val="1"/>
      <w:marTop w:val="1"/>
      <w:marBottom w:val="1"/>
      <w:divBdr>
        <w:top w:val="none" w:sz="0" w:space="0" w:color="auto"/>
        <w:left w:val="none" w:sz="0" w:space="0" w:color="auto"/>
        <w:bottom w:val="none" w:sz="0" w:space="0" w:color="auto"/>
        <w:right w:val="none" w:sz="0" w:space="0" w:color="auto"/>
      </w:divBdr>
    </w:div>
    <w:div w:id="149561009">
      <w:bodyDiv w:val="1"/>
      <w:marLeft w:val="0"/>
      <w:marRight w:val="0"/>
      <w:marTop w:val="0"/>
      <w:marBottom w:val="0"/>
      <w:divBdr>
        <w:top w:val="none" w:sz="0" w:space="0" w:color="auto"/>
        <w:left w:val="none" w:sz="0" w:space="0" w:color="auto"/>
        <w:bottom w:val="none" w:sz="0" w:space="0" w:color="auto"/>
        <w:right w:val="none" w:sz="0" w:space="0" w:color="auto"/>
      </w:divBdr>
    </w:div>
    <w:div w:id="162933605">
      <w:bodyDiv w:val="1"/>
      <w:marLeft w:val="0"/>
      <w:marRight w:val="0"/>
      <w:marTop w:val="0"/>
      <w:marBottom w:val="0"/>
      <w:divBdr>
        <w:top w:val="none" w:sz="0" w:space="0" w:color="auto"/>
        <w:left w:val="none" w:sz="0" w:space="0" w:color="auto"/>
        <w:bottom w:val="none" w:sz="0" w:space="0" w:color="auto"/>
        <w:right w:val="none" w:sz="0" w:space="0" w:color="auto"/>
      </w:divBdr>
    </w:div>
    <w:div w:id="174734064">
      <w:bodyDiv w:val="1"/>
      <w:marLeft w:val="0"/>
      <w:marRight w:val="0"/>
      <w:marTop w:val="0"/>
      <w:marBottom w:val="0"/>
      <w:divBdr>
        <w:top w:val="none" w:sz="0" w:space="0" w:color="auto"/>
        <w:left w:val="none" w:sz="0" w:space="0" w:color="auto"/>
        <w:bottom w:val="none" w:sz="0" w:space="0" w:color="auto"/>
        <w:right w:val="none" w:sz="0" w:space="0" w:color="auto"/>
      </w:divBdr>
    </w:div>
    <w:div w:id="189882745">
      <w:bodyDiv w:val="1"/>
      <w:marLeft w:val="0"/>
      <w:marRight w:val="0"/>
      <w:marTop w:val="0"/>
      <w:marBottom w:val="0"/>
      <w:divBdr>
        <w:top w:val="none" w:sz="0" w:space="0" w:color="auto"/>
        <w:left w:val="none" w:sz="0" w:space="0" w:color="auto"/>
        <w:bottom w:val="none" w:sz="0" w:space="0" w:color="auto"/>
        <w:right w:val="none" w:sz="0" w:space="0" w:color="auto"/>
      </w:divBdr>
    </w:div>
    <w:div w:id="196622698">
      <w:bodyDiv w:val="1"/>
      <w:marLeft w:val="1"/>
      <w:marRight w:val="1"/>
      <w:marTop w:val="1"/>
      <w:marBottom w:val="1"/>
      <w:divBdr>
        <w:top w:val="none" w:sz="0" w:space="0" w:color="auto"/>
        <w:left w:val="none" w:sz="0" w:space="0" w:color="auto"/>
        <w:bottom w:val="none" w:sz="0" w:space="0" w:color="auto"/>
        <w:right w:val="none" w:sz="0" w:space="0" w:color="auto"/>
      </w:divBdr>
    </w:div>
    <w:div w:id="219288694">
      <w:bodyDiv w:val="1"/>
      <w:marLeft w:val="1"/>
      <w:marRight w:val="1"/>
      <w:marTop w:val="1"/>
      <w:marBottom w:val="1"/>
      <w:divBdr>
        <w:top w:val="none" w:sz="0" w:space="0" w:color="auto"/>
        <w:left w:val="none" w:sz="0" w:space="0" w:color="auto"/>
        <w:bottom w:val="none" w:sz="0" w:space="0" w:color="auto"/>
        <w:right w:val="none" w:sz="0" w:space="0" w:color="auto"/>
      </w:divBdr>
    </w:div>
    <w:div w:id="233396581">
      <w:bodyDiv w:val="1"/>
      <w:marLeft w:val="1"/>
      <w:marRight w:val="1"/>
      <w:marTop w:val="1"/>
      <w:marBottom w:val="1"/>
      <w:divBdr>
        <w:top w:val="none" w:sz="0" w:space="0" w:color="auto"/>
        <w:left w:val="none" w:sz="0" w:space="0" w:color="auto"/>
        <w:bottom w:val="none" w:sz="0" w:space="0" w:color="auto"/>
        <w:right w:val="none" w:sz="0" w:space="0" w:color="auto"/>
      </w:divBdr>
    </w:div>
    <w:div w:id="235209374">
      <w:bodyDiv w:val="1"/>
      <w:marLeft w:val="0"/>
      <w:marRight w:val="0"/>
      <w:marTop w:val="0"/>
      <w:marBottom w:val="0"/>
      <w:divBdr>
        <w:top w:val="none" w:sz="0" w:space="0" w:color="auto"/>
        <w:left w:val="none" w:sz="0" w:space="0" w:color="auto"/>
        <w:bottom w:val="none" w:sz="0" w:space="0" w:color="auto"/>
        <w:right w:val="none" w:sz="0" w:space="0" w:color="auto"/>
      </w:divBdr>
    </w:div>
    <w:div w:id="236745857">
      <w:bodyDiv w:val="1"/>
      <w:marLeft w:val="0"/>
      <w:marRight w:val="0"/>
      <w:marTop w:val="0"/>
      <w:marBottom w:val="0"/>
      <w:divBdr>
        <w:top w:val="none" w:sz="0" w:space="0" w:color="auto"/>
        <w:left w:val="none" w:sz="0" w:space="0" w:color="auto"/>
        <w:bottom w:val="none" w:sz="0" w:space="0" w:color="auto"/>
        <w:right w:val="none" w:sz="0" w:space="0" w:color="auto"/>
      </w:divBdr>
    </w:div>
    <w:div w:id="240410802">
      <w:bodyDiv w:val="1"/>
      <w:marLeft w:val="0"/>
      <w:marRight w:val="0"/>
      <w:marTop w:val="0"/>
      <w:marBottom w:val="0"/>
      <w:divBdr>
        <w:top w:val="none" w:sz="0" w:space="0" w:color="auto"/>
        <w:left w:val="none" w:sz="0" w:space="0" w:color="auto"/>
        <w:bottom w:val="none" w:sz="0" w:space="0" w:color="auto"/>
        <w:right w:val="none" w:sz="0" w:space="0" w:color="auto"/>
      </w:divBdr>
    </w:div>
    <w:div w:id="250890470">
      <w:bodyDiv w:val="1"/>
      <w:marLeft w:val="1"/>
      <w:marRight w:val="1"/>
      <w:marTop w:val="1"/>
      <w:marBottom w:val="1"/>
      <w:divBdr>
        <w:top w:val="none" w:sz="0" w:space="0" w:color="auto"/>
        <w:left w:val="none" w:sz="0" w:space="0" w:color="auto"/>
        <w:bottom w:val="none" w:sz="0" w:space="0" w:color="auto"/>
        <w:right w:val="none" w:sz="0" w:space="0" w:color="auto"/>
      </w:divBdr>
    </w:div>
    <w:div w:id="260795436">
      <w:bodyDiv w:val="1"/>
      <w:marLeft w:val="0"/>
      <w:marRight w:val="0"/>
      <w:marTop w:val="0"/>
      <w:marBottom w:val="0"/>
      <w:divBdr>
        <w:top w:val="none" w:sz="0" w:space="0" w:color="auto"/>
        <w:left w:val="none" w:sz="0" w:space="0" w:color="auto"/>
        <w:bottom w:val="none" w:sz="0" w:space="0" w:color="auto"/>
        <w:right w:val="none" w:sz="0" w:space="0" w:color="auto"/>
      </w:divBdr>
    </w:div>
    <w:div w:id="268245092">
      <w:bodyDiv w:val="1"/>
      <w:marLeft w:val="0"/>
      <w:marRight w:val="0"/>
      <w:marTop w:val="0"/>
      <w:marBottom w:val="0"/>
      <w:divBdr>
        <w:top w:val="none" w:sz="0" w:space="0" w:color="auto"/>
        <w:left w:val="none" w:sz="0" w:space="0" w:color="auto"/>
        <w:bottom w:val="none" w:sz="0" w:space="0" w:color="auto"/>
        <w:right w:val="none" w:sz="0" w:space="0" w:color="auto"/>
      </w:divBdr>
    </w:div>
    <w:div w:id="301810666">
      <w:bodyDiv w:val="1"/>
      <w:marLeft w:val="0"/>
      <w:marRight w:val="0"/>
      <w:marTop w:val="0"/>
      <w:marBottom w:val="0"/>
      <w:divBdr>
        <w:top w:val="none" w:sz="0" w:space="0" w:color="auto"/>
        <w:left w:val="none" w:sz="0" w:space="0" w:color="auto"/>
        <w:bottom w:val="none" w:sz="0" w:space="0" w:color="auto"/>
        <w:right w:val="none" w:sz="0" w:space="0" w:color="auto"/>
      </w:divBdr>
    </w:div>
    <w:div w:id="328291410">
      <w:bodyDiv w:val="1"/>
      <w:marLeft w:val="0"/>
      <w:marRight w:val="0"/>
      <w:marTop w:val="0"/>
      <w:marBottom w:val="0"/>
      <w:divBdr>
        <w:top w:val="none" w:sz="0" w:space="0" w:color="auto"/>
        <w:left w:val="none" w:sz="0" w:space="0" w:color="auto"/>
        <w:bottom w:val="none" w:sz="0" w:space="0" w:color="auto"/>
        <w:right w:val="none" w:sz="0" w:space="0" w:color="auto"/>
      </w:divBdr>
    </w:div>
    <w:div w:id="330792842">
      <w:bodyDiv w:val="1"/>
      <w:marLeft w:val="1"/>
      <w:marRight w:val="1"/>
      <w:marTop w:val="1"/>
      <w:marBottom w:val="1"/>
      <w:divBdr>
        <w:top w:val="none" w:sz="0" w:space="0" w:color="auto"/>
        <w:left w:val="none" w:sz="0" w:space="0" w:color="auto"/>
        <w:bottom w:val="none" w:sz="0" w:space="0" w:color="auto"/>
        <w:right w:val="none" w:sz="0" w:space="0" w:color="auto"/>
      </w:divBdr>
    </w:div>
    <w:div w:id="337386291">
      <w:bodyDiv w:val="1"/>
      <w:marLeft w:val="1"/>
      <w:marRight w:val="1"/>
      <w:marTop w:val="1"/>
      <w:marBottom w:val="1"/>
      <w:divBdr>
        <w:top w:val="none" w:sz="0" w:space="0" w:color="auto"/>
        <w:left w:val="none" w:sz="0" w:space="0" w:color="auto"/>
        <w:bottom w:val="none" w:sz="0" w:space="0" w:color="auto"/>
        <w:right w:val="none" w:sz="0" w:space="0" w:color="auto"/>
      </w:divBdr>
    </w:div>
    <w:div w:id="351418845">
      <w:bodyDiv w:val="1"/>
      <w:marLeft w:val="1"/>
      <w:marRight w:val="1"/>
      <w:marTop w:val="1"/>
      <w:marBottom w:val="1"/>
      <w:divBdr>
        <w:top w:val="none" w:sz="0" w:space="0" w:color="auto"/>
        <w:left w:val="none" w:sz="0" w:space="0" w:color="auto"/>
        <w:bottom w:val="none" w:sz="0" w:space="0" w:color="auto"/>
        <w:right w:val="none" w:sz="0" w:space="0" w:color="auto"/>
      </w:divBdr>
    </w:div>
    <w:div w:id="352611098">
      <w:bodyDiv w:val="1"/>
      <w:marLeft w:val="0"/>
      <w:marRight w:val="0"/>
      <w:marTop w:val="0"/>
      <w:marBottom w:val="0"/>
      <w:divBdr>
        <w:top w:val="none" w:sz="0" w:space="0" w:color="auto"/>
        <w:left w:val="none" w:sz="0" w:space="0" w:color="auto"/>
        <w:bottom w:val="none" w:sz="0" w:space="0" w:color="auto"/>
        <w:right w:val="none" w:sz="0" w:space="0" w:color="auto"/>
      </w:divBdr>
    </w:div>
    <w:div w:id="368726322">
      <w:bodyDiv w:val="1"/>
      <w:marLeft w:val="0"/>
      <w:marRight w:val="0"/>
      <w:marTop w:val="0"/>
      <w:marBottom w:val="0"/>
      <w:divBdr>
        <w:top w:val="none" w:sz="0" w:space="0" w:color="auto"/>
        <w:left w:val="none" w:sz="0" w:space="0" w:color="auto"/>
        <w:bottom w:val="none" w:sz="0" w:space="0" w:color="auto"/>
        <w:right w:val="none" w:sz="0" w:space="0" w:color="auto"/>
      </w:divBdr>
    </w:div>
    <w:div w:id="370569441">
      <w:bodyDiv w:val="1"/>
      <w:marLeft w:val="1"/>
      <w:marRight w:val="1"/>
      <w:marTop w:val="1"/>
      <w:marBottom w:val="1"/>
      <w:divBdr>
        <w:top w:val="none" w:sz="0" w:space="0" w:color="auto"/>
        <w:left w:val="none" w:sz="0" w:space="0" w:color="auto"/>
        <w:bottom w:val="none" w:sz="0" w:space="0" w:color="auto"/>
        <w:right w:val="none" w:sz="0" w:space="0" w:color="auto"/>
      </w:divBdr>
    </w:div>
    <w:div w:id="373426200">
      <w:bodyDiv w:val="1"/>
      <w:marLeft w:val="0"/>
      <w:marRight w:val="0"/>
      <w:marTop w:val="0"/>
      <w:marBottom w:val="0"/>
      <w:divBdr>
        <w:top w:val="none" w:sz="0" w:space="0" w:color="auto"/>
        <w:left w:val="none" w:sz="0" w:space="0" w:color="auto"/>
        <w:bottom w:val="none" w:sz="0" w:space="0" w:color="auto"/>
        <w:right w:val="none" w:sz="0" w:space="0" w:color="auto"/>
      </w:divBdr>
    </w:div>
    <w:div w:id="399988727">
      <w:bodyDiv w:val="1"/>
      <w:marLeft w:val="0"/>
      <w:marRight w:val="0"/>
      <w:marTop w:val="0"/>
      <w:marBottom w:val="0"/>
      <w:divBdr>
        <w:top w:val="none" w:sz="0" w:space="0" w:color="auto"/>
        <w:left w:val="none" w:sz="0" w:space="0" w:color="auto"/>
        <w:bottom w:val="none" w:sz="0" w:space="0" w:color="auto"/>
        <w:right w:val="none" w:sz="0" w:space="0" w:color="auto"/>
      </w:divBdr>
    </w:div>
    <w:div w:id="408618952">
      <w:bodyDiv w:val="1"/>
      <w:marLeft w:val="0"/>
      <w:marRight w:val="0"/>
      <w:marTop w:val="0"/>
      <w:marBottom w:val="0"/>
      <w:divBdr>
        <w:top w:val="none" w:sz="0" w:space="0" w:color="auto"/>
        <w:left w:val="none" w:sz="0" w:space="0" w:color="auto"/>
        <w:bottom w:val="none" w:sz="0" w:space="0" w:color="auto"/>
        <w:right w:val="none" w:sz="0" w:space="0" w:color="auto"/>
      </w:divBdr>
    </w:div>
    <w:div w:id="409740194">
      <w:bodyDiv w:val="1"/>
      <w:marLeft w:val="1"/>
      <w:marRight w:val="1"/>
      <w:marTop w:val="1"/>
      <w:marBottom w:val="1"/>
      <w:divBdr>
        <w:top w:val="none" w:sz="0" w:space="0" w:color="auto"/>
        <w:left w:val="none" w:sz="0" w:space="0" w:color="auto"/>
        <w:bottom w:val="none" w:sz="0" w:space="0" w:color="auto"/>
        <w:right w:val="none" w:sz="0" w:space="0" w:color="auto"/>
      </w:divBdr>
    </w:div>
    <w:div w:id="419915956">
      <w:bodyDiv w:val="1"/>
      <w:marLeft w:val="0"/>
      <w:marRight w:val="0"/>
      <w:marTop w:val="0"/>
      <w:marBottom w:val="0"/>
      <w:divBdr>
        <w:top w:val="none" w:sz="0" w:space="0" w:color="auto"/>
        <w:left w:val="none" w:sz="0" w:space="0" w:color="auto"/>
        <w:bottom w:val="none" w:sz="0" w:space="0" w:color="auto"/>
        <w:right w:val="none" w:sz="0" w:space="0" w:color="auto"/>
      </w:divBdr>
    </w:div>
    <w:div w:id="426971267">
      <w:bodyDiv w:val="1"/>
      <w:marLeft w:val="0"/>
      <w:marRight w:val="0"/>
      <w:marTop w:val="0"/>
      <w:marBottom w:val="0"/>
      <w:divBdr>
        <w:top w:val="none" w:sz="0" w:space="0" w:color="auto"/>
        <w:left w:val="none" w:sz="0" w:space="0" w:color="auto"/>
        <w:bottom w:val="none" w:sz="0" w:space="0" w:color="auto"/>
        <w:right w:val="none" w:sz="0" w:space="0" w:color="auto"/>
      </w:divBdr>
    </w:div>
    <w:div w:id="427310837">
      <w:bodyDiv w:val="1"/>
      <w:marLeft w:val="0"/>
      <w:marRight w:val="0"/>
      <w:marTop w:val="0"/>
      <w:marBottom w:val="0"/>
      <w:divBdr>
        <w:top w:val="none" w:sz="0" w:space="0" w:color="auto"/>
        <w:left w:val="none" w:sz="0" w:space="0" w:color="auto"/>
        <w:bottom w:val="none" w:sz="0" w:space="0" w:color="auto"/>
        <w:right w:val="none" w:sz="0" w:space="0" w:color="auto"/>
      </w:divBdr>
    </w:div>
    <w:div w:id="442844101">
      <w:bodyDiv w:val="1"/>
      <w:marLeft w:val="0"/>
      <w:marRight w:val="0"/>
      <w:marTop w:val="0"/>
      <w:marBottom w:val="0"/>
      <w:divBdr>
        <w:top w:val="none" w:sz="0" w:space="0" w:color="auto"/>
        <w:left w:val="none" w:sz="0" w:space="0" w:color="auto"/>
        <w:bottom w:val="none" w:sz="0" w:space="0" w:color="auto"/>
        <w:right w:val="none" w:sz="0" w:space="0" w:color="auto"/>
      </w:divBdr>
    </w:div>
    <w:div w:id="449130622">
      <w:bodyDiv w:val="1"/>
      <w:marLeft w:val="0"/>
      <w:marRight w:val="0"/>
      <w:marTop w:val="0"/>
      <w:marBottom w:val="0"/>
      <w:divBdr>
        <w:top w:val="none" w:sz="0" w:space="0" w:color="auto"/>
        <w:left w:val="none" w:sz="0" w:space="0" w:color="auto"/>
        <w:bottom w:val="none" w:sz="0" w:space="0" w:color="auto"/>
        <w:right w:val="none" w:sz="0" w:space="0" w:color="auto"/>
      </w:divBdr>
    </w:div>
    <w:div w:id="469397831">
      <w:bodyDiv w:val="1"/>
      <w:marLeft w:val="0"/>
      <w:marRight w:val="0"/>
      <w:marTop w:val="0"/>
      <w:marBottom w:val="0"/>
      <w:divBdr>
        <w:top w:val="none" w:sz="0" w:space="0" w:color="auto"/>
        <w:left w:val="none" w:sz="0" w:space="0" w:color="auto"/>
        <w:bottom w:val="none" w:sz="0" w:space="0" w:color="auto"/>
        <w:right w:val="none" w:sz="0" w:space="0" w:color="auto"/>
      </w:divBdr>
    </w:div>
    <w:div w:id="481970986">
      <w:bodyDiv w:val="1"/>
      <w:marLeft w:val="0"/>
      <w:marRight w:val="0"/>
      <w:marTop w:val="0"/>
      <w:marBottom w:val="0"/>
      <w:divBdr>
        <w:top w:val="none" w:sz="0" w:space="0" w:color="auto"/>
        <w:left w:val="none" w:sz="0" w:space="0" w:color="auto"/>
        <w:bottom w:val="none" w:sz="0" w:space="0" w:color="auto"/>
        <w:right w:val="none" w:sz="0" w:space="0" w:color="auto"/>
      </w:divBdr>
    </w:div>
    <w:div w:id="482628506">
      <w:bodyDiv w:val="1"/>
      <w:marLeft w:val="0"/>
      <w:marRight w:val="0"/>
      <w:marTop w:val="0"/>
      <w:marBottom w:val="0"/>
      <w:divBdr>
        <w:top w:val="none" w:sz="0" w:space="0" w:color="auto"/>
        <w:left w:val="none" w:sz="0" w:space="0" w:color="auto"/>
        <w:bottom w:val="none" w:sz="0" w:space="0" w:color="auto"/>
        <w:right w:val="none" w:sz="0" w:space="0" w:color="auto"/>
      </w:divBdr>
    </w:div>
    <w:div w:id="503783650">
      <w:bodyDiv w:val="1"/>
      <w:marLeft w:val="0"/>
      <w:marRight w:val="0"/>
      <w:marTop w:val="0"/>
      <w:marBottom w:val="0"/>
      <w:divBdr>
        <w:top w:val="none" w:sz="0" w:space="0" w:color="auto"/>
        <w:left w:val="none" w:sz="0" w:space="0" w:color="auto"/>
        <w:bottom w:val="none" w:sz="0" w:space="0" w:color="auto"/>
        <w:right w:val="none" w:sz="0" w:space="0" w:color="auto"/>
      </w:divBdr>
    </w:div>
    <w:div w:id="509150760">
      <w:bodyDiv w:val="1"/>
      <w:marLeft w:val="0"/>
      <w:marRight w:val="0"/>
      <w:marTop w:val="0"/>
      <w:marBottom w:val="0"/>
      <w:divBdr>
        <w:top w:val="none" w:sz="0" w:space="0" w:color="auto"/>
        <w:left w:val="none" w:sz="0" w:space="0" w:color="auto"/>
        <w:bottom w:val="none" w:sz="0" w:space="0" w:color="auto"/>
        <w:right w:val="none" w:sz="0" w:space="0" w:color="auto"/>
      </w:divBdr>
    </w:div>
    <w:div w:id="514224134">
      <w:bodyDiv w:val="1"/>
      <w:marLeft w:val="0"/>
      <w:marRight w:val="0"/>
      <w:marTop w:val="0"/>
      <w:marBottom w:val="0"/>
      <w:divBdr>
        <w:top w:val="none" w:sz="0" w:space="0" w:color="auto"/>
        <w:left w:val="none" w:sz="0" w:space="0" w:color="auto"/>
        <w:bottom w:val="none" w:sz="0" w:space="0" w:color="auto"/>
        <w:right w:val="none" w:sz="0" w:space="0" w:color="auto"/>
      </w:divBdr>
    </w:div>
    <w:div w:id="515077931">
      <w:bodyDiv w:val="1"/>
      <w:marLeft w:val="0"/>
      <w:marRight w:val="0"/>
      <w:marTop w:val="0"/>
      <w:marBottom w:val="0"/>
      <w:divBdr>
        <w:top w:val="none" w:sz="0" w:space="0" w:color="auto"/>
        <w:left w:val="none" w:sz="0" w:space="0" w:color="auto"/>
        <w:bottom w:val="none" w:sz="0" w:space="0" w:color="auto"/>
        <w:right w:val="none" w:sz="0" w:space="0" w:color="auto"/>
      </w:divBdr>
    </w:div>
    <w:div w:id="517620119">
      <w:bodyDiv w:val="1"/>
      <w:marLeft w:val="1"/>
      <w:marRight w:val="1"/>
      <w:marTop w:val="1"/>
      <w:marBottom w:val="1"/>
      <w:divBdr>
        <w:top w:val="none" w:sz="0" w:space="0" w:color="auto"/>
        <w:left w:val="none" w:sz="0" w:space="0" w:color="auto"/>
        <w:bottom w:val="none" w:sz="0" w:space="0" w:color="auto"/>
        <w:right w:val="none" w:sz="0" w:space="0" w:color="auto"/>
      </w:divBdr>
    </w:div>
    <w:div w:id="533731427">
      <w:bodyDiv w:val="1"/>
      <w:marLeft w:val="0"/>
      <w:marRight w:val="0"/>
      <w:marTop w:val="0"/>
      <w:marBottom w:val="0"/>
      <w:divBdr>
        <w:top w:val="none" w:sz="0" w:space="0" w:color="auto"/>
        <w:left w:val="none" w:sz="0" w:space="0" w:color="auto"/>
        <w:bottom w:val="none" w:sz="0" w:space="0" w:color="auto"/>
        <w:right w:val="none" w:sz="0" w:space="0" w:color="auto"/>
      </w:divBdr>
    </w:div>
    <w:div w:id="566956344">
      <w:bodyDiv w:val="1"/>
      <w:marLeft w:val="1"/>
      <w:marRight w:val="1"/>
      <w:marTop w:val="1"/>
      <w:marBottom w:val="1"/>
      <w:divBdr>
        <w:top w:val="none" w:sz="0" w:space="0" w:color="auto"/>
        <w:left w:val="none" w:sz="0" w:space="0" w:color="auto"/>
        <w:bottom w:val="none" w:sz="0" w:space="0" w:color="auto"/>
        <w:right w:val="none" w:sz="0" w:space="0" w:color="auto"/>
      </w:divBdr>
    </w:div>
    <w:div w:id="580724035">
      <w:bodyDiv w:val="1"/>
      <w:marLeft w:val="0"/>
      <w:marRight w:val="0"/>
      <w:marTop w:val="0"/>
      <w:marBottom w:val="0"/>
      <w:divBdr>
        <w:top w:val="none" w:sz="0" w:space="0" w:color="auto"/>
        <w:left w:val="none" w:sz="0" w:space="0" w:color="auto"/>
        <w:bottom w:val="none" w:sz="0" w:space="0" w:color="auto"/>
        <w:right w:val="none" w:sz="0" w:space="0" w:color="auto"/>
      </w:divBdr>
    </w:div>
    <w:div w:id="607739783">
      <w:bodyDiv w:val="1"/>
      <w:marLeft w:val="0"/>
      <w:marRight w:val="0"/>
      <w:marTop w:val="0"/>
      <w:marBottom w:val="0"/>
      <w:divBdr>
        <w:top w:val="none" w:sz="0" w:space="0" w:color="auto"/>
        <w:left w:val="none" w:sz="0" w:space="0" w:color="auto"/>
        <w:bottom w:val="none" w:sz="0" w:space="0" w:color="auto"/>
        <w:right w:val="none" w:sz="0" w:space="0" w:color="auto"/>
      </w:divBdr>
    </w:div>
    <w:div w:id="608129070">
      <w:bodyDiv w:val="1"/>
      <w:marLeft w:val="0"/>
      <w:marRight w:val="0"/>
      <w:marTop w:val="0"/>
      <w:marBottom w:val="0"/>
      <w:divBdr>
        <w:top w:val="none" w:sz="0" w:space="0" w:color="auto"/>
        <w:left w:val="none" w:sz="0" w:space="0" w:color="auto"/>
        <w:bottom w:val="none" w:sz="0" w:space="0" w:color="auto"/>
        <w:right w:val="none" w:sz="0" w:space="0" w:color="auto"/>
      </w:divBdr>
    </w:div>
    <w:div w:id="624623693">
      <w:bodyDiv w:val="1"/>
      <w:marLeft w:val="0"/>
      <w:marRight w:val="0"/>
      <w:marTop w:val="0"/>
      <w:marBottom w:val="0"/>
      <w:divBdr>
        <w:top w:val="none" w:sz="0" w:space="0" w:color="auto"/>
        <w:left w:val="none" w:sz="0" w:space="0" w:color="auto"/>
        <w:bottom w:val="none" w:sz="0" w:space="0" w:color="auto"/>
        <w:right w:val="none" w:sz="0" w:space="0" w:color="auto"/>
      </w:divBdr>
    </w:div>
    <w:div w:id="627248874">
      <w:bodyDiv w:val="1"/>
      <w:marLeft w:val="0"/>
      <w:marRight w:val="0"/>
      <w:marTop w:val="0"/>
      <w:marBottom w:val="0"/>
      <w:divBdr>
        <w:top w:val="none" w:sz="0" w:space="0" w:color="auto"/>
        <w:left w:val="none" w:sz="0" w:space="0" w:color="auto"/>
        <w:bottom w:val="none" w:sz="0" w:space="0" w:color="auto"/>
        <w:right w:val="none" w:sz="0" w:space="0" w:color="auto"/>
      </w:divBdr>
    </w:div>
    <w:div w:id="635791590">
      <w:bodyDiv w:val="1"/>
      <w:marLeft w:val="1"/>
      <w:marRight w:val="1"/>
      <w:marTop w:val="1"/>
      <w:marBottom w:val="1"/>
      <w:divBdr>
        <w:top w:val="none" w:sz="0" w:space="0" w:color="auto"/>
        <w:left w:val="none" w:sz="0" w:space="0" w:color="auto"/>
        <w:bottom w:val="none" w:sz="0" w:space="0" w:color="auto"/>
        <w:right w:val="none" w:sz="0" w:space="0" w:color="auto"/>
      </w:divBdr>
    </w:div>
    <w:div w:id="639916733">
      <w:bodyDiv w:val="1"/>
      <w:marLeft w:val="0"/>
      <w:marRight w:val="0"/>
      <w:marTop w:val="0"/>
      <w:marBottom w:val="0"/>
      <w:divBdr>
        <w:top w:val="none" w:sz="0" w:space="0" w:color="auto"/>
        <w:left w:val="none" w:sz="0" w:space="0" w:color="auto"/>
        <w:bottom w:val="none" w:sz="0" w:space="0" w:color="auto"/>
        <w:right w:val="none" w:sz="0" w:space="0" w:color="auto"/>
      </w:divBdr>
    </w:div>
    <w:div w:id="645358166">
      <w:bodyDiv w:val="1"/>
      <w:marLeft w:val="0"/>
      <w:marRight w:val="0"/>
      <w:marTop w:val="0"/>
      <w:marBottom w:val="0"/>
      <w:divBdr>
        <w:top w:val="none" w:sz="0" w:space="0" w:color="auto"/>
        <w:left w:val="none" w:sz="0" w:space="0" w:color="auto"/>
        <w:bottom w:val="none" w:sz="0" w:space="0" w:color="auto"/>
        <w:right w:val="none" w:sz="0" w:space="0" w:color="auto"/>
      </w:divBdr>
    </w:div>
    <w:div w:id="667245509">
      <w:bodyDiv w:val="1"/>
      <w:marLeft w:val="0"/>
      <w:marRight w:val="0"/>
      <w:marTop w:val="0"/>
      <w:marBottom w:val="0"/>
      <w:divBdr>
        <w:top w:val="none" w:sz="0" w:space="0" w:color="auto"/>
        <w:left w:val="none" w:sz="0" w:space="0" w:color="auto"/>
        <w:bottom w:val="none" w:sz="0" w:space="0" w:color="auto"/>
        <w:right w:val="none" w:sz="0" w:space="0" w:color="auto"/>
      </w:divBdr>
    </w:div>
    <w:div w:id="693071576">
      <w:bodyDiv w:val="1"/>
      <w:marLeft w:val="1"/>
      <w:marRight w:val="1"/>
      <w:marTop w:val="1"/>
      <w:marBottom w:val="1"/>
      <w:divBdr>
        <w:top w:val="none" w:sz="0" w:space="0" w:color="auto"/>
        <w:left w:val="none" w:sz="0" w:space="0" w:color="auto"/>
        <w:bottom w:val="none" w:sz="0" w:space="0" w:color="auto"/>
        <w:right w:val="none" w:sz="0" w:space="0" w:color="auto"/>
      </w:divBdr>
    </w:div>
    <w:div w:id="701133072">
      <w:bodyDiv w:val="1"/>
      <w:marLeft w:val="0"/>
      <w:marRight w:val="0"/>
      <w:marTop w:val="0"/>
      <w:marBottom w:val="0"/>
      <w:divBdr>
        <w:top w:val="none" w:sz="0" w:space="0" w:color="auto"/>
        <w:left w:val="none" w:sz="0" w:space="0" w:color="auto"/>
        <w:bottom w:val="none" w:sz="0" w:space="0" w:color="auto"/>
        <w:right w:val="none" w:sz="0" w:space="0" w:color="auto"/>
      </w:divBdr>
    </w:div>
    <w:div w:id="708991853">
      <w:bodyDiv w:val="1"/>
      <w:marLeft w:val="1"/>
      <w:marRight w:val="1"/>
      <w:marTop w:val="1"/>
      <w:marBottom w:val="1"/>
      <w:divBdr>
        <w:top w:val="none" w:sz="0" w:space="0" w:color="auto"/>
        <w:left w:val="none" w:sz="0" w:space="0" w:color="auto"/>
        <w:bottom w:val="none" w:sz="0" w:space="0" w:color="auto"/>
        <w:right w:val="none" w:sz="0" w:space="0" w:color="auto"/>
      </w:divBdr>
    </w:div>
    <w:div w:id="713769850">
      <w:bodyDiv w:val="1"/>
      <w:marLeft w:val="0"/>
      <w:marRight w:val="0"/>
      <w:marTop w:val="0"/>
      <w:marBottom w:val="0"/>
      <w:divBdr>
        <w:top w:val="none" w:sz="0" w:space="0" w:color="auto"/>
        <w:left w:val="none" w:sz="0" w:space="0" w:color="auto"/>
        <w:bottom w:val="none" w:sz="0" w:space="0" w:color="auto"/>
        <w:right w:val="none" w:sz="0" w:space="0" w:color="auto"/>
      </w:divBdr>
    </w:div>
    <w:div w:id="715861641">
      <w:bodyDiv w:val="1"/>
      <w:marLeft w:val="0"/>
      <w:marRight w:val="0"/>
      <w:marTop w:val="0"/>
      <w:marBottom w:val="0"/>
      <w:divBdr>
        <w:top w:val="none" w:sz="0" w:space="0" w:color="auto"/>
        <w:left w:val="none" w:sz="0" w:space="0" w:color="auto"/>
        <w:bottom w:val="none" w:sz="0" w:space="0" w:color="auto"/>
        <w:right w:val="none" w:sz="0" w:space="0" w:color="auto"/>
      </w:divBdr>
    </w:div>
    <w:div w:id="724111140">
      <w:bodyDiv w:val="1"/>
      <w:marLeft w:val="0"/>
      <w:marRight w:val="0"/>
      <w:marTop w:val="0"/>
      <w:marBottom w:val="0"/>
      <w:divBdr>
        <w:top w:val="none" w:sz="0" w:space="0" w:color="auto"/>
        <w:left w:val="none" w:sz="0" w:space="0" w:color="auto"/>
        <w:bottom w:val="none" w:sz="0" w:space="0" w:color="auto"/>
        <w:right w:val="none" w:sz="0" w:space="0" w:color="auto"/>
      </w:divBdr>
    </w:div>
    <w:div w:id="735322394">
      <w:bodyDiv w:val="1"/>
      <w:marLeft w:val="0"/>
      <w:marRight w:val="0"/>
      <w:marTop w:val="0"/>
      <w:marBottom w:val="0"/>
      <w:divBdr>
        <w:top w:val="none" w:sz="0" w:space="0" w:color="auto"/>
        <w:left w:val="none" w:sz="0" w:space="0" w:color="auto"/>
        <w:bottom w:val="none" w:sz="0" w:space="0" w:color="auto"/>
        <w:right w:val="none" w:sz="0" w:space="0" w:color="auto"/>
      </w:divBdr>
    </w:div>
    <w:div w:id="735670305">
      <w:bodyDiv w:val="1"/>
      <w:marLeft w:val="1"/>
      <w:marRight w:val="1"/>
      <w:marTop w:val="1"/>
      <w:marBottom w:val="1"/>
      <w:divBdr>
        <w:top w:val="none" w:sz="0" w:space="0" w:color="auto"/>
        <w:left w:val="none" w:sz="0" w:space="0" w:color="auto"/>
        <w:bottom w:val="none" w:sz="0" w:space="0" w:color="auto"/>
        <w:right w:val="none" w:sz="0" w:space="0" w:color="auto"/>
      </w:divBdr>
    </w:div>
    <w:div w:id="738525937">
      <w:bodyDiv w:val="1"/>
      <w:marLeft w:val="0"/>
      <w:marRight w:val="0"/>
      <w:marTop w:val="0"/>
      <w:marBottom w:val="0"/>
      <w:divBdr>
        <w:top w:val="none" w:sz="0" w:space="0" w:color="auto"/>
        <w:left w:val="none" w:sz="0" w:space="0" w:color="auto"/>
        <w:bottom w:val="none" w:sz="0" w:space="0" w:color="auto"/>
        <w:right w:val="none" w:sz="0" w:space="0" w:color="auto"/>
      </w:divBdr>
    </w:div>
    <w:div w:id="745955678">
      <w:bodyDiv w:val="1"/>
      <w:marLeft w:val="0"/>
      <w:marRight w:val="0"/>
      <w:marTop w:val="0"/>
      <w:marBottom w:val="0"/>
      <w:divBdr>
        <w:top w:val="none" w:sz="0" w:space="0" w:color="auto"/>
        <w:left w:val="none" w:sz="0" w:space="0" w:color="auto"/>
        <w:bottom w:val="none" w:sz="0" w:space="0" w:color="auto"/>
        <w:right w:val="none" w:sz="0" w:space="0" w:color="auto"/>
      </w:divBdr>
    </w:div>
    <w:div w:id="754521381">
      <w:bodyDiv w:val="1"/>
      <w:marLeft w:val="1"/>
      <w:marRight w:val="1"/>
      <w:marTop w:val="1"/>
      <w:marBottom w:val="1"/>
      <w:divBdr>
        <w:top w:val="none" w:sz="0" w:space="0" w:color="auto"/>
        <w:left w:val="none" w:sz="0" w:space="0" w:color="auto"/>
        <w:bottom w:val="none" w:sz="0" w:space="0" w:color="auto"/>
        <w:right w:val="none" w:sz="0" w:space="0" w:color="auto"/>
      </w:divBdr>
    </w:div>
    <w:div w:id="800269088">
      <w:bodyDiv w:val="1"/>
      <w:marLeft w:val="0"/>
      <w:marRight w:val="0"/>
      <w:marTop w:val="0"/>
      <w:marBottom w:val="0"/>
      <w:divBdr>
        <w:top w:val="none" w:sz="0" w:space="0" w:color="auto"/>
        <w:left w:val="none" w:sz="0" w:space="0" w:color="auto"/>
        <w:bottom w:val="none" w:sz="0" w:space="0" w:color="auto"/>
        <w:right w:val="none" w:sz="0" w:space="0" w:color="auto"/>
      </w:divBdr>
    </w:div>
    <w:div w:id="803230907">
      <w:bodyDiv w:val="1"/>
      <w:marLeft w:val="0"/>
      <w:marRight w:val="0"/>
      <w:marTop w:val="0"/>
      <w:marBottom w:val="0"/>
      <w:divBdr>
        <w:top w:val="none" w:sz="0" w:space="0" w:color="auto"/>
        <w:left w:val="none" w:sz="0" w:space="0" w:color="auto"/>
        <w:bottom w:val="none" w:sz="0" w:space="0" w:color="auto"/>
        <w:right w:val="none" w:sz="0" w:space="0" w:color="auto"/>
      </w:divBdr>
    </w:div>
    <w:div w:id="817961555">
      <w:bodyDiv w:val="1"/>
      <w:marLeft w:val="1"/>
      <w:marRight w:val="1"/>
      <w:marTop w:val="1"/>
      <w:marBottom w:val="1"/>
      <w:divBdr>
        <w:top w:val="none" w:sz="0" w:space="0" w:color="auto"/>
        <w:left w:val="none" w:sz="0" w:space="0" w:color="auto"/>
        <w:bottom w:val="none" w:sz="0" w:space="0" w:color="auto"/>
        <w:right w:val="none" w:sz="0" w:space="0" w:color="auto"/>
      </w:divBdr>
    </w:div>
    <w:div w:id="824318756">
      <w:bodyDiv w:val="1"/>
      <w:marLeft w:val="0"/>
      <w:marRight w:val="0"/>
      <w:marTop w:val="0"/>
      <w:marBottom w:val="0"/>
      <w:divBdr>
        <w:top w:val="none" w:sz="0" w:space="0" w:color="auto"/>
        <w:left w:val="none" w:sz="0" w:space="0" w:color="auto"/>
        <w:bottom w:val="none" w:sz="0" w:space="0" w:color="auto"/>
        <w:right w:val="none" w:sz="0" w:space="0" w:color="auto"/>
      </w:divBdr>
    </w:div>
    <w:div w:id="857086650">
      <w:bodyDiv w:val="1"/>
      <w:marLeft w:val="0"/>
      <w:marRight w:val="0"/>
      <w:marTop w:val="0"/>
      <w:marBottom w:val="0"/>
      <w:divBdr>
        <w:top w:val="none" w:sz="0" w:space="0" w:color="auto"/>
        <w:left w:val="none" w:sz="0" w:space="0" w:color="auto"/>
        <w:bottom w:val="none" w:sz="0" w:space="0" w:color="auto"/>
        <w:right w:val="none" w:sz="0" w:space="0" w:color="auto"/>
      </w:divBdr>
    </w:div>
    <w:div w:id="861239142">
      <w:bodyDiv w:val="1"/>
      <w:marLeft w:val="0"/>
      <w:marRight w:val="0"/>
      <w:marTop w:val="0"/>
      <w:marBottom w:val="0"/>
      <w:divBdr>
        <w:top w:val="none" w:sz="0" w:space="0" w:color="auto"/>
        <w:left w:val="none" w:sz="0" w:space="0" w:color="auto"/>
        <w:bottom w:val="none" w:sz="0" w:space="0" w:color="auto"/>
        <w:right w:val="none" w:sz="0" w:space="0" w:color="auto"/>
      </w:divBdr>
    </w:div>
    <w:div w:id="884685315">
      <w:bodyDiv w:val="1"/>
      <w:marLeft w:val="0"/>
      <w:marRight w:val="0"/>
      <w:marTop w:val="0"/>
      <w:marBottom w:val="0"/>
      <w:divBdr>
        <w:top w:val="none" w:sz="0" w:space="0" w:color="auto"/>
        <w:left w:val="none" w:sz="0" w:space="0" w:color="auto"/>
        <w:bottom w:val="none" w:sz="0" w:space="0" w:color="auto"/>
        <w:right w:val="none" w:sz="0" w:space="0" w:color="auto"/>
      </w:divBdr>
    </w:div>
    <w:div w:id="948391785">
      <w:bodyDiv w:val="1"/>
      <w:marLeft w:val="0"/>
      <w:marRight w:val="0"/>
      <w:marTop w:val="0"/>
      <w:marBottom w:val="0"/>
      <w:divBdr>
        <w:top w:val="none" w:sz="0" w:space="0" w:color="auto"/>
        <w:left w:val="none" w:sz="0" w:space="0" w:color="auto"/>
        <w:bottom w:val="none" w:sz="0" w:space="0" w:color="auto"/>
        <w:right w:val="none" w:sz="0" w:space="0" w:color="auto"/>
      </w:divBdr>
    </w:div>
    <w:div w:id="949093326">
      <w:bodyDiv w:val="1"/>
      <w:marLeft w:val="0"/>
      <w:marRight w:val="0"/>
      <w:marTop w:val="0"/>
      <w:marBottom w:val="0"/>
      <w:divBdr>
        <w:top w:val="none" w:sz="0" w:space="0" w:color="auto"/>
        <w:left w:val="none" w:sz="0" w:space="0" w:color="auto"/>
        <w:bottom w:val="none" w:sz="0" w:space="0" w:color="auto"/>
        <w:right w:val="none" w:sz="0" w:space="0" w:color="auto"/>
      </w:divBdr>
    </w:div>
    <w:div w:id="951131816">
      <w:bodyDiv w:val="1"/>
      <w:marLeft w:val="0"/>
      <w:marRight w:val="0"/>
      <w:marTop w:val="0"/>
      <w:marBottom w:val="0"/>
      <w:divBdr>
        <w:top w:val="none" w:sz="0" w:space="0" w:color="auto"/>
        <w:left w:val="none" w:sz="0" w:space="0" w:color="auto"/>
        <w:bottom w:val="none" w:sz="0" w:space="0" w:color="auto"/>
        <w:right w:val="none" w:sz="0" w:space="0" w:color="auto"/>
      </w:divBdr>
    </w:div>
    <w:div w:id="963537938">
      <w:bodyDiv w:val="1"/>
      <w:marLeft w:val="0"/>
      <w:marRight w:val="0"/>
      <w:marTop w:val="0"/>
      <w:marBottom w:val="0"/>
      <w:divBdr>
        <w:top w:val="none" w:sz="0" w:space="0" w:color="auto"/>
        <w:left w:val="none" w:sz="0" w:space="0" w:color="auto"/>
        <w:bottom w:val="none" w:sz="0" w:space="0" w:color="auto"/>
        <w:right w:val="none" w:sz="0" w:space="0" w:color="auto"/>
      </w:divBdr>
    </w:div>
    <w:div w:id="993602841">
      <w:bodyDiv w:val="1"/>
      <w:marLeft w:val="0"/>
      <w:marRight w:val="0"/>
      <w:marTop w:val="0"/>
      <w:marBottom w:val="0"/>
      <w:divBdr>
        <w:top w:val="none" w:sz="0" w:space="0" w:color="auto"/>
        <w:left w:val="none" w:sz="0" w:space="0" w:color="auto"/>
        <w:bottom w:val="none" w:sz="0" w:space="0" w:color="auto"/>
        <w:right w:val="none" w:sz="0" w:space="0" w:color="auto"/>
      </w:divBdr>
    </w:div>
    <w:div w:id="1005740622">
      <w:bodyDiv w:val="1"/>
      <w:marLeft w:val="1"/>
      <w:marRight w:val="1"/>
      <w:marTop w:val="1"/>
      <w:marBottom w:val="1"/>
      <w:divBdr>
        <w:top w:val="none" w:sz="0" w:space="0" w:color="auto"/>
        <w:left w:val="none" w:sz="0" w:space="0" w:color="auto"/>
        <w:bottom w:val="none" w:sz="0" w:space="0" w:color="auto"/>
        <w:right w:val="none" w:sz="0" w:space="0" w:color="auto"/>
      </w:divBdr>
    </w:div>
    <w:div w:id="1007291499">
      <w:bodyDiv w:val="1"/>
      <w:marLeft w:val="0"/>
      <w:marRight w:val="0"/>
      <w:marTop w:val="0"/>
      <w:marBottom w:val="0"/>
      <w:divBdr>
        <w:top w:val="none" w:sz="0" w:space="0" w:color="auto"/>
        <w:left w:val="none" w:sz="0" w:space="0" w:color="auto"/>
        <w:bottom w:val="none" w:sz="0" w:space="0" w:color="auto"/>
        <w:right w:val="none" w:sz="0" w:space="0" w:color="auto"/>
      </w:divBdr>
    </w:div>
    <w:div w:id="1008217323">
      <w:bodyDiv w:val="1"/>
      <w:marLeft w:val="0"/>
      <w:marRight w:val="0"/>
      <w:marTop w:val="0"/>
      <w:marBottom w:val="0"/>
      <w:divBdr>
        <w:top w:val="none" w:sz="0" w:space="0" w:color="auto"/>
        <w:left w:val="none" w:sz="0" w:space="0" w:color="auto"/>
        <w:bottom w:val="none" w:sz="0" w:space="0" w:color="auto"/>
        <w:right w:val="none" w:sz="0" w:space="0" w:color="auto"/>
      </w:divBdr>
    </w:div>
    <w:div w:id="1025669595">
      <w:bodyDiv w:val="1"/>
      <w:marLeft w:val="0"/>
      <w:marRight w:val="0"/>
      <w:marTop w:val="0"/>
      <w:marBottom w:val="0"/>
      <w:divBdr>
        <w:top w:val="none" w:sz="0" w:space="0" w:color="auto"/>
        <w:left w:val="none" w:sz="0" w:space="0" w:color="auto"/>
        <w:bottom w:val="none" w:sz="0" w:space="0" w:color="auto"/>
        <w:right w:val="none" w:sz="0" w:space="0" w:color="auto"/>
      </w:divBdr>
    </w:div>
    <w:div w:id="1030379693">
      <w:bodyDiv w:val="1"/>
      <w:marLeft w:val="0"/>
      <w:marRight w:val="0"/>
      <w:marTop w:val="0"/>
      <w:marBottom w:val="0"/>
      <w:divBdr>
        <w:top w:val="none" w:sz="0" w:space="0" w:color="auto"/>
        <w:left w:val="none" w:sz="0" w:space="0" w:color="auto"/>
        <w:bottom w:val="none" w:sz="0" w:space="0" w:color="auto"/>
        <w:right w:val="none" w:sz="0" w:space="0" w:color="auto"/>
      </w:divBdr>
    </w:div>
    <w:div w:id="1034236416">
      <w:bodyDiv w:val="1"/>
      <w:marLeft w:val="0"/>
      <w:marRight w:val="0"/>
      <w:marTop w:val="0"/>
      <w:marBottom w:val="0"/>
      <w:divBdr>
        <w:top w:val="none" w:sz="0" w:space="0" w:color="auto"/>
        <w:left w:val="none" w:sz="0" w:space="0" w:color="auto"/>
        <w:bottom w:val="none" w:sz="0" w:space="0" w:color="auto"/>
        <w:right w:val="none" w:sz="0" w:space="0" w:color="auto"/>
      </w:divBdr>
    </w:div>
    <w:div w:id="1040983184">
      <w:bodyDiv w:val="1"/>
      <w:marLeft w:val="0"/>
      <w:marRight w:val="0"/>
      <w:marTop w:val="0"/>
      <w:marBottom w:val="0"/>
      <w:divBdr>
        <w:top w:val="none" w:sz="0" w:space="0" w:color="auto"/>
        <w:left w:val="none" w:sz="0" w:space="0" w:color="auto"/>
        <w:bottom w:val="none" w:sz="0" w:space="0" w:color="auto"/>
        <w:right w:val="none" w:sz="0" w:space="0" w:color="auto"/>
      </w:divBdr>
    </w:div>
    <w:div w:id="1077749013">
      <w:bodyDiv w:val="1"/>
      <w:marLeft w:val="1"/>
      <w:marRight w:val="1"/>
      <w:marTop w:val="1"/>
      <w:marBottom w:val="1"/>
      <w:divBdr>
        <w:top w:val="none" w:sz="0" w:space="0" w:color="auto"/>
        <w:left w:val="none" w:sz="0" w:space="0" w:color="auto"/>
        <w:bottom w:val="none" w:sz="0" w:space="0" w:color="auto"/>
        <w:right w:val="none" w:sz="0" w:space="0" w:color="auto"/>
      </w:divBdr>
    </w:div>
    <w:div w:id="1098330580">
      <w:bodyDiv w:val="1"/>
      <w:marLeft w:val="0"/>
      <w:marRight w:val="0"/>
      <w:marTop w:val="0"/>
      <w:marBottom w:val="0"/>
      <w:divBdr>
        <w:top w:val="none" w:sz="0" w:space="0" w:color="auto"/>
        <w:left w:val="none" w:sz="0" w:space="0" w:color="auto"/>
        <w:bottom w:val="none" w:sz="0" w:space="0" w:color="auto"/>
        <w:right w:val="none" w:sz="0" w:space="0" w:color="auto"/>
      </w:divBdr>
    </w:div>
    <w:div w:id="1102456139">
      <w:bodyDiv w:val="1"/>
      <w:marLeft w:val="0"/>
      <w:marRight w:val="0"/>
      <w:marTop w:val="0"/>
      <w:marBottom w:val="0"/>
      <w:divBdr>
        <w:top w:val="none" w:sz="0" w:space="0" w:color="auto"/>
        <w:left w:val="none" w:sz="0" w:space="0" w:color="auto"/>
        <w:bottom w:val="none" w:sz="0" w:space="0" w:color="auto"/>
        <w:right w:val="none" w:sz="0" w:space="0" w:color="auto"/>
      </w:divBdr>
    </w:div>
    <w:div w:id="1138647277">
      <w:bodyDiv w:val="1"/>
      <w:marLeft w:val="1"/>
      <w:marRight w:val="1"/>
      <w:marTop w:val="1"/>
      <w:marBottom w:val="1"/>
      <w:divBdr>
        <w:top w:val="none" w:sz="0" w:space="0" w:color="auto"/>
        <w:left w:val="none" w:sz="0" w:space="0" w:color="auto"/>
        <w:bottom w:val="none" w:sz="0" w:space="0" w:color="auto"/>
        <w:right w:val="none" w:sz="0" w:space="0" w:color="auto"/>
      </w:divBdr>
    </w:div>
    <w:div w:id="1147018430">
      <w:bodyDiv w:val="1"/>
      <w:marLeft w:val="1"/>
      <w:marRight w:val="1"/>
      <w:marTop w:val="1"/>
      <w:marBottom w:val="1"/>
      <w:divBdr>
        <w:top w:val="none" w:sz="0" w:space="0" w:color="auto"/>
        <w:left w:val="none" w:sz="0" w:space="0" w:color="auto"/>
        <w:bottom w:val="none" w:sz="0" w:space="0" w:color="auto"/>
        <w:right w:val="none" w:sz="0" w:space="0" w:color="auto"/>
      </w:divBdr>
    </w:div>
    <w:div w:id="1177040421">
      <w:bodyDiv w:val="1"/>
      <w:marLeft w:val="1"/>
      <w:marRight w:val="1"/>
      <w:marTop w:val="1"/>
      <w:marBottom w:val="1"/>
      <w:divBdr>
        <w:top w:val="none" w:sz="0" w:space="0" w:color="auto"/>
        <w:left w:val="none" w:sz="0" w:space="0" w:color="auto"/>
        <w:bottom w:val="none" w:sz="0" w:space="0" w:color="auto"/>
        <w:right w:val="none" w:sz="0" w:space="0" w:color="auto"/>
      </w:divBdr>
    </w:div>
    <w:div w:id="1178422433">
      <w:bodyDiv w:val="1"/>
      <w:marLeft w:val="1"/>
      <w:marRight w:val="1"/>
      <w:marTop w:val="1"/>
      <w:marBottom w:val="1"/>
      <w:divBdr>
        <w:top w:val="none" w:sz="0" w:space="0" w:color="auto"/>
        <w:left w:val="none" w:sz="0" w:space="0" w:color="auto"/>
        <w:bottom w:val="none" w:sz="0" w:space="0" w:color="auto"/>
        <w:right w:val="none" w:sz="0" w:space="0" w:color="auto"/>
      </w:divBdr>
    </w:div>
    <w:div w:id="1179469719">
      <w:bodyDiv w:val="1"/>
      <w:marLeft w:val="1"/>
      <w:marRight w:val="1"/>
      <w:marTop w:val="1"/>
      <w:marBottom w:val="1"/>
      <w:divBdr>
        <w:top w:val="none" w:sz="0" w:space="0" w:color="auto"/>
        <w:left w:val="none" w:sz="0" w:space="0" w:color="auto"/>
        <w:bottom w:val="none" w:sz="0" w:space="0" w:color="auto"/>
        <w:right w:val="none" w:sz="0" w:space="0" w:color="auto"/>
      </w:divBdr>
    </w:div>
    <w:div w:id="1183787681">
      <w:bodyDiv w:val="1"/>
      <w:marLeft w:val="0"/>
      <w:marRight w:val="0"/>
      <w:marTop w:val="0"/>
      <w:marBottom w:val="0"/>
      <w:divBdr>
        <w:top w:val="none" w:sz="0" w:space="0" w:color="auto"/>
        <w:left w:val="none" w:sz="0" w:space="0" w:color="auto"/>
        <w:bottom w:val="none" w:sz="0" w:space="0" w:color="auto"/>
        <w:right w:val="none" w:sz="0" w:space="0" w:color="auto"/>
      </w:divBdr>
    </w:div>
    <w:div w:id="1209881452">
      <w:bodyDiv w:val="1"/>
      <w:marLeft w:val="0"/>
      <w:marRight w:val="0"/>
      <w:marTop w:val="0"/>
      <w:marBottom w:val="0"/>
      <w:divBdr>
        <w:top w:val="none" w:sz="0" w:space="0" w:color="auto"/>
        <w:left w:val="none" w:sz="0" w:space="0" w:color="auto"/>
        <w:bottom w:val="none" w:sz="0" w:space="0" w:color="auto"/>
        <w:right w:val="none" w:sz="0" w:space="0" w:color="auto"/>
      </w:divBdr>
    </w:div>
    <w:div w:id="1212300885">
      <w:bodyDiv w:val="1"/>
      <w:marLeft w:val="0"/>
      <w:marRight w:val="0"/>
      <w:marTop w:val="0"/>
      <w:marBottom w:val="0"/>
      <w:divBdr>
        <w:top w:val="none" w:sz="0" w:space="0" w:color="auto"/>
        <w:left w:val="none" w:sz="0" w:space="0" w:color="auto"/>
        <w:bottom w:val="none" w:sz="0" w:space="0" w:color="auto"/>
        <w:right w:val="none" w:sz="0" w:space="0" w:color="auto"/>
      </w:divBdr>
    </w:div>
    <w:div w:id="1232233604">
      <w:bodyDiv w:val="1"/>
      <w:marLeft w:val="0"/>
      <w:marRight w:val="0"/>
      <w:marTop w:val="0"/>
      <w:marBottom w:val="0"/>
      <w:divBdr>
        <w:top w:val="none" w:sz="0" w:space="0" w:color="auto"/>
        <w:left w:val="none" w:sz="0" w:space="0" w:color="auto"/>
        <w:bottom w:val="none" w:sz="0" w:space="0" w:color="auto"/>
        <w:right w:val="none" w:sz="0" w:space="0" w:color="auto"/>
      </w:divBdr>
    </w:div>
    <w:div w:id="1256591604">
      <w:bodyDiv w:val="1"/>
      <w:marLeft w:val="0"/>
      <w:marRight w:val="0"/>
      <w:marTop w:val="0"/>
      <w:marBottom w:val="0"/>
      <w:divBdr>
        <w:top w:val="none" w:sz="0" w:space="0" w:color="auto"/>
        <w:left w:val="none" w:sz="0" w:space="0" w:color="auto"/>
        <w:bottom w:val="none" w:sz="0" w:space="0" w:color="auto"/>
        <w:right w:val="none" w:sz="0" w:space="0" w:color="auto"/>
      </w:divBdr>
    </w:div>
    <w:div w:id="1284463499">
      <w:bodyDiv w:val="1"/>
      <w:marLeft w:val="0"/>
      <w:marRight w:val="0"/>
      <w:marTop w:val="0"/>
      <w:marBottom w:val="0"/>
      <w:divBdr>
        <w:top w:val="none" w:sz="0" w:space="0" w:color="auto"/>
        <w:left w:val="none" w:sz="0" w:space="0" w:color="auto"/>
        <w:bottom w:val="none" w:sz="0" w:space="0" w:color="auto"/>
        <w:right w:val="none" w:sz="0" w:space="0" w:color="auto"/>
      </w:divBdr>
    </w:div>
    <w:div w:id="1289243252">
      <w:bodyDiv w:val="1"/>
      <w:marLeft w:val="0"/>
      <w:marRight w:val="0"/>
      <w:marTop w:val="0"/>
      <w:marBottom w:val="0"/>
      <w:divBdr>
        <w:top w:val="none" w:sz="0" w:space="0" w:color="auto"/>
        <w:left w:val="none" w:sz="0" w:space="0" w:color="auto"/>
        <w:bottom w:val="none" w:sz="0" w:space="0" w:color="auto"/>
        <w:right w:val="none" w:sz="0" w:space="0" w:color="auto"/>
      </w:divBdr>
    </w:div>
    <w:div w:id="1305424972">
      <w:bodyDiv w:val="1"/>
      <w:marLeft w:val="1"/>
      <w:marRight w:val="1"/>
      <w:marTop w:val="1"/>
      <w:marBottom w:val="1"/>
      <w:divBdr>
        <w:top w:val="none" w:sz="0" w:space="0" w:color="auto"/>
        <w:left w:val="none" w:sz="0" w:space="0" w:color="auto"/>
        <w:bottom w:val="none" w:sz="0" w:space="0" w:color="auto"/>
        <w:right w:val="none" w:sz="0" w:space="0" w:color="auto"/>
      </w:divBdr>
    </w:div>
    <w:div w:id="1309360926">
      <w:bodyDiv w:val="1"/>
      <w:marLeft w:val="1"/>
      <w:marRight w:val="1"/>
      <w:marTop w:val="1"/>
      <w:marBottom w:val="1"/>
      <w:divBdr>
        <w:top w:val="none" w:sz="0" w:space="0" w:color="auto"/>
        <w:left w:val="none" w:sz="0" w:space="0" w:color="auto"/>
        <w:bottom w:val="none" w:sz="0" w:space="0" w:color="auto"/>
        <w:right w:val="none" w:sz="0" w:space="0" w:color="auto"/>
      </w:divBdr>
    </w:div>
    <w:div w:id="1345400450">
      <w:bodyDiv w:val="1"/>
      <w:marLeft w:val="1"/>
      <w:marRight w:val="1"/>
      <w:marTop w:val="1"/>
      <w:marBottom w:val="1"/>
      <w:divBdr>
        <w:top w:val="none" w:sz="0" w:space="0" w:color="auto"/>
        <w:left w:val="none" w:sz="0" w:space="0" w:color="auto"/>
        <w:bottom w:val="none" w:sz="0" w:space="0" w:color="auto"/>
        <w:right w:val="none" w:sz="0" w:space="0" w:color="auto"/>
      </w:divBdr>
    </w:div>
    <w:div w:id="1352100209">
      <w:bodyDiv w:val="1"/>
      <w:marLeft w:val="0"/>
      <w:marRight w:val="0"/>
      <w:marTop w:val="0"/>
      <w:marBottom w:val="0"/>
      <w:divBdr>
        <w:top w:val="none" w:sz="0" w:space="0" w:color="auto"/>
        <w:left w:val="none" w:sz="0" w:space="0" w:color="auto"/>
        <w:bottom w:val="none" w:sz="0" w:space="0" w:color="auto"/>
        <w:right w:val="none" w:sz="0" w:space="0" w:color="auto"/>
      </w:divBdr>
    </w:div>
    <w:div w:id="1376467099">
      <w:bodyDiv w:val="1"/>
      <w:marLeft w:val="0"/>
      <w:marRight w:val="0"/>
      <w:marTop w:val="0"/>
      <w:marBottom w:val="0"/>
      <w:divBdr>
        <w:top w:val="none" w:sz="0" w:space="0" w:color="auto"/>
        <w:left w:val="none" w:sz="0" w:space="0" w:color="auto"/>
        <w:bottom w:val="none" w:sz="0" w:space="0" w:color="auto"/>
        <w:right w:val="none" w:sz="0" w:space="0" w:color="auto"/>
      </w:divBdr>
    </w:div>
    <w:div w:id="1379624975">
      <w:bodyDiv w:val="1"/>
      <w:marLeft w:val="0"/>
      <w:marRight w:val="0"/>
      <w:marTop w:val="0"/>
      <w:marBottom w:val="0"/>
      <w:divBdr>
        <w:top w:val="none" w:sz="0" w:space="0" w:color="auto"/>
        <w:left w:val="none" w:sz="0" w:space="0" w:color="auto"/>
        <w:bottom w:val="none" w:sz="0" w:space="0" w:color="auto"/>
        <w:right w:val="none" w:sz="0" w:space="0" w:color="auto"/>
      </w:divBdr>
    </w:div>
    <w:div w:id="1382289800">
      <w:bodyDiv w:val="1"/>
      <w:marLeft w:val="0"/>
      <w:marRight w:val="0"/>
      <w:marTop w:val="0"/>
      <w:marBottom w:val="0"/>
      <w:divBdr>
        <w:top w:val="none" w:sz="0" w:space="0" w:color="auto"/>
        <w:left w:val="none" w:sz="0" w:space="0" w:color="auto"/>
        <w:bottom w:val="none" w:sz="0" w:space="0" w:color="auto"/>
        <w:right w:val="none" w:sz="0" w:space="0" w:color="auto"/>
      </w:divBdr>
    </w:div>
    <w:div w:id="1448508044">
      <w:bodyDiv w:val="1"/>
      <w:marLeft w:val="1"/>
      <w:marRight w:val="1"/>
      <w:marTop w:val="1"/>
      <w:marBottom w:val="1"/>
      <w:divBdr>
        <w:top w:val="none" w:sz="0" w:space="0" w:color="auto"/>
        <w:left w:val="none" w:sz="0" w:space="0" w:color="auto"/>
        <w:bottom w:val="none" w:sz="0" w:space="0" w:color="auto"/>
        <w:right w:val="none" w:sz="0" w:space="0" w:color="auto"/>
      </w:divBdr>
    </w:div>
    <w:div w:id="1456635065">
      <w:bodyDiv w:val="1"/>
      <w:marLeft w:val="0"/>
      <w:marRight w:val="0"/>
      <w:marTop w:val="0"/>
      <w:marBottom w:val="0"/>
      <w:divBdr>
        <w:top w:val="none" w:sz="0" w:space="0" w:color="auto"/>
        <w:left w:val="none" w:sz="0" w:space="0" w:color="auto"/>
        <w:bottom w:val="none" w:sz="0" w:space="0" w:color="auto"/>
        <w:right w:val="none" w:sz="0" w:space="0" w:color="auto"/>
      </w:divBdr>
    </w:div>
    <w:div w:id="1463157407">
      <w:bodyDiv w:val="1"/>
      <w:marLeft w:val="0"/>
      <w:marRight w:val="0"/>
      <w:marTop w:val="0"/>
      <w:marBottom w:val="0"/>
      <w:divBdr>
        <w:top w:val="none" w:sz="0" w:space="0" w:color="auto"/>
        <w:left w:val="none" w:sz="0" w:space="0" w:color="auto"/>
        <w:bottom w:val="none" w:sz="0" w:space="0" w:color="auto"/>
        <w:right w:val="none" w:sz="0" w:space="0" w:color="auto"/>
      </w:divBdr>
    </w:div>
    <w:div w:id="1476601281">
      <w:bodyDiv w:val="1"/>
      <w:marLeft w:val="1"/>
      <w:marRight w:val="1"/>
      <w:marTop w:val="1"/>
      <w:marBottom w:val="1"/>
      <w:divBdr>
        <w:top w:val="none" w:sz="0" w:space="0" w:color="auto"/>
        <w:left w:val="none" w:sz="0" w:space="0" w:color="auto"/>
        <w:bottom w:val="none" w:sz="0" w:space="0" w:color="auto"/>
        <w:right w:val="none" w:sz="0" w:space="0" w:color="auto"/>
      </w:divBdr>
    </w:div>
    <w:div w:id="1494299489">
      <w:bodyDiv w:val="1"/>
      <w:marLeft w:val="1"/>
      <w:marRight w:val="1"/>
      <w:marTop w:val="1"/>
      <w:marBottom w:val="1"/>
      <w:divBdr>
        <w:top w:val="none" w:sz="0" w:space="0" w:color="auto"/>
        <w:left w:val="none" w:sz="0" w:space="0" w:color="auto"/>
        <w:bottom w:val="none" w:sz="0" w:space="0" w:color="auto"/>
        <w:right w:val="none" w:sz="0" w:space="0" w:color="auto"/>
      </w:divBdr>
    </w:div>
    <w:div w:id="1504735433">
      <w:bodyDiv w:val="1"/>
      <w:marLeft w:val="0"/>
      <w:marRight w:val="0"/>
      <w:marTop w:val="0"/>
      <w:marBottom w:val="0"/>
      <w:divBdr>
        <w:top w:val="none" w:sz="0" w:space="0" w:color="auto"/>
        <w:left w:val="none" w:sz="0" w:space="0" w:color="auto"/>
        <w:bottom w:val="none" w:sz="0" w:space="0" w:color="auto"/>
        <w:right w:val="none" w:sz="0" w:space="0" w:color="auto"/>
      </w:divBdr>
    </w:div>
    <w:div w:id="1523132817">
      <w:bodyDiv w:val="1"/>
      <w:marLeft w:val="0"/>
      <w:marRight w:val="0"/>
      <w:marTop w:val="0"/>
      <w:marBottom w:val="0"/>
      <w:divBdr>
        <w:top w:val="none" w:sz="0" w:space="0" w:color="auto"/>
        <w:left w:val="none" w:sz="0" w:space="0" w:color="auto"/>
        <w:bottom w:val="none" w:sz="0" w:space="0" w:color="auto"/>
        <w:right w:val="none" w:sz="0" w:space="0" w:color="auto"/>
      </w:divBdr>
    </w:div>
    <w:div w:id="1532109151">
      <w:bodyDiv w:val="1"/>
      <w:marLeft w:val="0"/>
      <w:marRight w:val="0"/>
      <w:marTop w:val="0"/>
      <w:marBottom w:val="0"/>
      <w:divBdr>
        <w:top w:val="none" w:sz="0" w:space="0" w:color="auto"/>
        <w:left w:val="none" w:sz="0" w:space="0" w:color="auto"/>
        <w:bottom w:val="none" w:sz="0" w:space="0" w:color="auto"/>
        <w:right w:val="none" w:sz="0" w:space="0" w:color="auto"/>
      </w:divBdr>
    </w:div>
    <w:div w:id="1567767014">
      <w:bodyDiv w:val="1"/>
      <w:marLeft w:val="1"/>
      <w:marRight w:val="1"/>
      <w:marTop w:val="1"/>
      <w:marBottom w:val="1"/>
      <w:divBdr>
        <w:top w:val="none" w:sz="0" w:space="0" w:color="auto"/>
        <w:left w:val="none" w:sz="0" w:space="0" w:color="auto"/>
        <w:bottom w:val="none" w:sz="0" w:space="0" w:color="auto"/>
        <w:right w:val="none" w:sz="0" w:space="0" w:color="auto"/>
      </w:divBdr>
    </w:div>
    <w:div w:id="1578174571">
      <w:bodyDiv w:val="1"/>
      <w:marLeft w:val="0"/>
      <w:marRight w:val="0"/>
      <w:marTop w:val="0"/>
      <w:marBottom w:val="0"/>
      <w:divBdr>
        <w:top w:val="none" w:sz="0" w:space="0" w:color="auto"/>
        <w:left w:val="none" w:sz="0" w:space="0" w:color="auto"/>
        <w:bottom w:val="none" w:sz="0" w:space="0" w:color="auto"/>
        <w:right w:val="none" w:sz="0" w:space="0" w:color="auto"/>
      </w:divBdr>
    </w:div>
    <w:div w:id="1592473602">
      <w:bodyDiv w:val="1"/>
      <w:marLeft w:val="1"/>
      <w:marRight w:val="1"/>
      <w:marTop w:val="1"/>
      <w:marBottom w:val="1"/>
      <w:divBdr>
        <w:top w:val="none" w:sz="0" w:space="0" w:color="auto"/>
        <w:left w:val="none" w:sz="0" w:space="0" w:color="auto"/>
        <w:bottom w:val="none" w:sz="0" w:space="0" w:color="auto"/>
        <w:right w:val="none" w:sz="0" w:space="0" w:color="auto"/>
      </w:divBdr>
    </w:div>
    <w:div w:id="1595239090">
      <w:bodyDiv w:val="1"/>
      <w:marLeft w:val="0"/>
      <w:marRight w:val="0"/>
      <w:marTop w:val="0"/>
      <w:marBottom w:val="0"/>
      <w:divBdr>
        <w:top w:val="none" w:sz="0" w:space="0" w:color="auto"/>
        <w:left w:val="none" w:sz="0" w:space="0" w:color="auto"/>
        <w:bottom w:val="none" w:sz="0" w:space="0" w:color="auto"/>
        <w:right w:val="none" w:sz="0" w:space="0" w:color="auto"/>
      </w:divBdr>
    </w:div>
    <w:div w:id="1598520603">
      <w:bodyDiv w:val="1"/>
      <w:marLeft w:val="1"/>
      <w:marRight w:val="1"/>
      <w:marTop w:val="1"/>
      <w:marBottom w:val="1"/>
      <w:divBdr>
        <w:top w:val="none" w:sz="0" w:space="0" w:color="auto"/>
        <w:left w:val="none" w:sz="0" w:space="0" w:color="auto"/>
        <w:bottom w:val="none" w:sz="0" w:space="0" w:color="auto"/>
        <w:right w:val="none" w:sz="0" w:space="0" w:color="auto"/>
      </w:divBdr>
    </w:div>
    <w:div w:id="1610550450">
      <w:bodyDiv w:val="1"/>
      <w:marLeft w:val="0"/>
      <w:marRight w:val="0"/>
      <w:marTop w:val="0"/>
      <w:marBottom w:val="0"/>
      <w:divBdr>
        <w:top w:val="none" w:sz="0" w:space="0" w:color="auto"/>
        <w:left w:val="none" w:sz="0" w:space="0" w:color="auto"/>
        <w:bottom w:val="none" w:sz="0" w:space="0" w:color="auto"/>
        <w:right w:val="none" w:sz="0" w:space="0" w:color="auto"/>
      </w:divBdr>
    </w:div>
    <w:div w:id="1614283855">
      <w:bodyDiv w:val="1"/>
      <w:marLeft w:val="0"/>
      <w:marRight w:val="0"/>
      <w:marTop w:val="0"/>
      <w:marBottom w:val="0"/>
      <w:divBdr>
        <w:top w:val="none" w:sz="0" w:space="0" w:color="auto"/>
        <w:left w:val="none" w:sz="0" w:space="0" w:color="auto"/>
        <w:bottom w:val="none" w:sz="0" w:space="0" w:color="auto"/>
        <w:right w:val="none" w:sz="0" w:space="0" w:color="auto"/>
      </w:divBdr>
    </w:div>
    <w:div w:id="1653287590">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1"/>
      <w:marRight w:val="1"/>
      <w:marTop w:val="1"/>
      <w:marBottom w:val="1"/>
      <w:divBdr>
        <w:top w:val="none" w:sz="0" w:space="0" w:color="auto"/>
        <w:left w:val="none" w:sz="0" w:space="0" w:color="auto"/>
        <w:bottom w:val="none" w:sz="0" w:space="0" w:color="auto"/>
        <w:right w:val="none" w:sz="0" w:space="0" w:color="auto"/>
      </w:divBdr>
    </w:div>
    <w:div w:id="1712613017">
      <w:bodyDiv w:val="1"/>
      <w:marLeft w:val="1"/>
      <w:marRight w:val="1"/>
      <w:marTop w:val="1"/>
      <w:marBottom w:val="1"/>
      <w:divBdr>
        <w:top w:val="none" w:sz="0" w:space="0" w:color="auto"/>
        <w:left w:val="none" w:sz="0" w:space="0" w:color="auto"/>
        <w:bottom w:val="none" w:sz="0" w:space="0" w:color="auto"/>
        <w:right w:val="none" w:sz="0" w:space="0" w:color="auto"/>
      </w:divBdr>
    </w:div>
    <w:div w:id="1714764193">
      <w:bodyDiv w:val="1"/>
      <w:marLeft w:val="0"/>
      <w:marRight w:val="0"/>
      <w:marTop w:val="0"/>
      <w:marBottom w:val="0"/>
      <w:divBdr>
        <w:top w:val="none" w:sz="0" w:space="0" w:color="auto"/>
        <w:left w:val="none" w:sz="0" w:space="0" w:color="auto"/>
        <w:bottom w:val="none" w:sz="0" w:space="0" w:color="auto"/>
        <w:right w:val="none" w:sz="0" w:space="0" w:color="auto"/>
      </w:divBdr>
    </w:div>
    <w:div w:id="1715041539">
      <w:bodyDiv w:val="1"/>
      <w:marLeft w:val="0"/>
      <w:marRight w:val="0"/>
      <w:marTop w:val="0"/>
      <w:marBottom w:val="0"/>
      <w:divBdr>
        <w:top w:val="none" w:sz="0" w:space="0" w:color="auto"/>
        <w:left w:val="none" w:sz="0" w:space="0" w:color="auto"/>
        <w:bottom w:val="none" w:sz="0" w:space="0" w:color="auto"/>
        <w:right w:val="none" w:sz="0" w:space="0" w:color="auto"/>
      </w:divBdr>
    </w:div>
    <w:div w:id="1716731719">
      <w:bodyDiv w:val="1"/>
      <w:marLeft w:val="1"/>
      <w:marRight w:val="1"/>
      <w:marTop w:val="1"/>
      <w:marBottom w:val="1"/>
      <w:divBdr>
        <w:top w:val="none" w:sz="0" w:space="0" w:color="auto"/>
        <w:left w:val="none" w:sz="0" w:space="0" w:color="auto"/>
        <w:bottom w:val="none" w:sz="0" w:space="0" w:color="auto"/>
        <w:right w:val="none" w:sz="0" w:space="0" w:color="auto"/>
      </w:divBdr>
    </w:div>
    <w:div w:id="1726950892">
      <w:bodyDiv w:val="1"/>
      <w:marLeft w:val="0"/>
      <w:marRight w:val="0"/>
      <w:marTop w:val="0"/>
      <w:marBottom w:val="0"/>
      <w:divBdr>
        <w:top w:val="none" w:sz="0" w:space="0" w:color="auto"/>
        <w:left w:val="none" w:sz="0" w:space="0" w:color="auto"/>
        <w:bottom w:val="none" w:sz="0" w:space="0" w:color="auto"/>
        <w:right w:val="none" w:sz="0" w:space="0" w:color="auto"/>
      </w:divBdr>
    </w:div>
    <w:div w:id="1762413720">
      <w:bodyDiv w:val="1"/>
      <w:marLeft w:val="1"/>
      <w:marRight w:val="1"/>
      <w:marTop w:val="1"/>
      <w:marBottom w:val="1"/>
      <w:divBdr>
        <w:top w:val="none" w:sz="0" w:space="0" w:color="auto"/>
        <w:left w:val="none" w:sz="0" w:space="0" w:color="auto"/>
        <w:bottom w:val="none" w:sz="0" w:space="0" w:color="auto"/>
        <w:right w:val="none" w:sz="0" w:space="0" w:color="auto"/>
      </w:divBdr>
    </w:div>
    <w:div w:id="1762947861">
      <w:bodyDiv w:val="1"/>
      <w:marLeft w:val="1"/>
      <w:marRight w:val="1"/>
      <w:marTop w:val="1"/>
      <w:marBottom w:val="1"/>
      <w:divBdr>
        <w:top w:val="none" w:sz="0" w:space="0" w:color="auto"/>
        <w:left w:val="none" w:sz="0" w:space="0" w:color="auto"/>
        <w:bottom w:val="none" w:sz="0" w:space="0" w:color="auto"/>
        <w:right w:val="none" w:sz="0" w:space="0" w:color="auto"/>
      </w:divBdr>
    </w:div>
    <w:div w:id="1773626768">
      <w:bodyDiv w:val="1"/>
      <w:marLeft w:val="0"/>
      <w:marRight w:val="0"/>
      <w:marTop w:val="0"/>
      <w:marBottom w:val="0"/>
      <w:divBdr>
        <w:top w:val="none" w:sz="0" w:space="0" w:color="auto"/>
        <w:left w:val="none" w:sz="0" w:space="0" w:color="auto"/>
        <w:bottom w:val="none" w:sz="0" w:space="0" w:color="auto"/>
        <w:right w:val="none" w:sz="0" w:space="0" w:color="auto"/>
      </w:divBdr>
    </w:div>
    <w:div w:id="1774594066">
      <w:bodyDiv w:val="1"/>
      <w:marLeft w:val="0"/>
      <w:marRight w:val="0"/>
      <w:marTop w:val="0"/>
      <w:marBottom w:val="0"/>
      <w:divBdr>
        <w:top w:val="none" w:sz="0" w:space="0" w:color="auto"/>
        <w:left w:val="none" w:sz="0" w:space="0" w:color="auto"/>
        <w:bottom w:val="none" w:sz="0" w:space="0" w:color="auto"/>
        <w:right w:val="none" w:sz="0" w:space="0" w:color="auto"/>
      </w:divBdr>
    </w:div>
    <w:div w:id="1801414806">
      <w:bodyDiv w:val="1"/>
      <w:marLeft w:val="1"/>
      <w:marRight w:val="1"/>
      <w:marTop w:val="1"/>
      <w:marBottom w:val="1"/>
      <w:divBdr>
        <w:top w:val="none" w:sz="0" w:space="0" w:color="auto"/>
        <w:left w:val="none" w:sz="0" w:space="0" w:color="auto"/>
        <w:bottom w:val="none" w:sz="0" w:space="0" w:color="auto"/>
        <w:right w:val="none" w:sz="0" w:space="0" w:color="auto"/>
      </w:divBdr>
    </w:div>
    <w:div w:id="1805388964">
      <w:bodyDiv w:val="1"/>
      <w:marLeft w:val="0"/>
      <w:marRight w:val="0"/>
      <w:marTop w:val="0"/>
      <w:marBottom w:val="0"/>
      <w:divBdr>
        <w:top w:val="none" w:sz="0" w:space="0" w:color="auto"/>
        <w:left w:val="none" w:sz="0" w:space="0" w:color="auto"/>
        <w:bottom w:val="none" w:sz="0" w:space="0" w:color="auto"/>
        <w:right w:val="none" w:sz="0" w:space="0" w:color="auto"/>
      </w:divBdr>
    </w:div>
    <w:div w:id="1805542373">
      <w:bodyDiv w:val="1"/>
      <w:marLeft w:val="0"/>
      <w:marRight w:val="0"/>
      <w:marTop w:val="0"/>
      <w:marBottom w:val="0"/>
      <w:divBdr>
        <w:top w:val="none" w:sz="0" w:space="0" w:color="auto"/>
        <w:left w:val="none" w:sz="0" w:space="0" w:color="auto"/>
        <w:bottom w:val="none" w:sz="0" w:space="0" w:color="auto"/>
        <w:right w:val="none" w:sz="0" w:space="0" w:color="auto"/>
      </w:divBdr>
    </w:div>
    <w:div w:id="1807239438">
      <w:bodyDiv w:val="1"/>
      <w:marLeft w:val="0"/>
      <w:marRight w:val="0"/>
      <w:marTop w:val="0"/>
      <w:marBottom w:val="0"/>
      <w:divBdr>
        <w:top w:val="none" w:sz="0" w:space="0" w:color="auto"/>
        <w:left w:val="none" w:sz="0" w:space="0" w:color="auto"/>
        <w:bottom w:val="none" w:sz="0" w:space="0" w:color="auto"/>
        <w:right w:val="none" w:sz="0" w:space="0" w:color="auto"/>
      </w:divBdr>
    </w:div>
    <w:div w:id="1807551890">
      <w:bodyDiv w:val="1"/>
      <w:marLeft w:val="1"/>
      <w:marRight w:val="1"/>
      <w:marTop w:val="1"/>
      <w:marBottom w:val="1"/>
      <w:divBdr>
        <w:top w:val="none" w:sz="0" w:space="0" w:color="auto"/>
        <w:left w:val="none" w:sz="0" w:space="0" w:color="auto"/>
        <w:bottom w:val="none" w:sz="0" w:space="0" w:color="auto"/>
        <w:right w:val="none" w:sz="0" w:space="0" w:color="auto"/>
      </w:divBdr>
    </w:div>
    <w:div w:id="1822186951">
      <w:bodyDiv w:val="1"/>
      <w:marLeft w:val="0"/>
      <w:marRight w:val="0"/>
      <w:marTop w:val="0"/>
      <w:marBottom w:val="0"/>
      <w:divBdr>
        <w:top w:val="none" w:sz="0" w:space="0" w:color="auto"/>
        <w:left w:val="none" w:sz="0" w:space="0" w:color="auto"/>
        <w:bottom w:val="none" w:sz="0" w:space="0" w:color="auto"/>
        <w:right w:val="none" w:sz="0" w:space="0" w:color="auto"/>
      </w:divBdr>
    </w:div>
    <w:div w:id="1834176362">
      <w:bodyDiv w:val="1"/>
      <w:marLeft w:val="0"/>
      <w:marRight w:val="0"/>
      <w:marTop w:val="0"/>
      <w:marBottom w:val="0"/>
      <w:divBdr>
        <w:top w:val="none" w:sz="0" w:space="0" w:color="auto"/>
        <w:left w:val="none" w:sz="0" w:space="0" w:color="auto"/>
        <w:bottom w:val="none" w:sz="0" w:space="0" w:color="auto"/>
        <w:right w:val="none" w:sz="0" w:space="0" w:color="auto"/>
      </w:divBdr>
    </w:div>
    <w:div w:id="1842427986">
      <w:bodyDiv w:val="1"/>
      <w:marLeft w:val="0"/>
      <w:marRight w:val="0"/>
      <w:marTop w:val="0"/>
      <w:marBottom w:val="0"/>
      <w:divBdr>
        <w:top w:val="none" w:sz="0" w:space="0" w:color="auto"/>
        <w:left w:val="none" w:sz="0" w:space="0" w:color="auto"/>
        <w:bottom w:val="none" w:sz="0" w:space="0" w:color="auto"/>
        <w:right w:val="none" w:sz="0" w:space="0" w:color="auto"/>
      </w:divBdr>
    </w:div>
    <w:div w:id="1856265490">
      <w:bodyDiv w:val="1"/>
      <w:marLeft w:val="1"/>
      <w:marRight w:val="1"/>
      <w:marTop w:val="1"/>
      <w:marBottom w:val="1"/>
      <w:divBdr>
        <w:top w:val="none" w:sz="0" w:space="0" w:color="auto"/>
        <w:left w:val="none" w:sz="0" w:space="0" w:color="auto"/>
        <w:bottom w:val="none" w:sz="0" w:space="0" w:color="auto"/>
        <w:right w:val="none" w:sz="0" w:space="0" w:color="auto"/>
      </w:divBdr>
    </w:div>
    <w:div w:id="1899323510">
      <w:bodyDiv w:val="1"/>
      <w:marLeft w:val="0"/>
      <w:marRight w:val="0"/>
      <w:marTop w:val="0"/>
      <w:marBottom w:val="0"/>
      <w:divBdr>
        <w:top w:val="none" w:sz="0" w:space="0" w:color="auto"/>
        <w:left w:val="none" w:sz="0" w:space="0" w:color="auto"/>
        <w:bottom w:val="none" w:sz="0" w:space="0" w:color="auto"/>
        <w:right w:val="none" w:sz="0" w:space="0" w:color="auto"/>
      </w:divBdr>
    </w:div>
    <w:div w:id="1909268359">
      <w:bodyDiv w:val="1"/>
      <w:marLeft w:val="0"/>
      <w:marRight w:val="0"/>
      <w:marTop w:val="0"/>
      <w:marBottom w:val="0"/>
      <w:divBdr>
        <w:top w:val="none" w:sz="0" w:space="0" w:color="auto"/>
        <w:left w:val="none" w:sz="0" w:space="0" w:color="auto"/>
        <w:bottom w:val="none" w:sz="0" w:space="0" w:color="auto"/>
        <w:right w:val="none" w:sz="0" w:space="0" w:color="auto"/>
      </w:divBdr>
    </w:div>
    <w:div w:id="1918055507">
      <w:bodyDiv w:val="1"/>
      <w:marLeft w:val="0"/>
      <w:marRight w:val="0"/>
      <w:marTop w:val="0"/>
      <w:marBottom w:val="0"/>
      <w:divBdr>
        <w:top w:val="none" w:sz="0" w:space="0" w:color="auto"/>
        <w:left w:val="none" w:sz="0" w:space="0" w:color="auto"/>
        <w:bottom w:val="none" w:sz="0" w:space="0" w:color="auto"/>
        <w:right w:val="none" w:sz="0" w:space="0" w:color="auto"/>
      </w:divBdr>
    </w:div>
    <w:div w:id="1982610634">
      <w:bodyDiv w:val="1"/>
      <w:marLeft w:val="0"/>
      <w:marRight w:val="0"/>
      <w:marTop w:val="0"/>
      <w:marBottom w:val="0"/>
      <w:divBdr>
        <w:top w:val="none" w:sz="0" w:space="0" w:color="auto"/>
        <w:left w:val="none" w:sz="0" w:space="0" w:color="auto"/>
        <w:bottom w:val="none" w:sz="0" w:space="0" w:color="auto"/>
        <w:right w:val="none" w:sz="0" w:space="0" w:color="auto"/>
      </w:divBdr>
    </w:div>
    <w:div w:id="1992127794">
      <w:bodyDiv w:val="1"/>
      <w:marLeft w:val="1"/>
      <w:marRight w:val="1"/>
      <w:marTop w:val="1"/>
      <w:marBottom w:val="1"/>
      <w:divBdr>
        <w:top w:val="none" w:sz="0" w:space="0" w:color="auto"/>
        <w:left w:val="none" w:sz="0" w:space="0" w:color="auto"/>
        <w:bottom w:val="none" w:sz="0" w:space="0" w:color="auto"/>
        <w:right w:val="none" w:sz="0" w:space="0" w:color="auto"/>
      </w:divBdr>
    </w:div>
    <w:div w:id="2000770080">
      <w:bodyDiv w:val="1"/>
      <w:marLeft w:val="0"/>
      <w:marRight w:val="0"/>
      <w:marTop w:val="0"/>
      <w:marBottom w:val="0"/>
      <w:divBdr>
        <w:top w:val="none" w:sz="0" w:space="0" w:color="auto"/>
        <w:left w:val="none" w:sz="0" w:space="0" w:color="auto"/>
        <w:bottom w:val="none" w:sz="0" w:space="0" w:color="auto"/>
        <w:right w:val="none" w:sz="0" w:space="0" w:color="auto"/>
      </w:divBdr>
    </w:div>
    <w:div w:id="2001276335">
      <w:bodyDiv w:val="1"/>
      <w:marLeft w:val="0"/>
      <w:marRight w:val="0"/>
      <w:marTop w:val="0"/>
      <w:marBottom w:val="0"/>
      <w:divBdr>
        <w:top w:val="none" w:sz="0" w:space="0" w:color="auto"/>
        <w:left w:val="none" w:sz="0" w:space="0" w:color="auto"/>
        <w:bottom w:val="none" w:sz="0" w:space="0" w:color="auto"/>
        <w:right w:val="none" w:sz="0" w:space="0" w:color="auto"/>
      </w:divBdr>
    </w:div>
    <w:div w:id="2004501137">
      <w:bodyDiv w:val="1"/>
      <w:marLeft w:val="1"/>
      <w:marRight w:val="1"/>
      <w:marTop w:val="1"/>
      <w:marBottom w:val="1"/>
      <w:divBdr>
        <w:top w:val="none" w:sz="0" w:space="0" w:color="auto"/>
        <w:left w:val="none" w:sz="0" w:space="0" w:color="auto"/>
        <w:bottom w:val="none" w:sz="0" w:space="0" w:color="auto"/>
        <w:right w:val="none" w:sz="0" w:space="0" w:color="auto"/>
      </w:divBdr>
    </w:div>
    <w:div w:id="2027781069">
      <w:bodyDiv w:val="1"/>
      <w:marLeft w:val="0"/>
      <w:marRight w:val="0"/>
      <w:marTop w:val="0"/>
      <w:marBottom w:val="0"/>
      <w:divBdr>
        <w:top w:val="none" w:sz="0" w:space="0" w:color="auto"/>
        <w:left w:val="none" w:sz="0" w:space="0" w:color="auto"/>
        <w:bottom w:val="none" w:sz="0" w:space="0" w:color="auto"/>
        <w:right w:val="none" w:sz="0" w:space="0" w:color="auto"/>
      </w:divBdr>
    </w:div>
    <w:div w:id="2027975389">
      <w:bodyDiv w:val="1"/>
      <w:marLeft w:val="0"/>
      <w:marRight w:val="0"/>
      <w:marTop w:val="0"/>
      <w:marBottom w:val="0"/>
      <w:divBdr>
        <w:top w:val="none" w:sz="0" w:space="0" w:color="auto"/>
        <w:left w:val="none" w:sz="0" w:space="0" w:color="auto"/>
        <w:bottom w:val="none" w:sz="0" w:space="0" w:color="auto"/>
        <w:right w:val="none" w:sz="0" w:space="0" w:color="auto"/>
      </w:divBdr>
    </w:div>
    <w:div w:id="2078017942">
      <w:bodyDiv w:val="1"/>
      <w:marLeft w:val="0"/>
      <w:marRight w:val="0"/>
      <w:marTop w:val="0"/>
      <w:marBottom w:val="0"/>
      <w:divBdr>
        <w:top w:val="none" w:sz="0" w:space="0" w:color="auto"/>
        <w:left w:val="none" w:sz="0" w:space="0" w:color="auto"/>
        <w:bottom w:val="none" w:sz="0" w:space="0" w:color="auto"/>
        <w:right w:val="none" w:sz="0" w:space="0" w:color="auto"/>
      </w:divBdr>
    </w:div>
    <w:div w:id="2095516323">
      <w:bodyDiv w:val="1"/>
      <w:marLeft w:val="0"/>
      <w:marRight w:val="0"/>
      <w:marTop w:val="0"/>
      <w:marBottom w:val="0"/>
      <w:divBdr>
        <w:top w:val="none" w:sz="0" w:space="0" w:color="auto"/>
        <w:left w:val="none" w:sz="0" w:space="0" w:color="auto"/>
        <w:bottom w:val="none" w:sz="0" w:space="0" w:color="auto"/>
        <w:right w:val="none" w:sz="0" w:space="0" w:color="auto"/>
      </w:divBdr>
    </w:div>
    <w:div w:id="2107458754">
      <w:bodyDiv w:val="1"/>
      <w:marLeft w:val="0"/>
      <w:marRight w:val="0"/>
      <w:marTop w:val="0"/>
      <w:marBottom w:val="0"/>
      <w:divBdr>
        <w:top w:val="none" w:sz="0" w:space="0" w:color="auto"/>
        <w:left w:val="none" w:sz="0" w:space="0" w:color="auto"/>
        <w:bottom w:val="none" w:sz="0" w:space="0" w:color="auto"/>
        <w:right w:val="none" w:sz="0" w:space="0" w:color="auto"/>
      </w:divBdr>
    </w:div>
    <w:div w:id="2110002209">
      <w:bodyDiv w:val="1"/>
      <w:marLeft w:val="0"/>
      <w:marRight w:val="0"/>
      <w:marTop w:val="0"/>
      <w:marBottom w:val="0"/>
      <w:divBdr>
        <w:top w:val="none" w:sz="0" w:space="0" w:color="auto"/>
        <w:left w:val="none" w:sz="0" w:space="0" w:color="auto"/>
        <w:bottom w:val="none" w:sz="0" w:space="0" w:color="auto"/>
        <w:right w:val="none" w:sz="0" w:space="0" w:color="auto"/>
      </w:divBdr>
    </w:div>
    <w:div w:id="2116368505">
      <w:bodyDiv w:val="1"/>
      <w:marLeft w:val="1"/>
      <w:marRight w:val="1"/>
      <w:marTop w:val="1"/>
      <w:marBottom w:val="1"/>
      <w:divBdr>
        <w:top w:val="none" w:sz="0" w:space="0" w:color="auto"/>
        <w:left w:val="none" w:sz="0" w:space="0" w:color="auto"/>
        <w:bottom w:val="none" w:sz="0" w:space="0" w:color="auto"/>
        <w:right w:val="none" w:sz="0" w:space="0" w:color="auto"/>
      </w:divBdr>
    </w:div>
    <w:div w:id="2130780553">
      <w:bodyDiv w:val="1"/>
      <w:marLeft w:val="0"/>
      <w:marRight w:val="0"/>
      <w:marTop w:val="0"/>
      <w:marBottom w:val="0"/>
      <w:divBdr>
        <w:top w:val="none" w:sz="0" w:space="0" w:color="auto"/>
        <w:left w:val="none" w:sz="0" w:space="0" w:color="auto"/>
        <w:bottom w:val="none" w:sz="0" w:space="0" w:color="auto"/>
        <w:right w:val="none" w:sz="0" w:space="0" w:color="auto"/>
      </w:divBdr>
    </w:div>
    <w:div w:id="2131703687">
      <w:bodyDiv w:val="1"/>
      <w:marLeft w:val="1"/>
      <w:marRight w:val="1"/>
      <w:marTop w:val="1"/>
      <w:marBottom w:val="1"/>
      <w:divBdr>
        <w:top w:val="none" w:sz="0" w:space="0" w:color="auto"/>
        <w:left w:val="none" w:sz="0" w:space="0" w:color="auto"/>
        <w:bottom w:val="none" w:sz="0" w:space="0" w:color="auto"/>
        <w:right w:val="none" w:sz="0" w:space="0" w:color="auto"/>
      </w:divBdr>
    </w:div>
    <w:div w:id="2142071996">
      <w:bodyDiv w:val="1"/>
      <w:marLeft w:val="1"/>
      <w:marRight w:val="1"/>
      <w:marTop w:val="1"/>
      <w:marBottom w:val="1"/>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jacques.littre@swift.com"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8.pn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ntTable" Target="fontTable.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1DAB-BE31-4B94-9657-E2852A3E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54</Pages>
  <Words>10588</Words>
  <Characters>60352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SWIFT Release Letter Template</vt:lpstr>
    </vt:vector>
  </TitlesOfParts>
  <Company>S.W.I.F.T. SCRL</Company>
  <LinksUpToDate>false</LinksUpToDate>
  <CharactersWithSpaces>70799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Release Letter Template</dc:title>
  <dc:creator>Jacques.LITTRE@swift.com</dc:creator>
  <cp:lastModifiedBy>LITTRE Jacques</cp:lastModifiedBy>
  <cp:revision>425</cp:revision>
  <cp:lastPrinted>2011-05-31T09:20:00Z</cp:lastPrinted>
  <dcterms:created xsi:type="dcterms:W3CDTF">2021-07-09T15:20:00Z</dcterms:created>
  <dcterms:modified xsi:type="dcterms:W3CDTF">2022-07-05T15:36:00Z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868b825-edee-44ac-b7a2-e857f0213f31_Enabled">
    <vt:lpwstr>true</vt:lpwstr>
  </property>
  <property fmtid="{D5CDD505-2E9C-101B-9397-08002B2CF9AE}" pid="4" name="MSIP_Label_4868b825-edee-44ac-b7a2-e857f0213f31_SetDate">
    <vt:lpwstr>2022-06-07T11:25:43Z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128a7f6d-f057-4bc7-9983-478bdeb769c6</vt:lpwstr>
  </property>
  <property fmtid="{D5CDD505-2E9C-101B-9397-08002B2CF9AE}" pid="9" name="MSIP_Label_4868b825-edee-44ac-b7a2-e857f0213f31_ContentBits">
    <vt:lpwstr>0</vt:lpwstr>
  </property>
</Properties>
</file>