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2F" w:rsidRPr="00416D31" w:rsidRDefault="00DD37B4" w:rsidP="00865C2F">
      <w:pPr>
        <w:jc w:val="center"/>
        <w:rPr>
          <w:b/>
          <w:smallCaps/>
          <w:szCs w:val="24"/>
          <w:lang w:val="en-GB"/>
        </w:rPr>
      </w:pPr>
      <w:r w:rsidRPr="00416D31">
        <w:rPr>
          <w:b/>
          <w:smallCaps/>
          <w:szCs w:val="24"/>
          <w:lang w:val="en-GB"/>
        </w:rPr>
        <w:t>Change Request</w:t>
      </w:r>
    </w:p>
    <w:p w:rsidR="00F91F93" w:rsidRPr="00416D31" w:rsidRDefault="00324C6F" w:rsidP="00865C2F">
      <w:pPr>
        <w:jc w:val="center"/>
        <w:rPr>
          <w:b/>
          <w:smallCaps/>
          <w:szCs w:val="24"/>
          <w:lang w:val="en-GB"/>
        </w:rPr>
      </w:pPr>
      <w:r w:rsidRPr="00416D31">
        <w:rPr>
          <w:b/>
          <w:smallCaps/>
          <w:szCs w:val="24"/>
          <w:lang w:val="en-GB"/>
        </w:rPr>
        <w:t xml:space="preserve">for the update of </w:t>
      </w:r>
      <w:r w:rsidR="007F60C5" w:rsidRPr="00416D31">
        <w:rPr>
          <w:b/>
          <w:smallCaps/>
          <w:szCs w:val="24"/>
          <w:lang w:val="en-GB"/>
        </w:rPr>
        <w:t xml:space="preserve">an External Code </w:t>
      </w:r>
      <w:r w:rsidR="005C420B" w:rsidRPr="00416D31">
        <w:rPr>
          <w:b/>
          <w:smallCaps/>
          <w:szCs w:val="24"/>
          <w:lang w:val="en-GB"/>
        </w:rPr>
        <w:t>Set</w:t>
      </w:r>
      <w:r w:rsidR="00812A48" w:rsidRPr="00416D31">
        <w:rPr>
          <w:b/>
          <w:smallCaps/>
          <w:szCs w:val="24"/>
          <w:lang w:val="en-GB"/>
        </w:rPr>
        <w:t xml:space="preserve"> used in ISO 20022</w:t>
      </w:r>
    </w:p>
    <w:p w:rsidR="00865C2F" w:rsidRPr="00416D31" w:rsidRDefault="0006293F" w:rsidP="00C656B1">
      <w:pPr>
        <w:numPr>
          <w:ilvl w:val="0"/>
          <w:numId w:val="6"/>
        </w:numPr>
        <w:rPr>
          <w:b/>
          <w:szCs w:val="24"/>
          <w:lang w:val="en-GB"/>
        </w:rPr>
      </w:pPr>
      <w:r w:rsidRPr="00416D31">
        <w:rPr>
          <w:b/>
          <w:szCs w:val="24"/>
          <w:lang w:val="en-GB"/>
        </w:rPr>
        <w:t xml:space="preserve">Origin of the </w:t>
      </w:r>
      <w:r w:rsidR="00D123C1" w:rsidRPr="00416D31">
        <w:rPr>
          <w:b/>
          <w:szCs w:val="24"/>
          <w:lang w:val="en-GB"/>
        </w:rPr>
        <w:t>request:</w:t>
      </w:r>
    </w:p>
    <w:p w:rsidR="000408BA" w:rsidRPr="00416D31" w:rsidRDefault="008438AF" w:rsidP="008438AF">
      <w:pPr>
        <w:rPr>
          <w:szCs w:val="24"/>
          <w:lang w:val="en-GB"/>
        </w:rPr>
      </w:pPr>
      <w:r w:rsidRPr="00416D31">
        <w:rPr>
          <w:i/>
          <w:szCs w:val="24"/>
          <w:lang w:val="en-GB"/>
        </w:rPr>
        <w:t>A.1 Submitter</w:t>
      </w:r>
      <w:r w:rsidRPr="00416D31">
        <w:rPr>
          <w:szCs w:val="24"/>
          <w:lang w:val="en-GB"/>
        </w:rPr>
        <w:t xml:space="preserve">: </w:t>
      </w:r>
    </w:p>
    <w:p w:rsidR="001A1290" w:rsidRPr="00416D31" w:rsidRDefault="001A1290" w:rsidP="008438AF">
      <w:pPr>
        <w:rPr>
          <w:sz w:val="22"/>
          <w:szCs w:val="22"/>
          <w:lang w:val="en-GB"/>
        </w:rPr>
      </w:pPr>
      <w:r w:rsidRPr="00416D31">
        <w:rPr>
          <w:sz w:val="22"/>
          <w:szCs w:val="22"/>
          <w:lang w:val="en-GB"/>
        </w:rPr>
        <w:t>The Bank Association of Slovenia</w:t>
      </w:r>
    </w:p>
    <w:p w:rsidR="001A1290" w:rsidRPr="00416D31" w:rsidRDefault="001A1290" w:rsidP="008438AF">
      <w:pPr>
        <w:rPr>
          <w:sz w:val="22"/>
          <w:szCs w:val="22"/>
          <w:lang w:val="en-GB"/>
        </w:rPr>
      </w:pPr>
      <w:proofErr w:type="spellStart"/>
      <w:r w:rsidRPr="00416D31">
        <w:rPr>
          <w:sz w:val="22"/>
          <w:szCs w:val="22"/>
          <w:lang w:val="en-GB"/>
        </w:rPr>
        <w:t>Šubičeva</w:t>
      </w:r>
      <w:proofErr w:type="spellEnd"/>
      <w:r w:rsidRPr="00416D31">
        <w:rPr>
          <w:sz w:val="22"/>
          <w:szCs w:val="22"/>
          <w:lang w:val="en-GB"/>
        </w:rPr>
        <w:t xml:space="preserve"> </w:t>
      </w:r>
      <w:proofErr w:type="spellStart"/>
      <w:r w:rsidRPr="00416D31">
        <w:rPr>
          <w:sz w:val="22"/>
          <w:szCs w:val="22"/>
          <w:lang w:val="en-GB"/>
        </w:rPr>
        <w:t>ulica</w:t>
      </w:r>
      <w:proofErr w:type="spellEnd"/>
      <w:r w:rsidRPr="00416D31">
        <w:rPr>
          <w:sz w:val="22"/>
          <w:szCs w:val="22"/>
          <w:lang w:val="en-GB"/>
        </w:rPr>
        <w:t xml:space="preserve"> 2, 1000 Ljubljana</w:t>
      </w:r>
    </w:p>
    <w:p w:rsidR="008438AF" w:rsidRPr="00416D31" w:rsidRDefault="000408BA" w:rsidP="008438AF">
      <w:pPr>
        <w:rPr>
          <w:szCs w:val="24"/>
          <w:lang w:val="en-GB"/>
        </w:rPr>
      </w:pPr>
      <w:r w:rsidRPr="00416D31">
        <w:rPr>
          <w:i/>
          <w:szCs w:val="24"/>
          <w:lang w:val="en-GB"/>
        </w:rPr>
        <w:t xml:space="preserve">A.2 </w:t>
      </w:r>
      <w:r w:rsidR="00CC68E1" w:rsidRPr="00416D31">
        <w:rPr>
          <w:i/>
          <w:szCs w:val="24"/>
          <w:lang w:val="en-GB"/>
        </w:rPr>
        <w:t>C</w:t>
      </w:r>
      <w:r w:rsidRPr="00416D31">
        <w:rPr>
          <w:i/>
          <w:szCs w:val="24"/>
          <w:lang w:val="en-GB"/>
        </w:rPr>
        <w:t>ontact person:</w:t>
      </w:r>
      <w:r w:rsidR="008438AF" w:rsidRPr="00416D31">
        <w:rPr>
          <w:szCs w:val="24"/>
          <w:lang w:val="en-GB"/>
        </w:rPr>
        <w:t xml:space="preserve"> </w:t>
      </w:r>
    </w:p>
    <w:p w:rsidR="001A1290" w:rsidRPr="00416D31" w:rsidRDefault="00F83242" w:rsidP="008438AF">
      <w:pPr>
        <w:rPr>
          <w:sz w:val="22"/>
          <w:szCs w:val="22"/>
          <w:lang w:val="en-GB"/>
        </w:rPr>
      </w:pPr>
      <w:proofErr w:type="spellStart"/>
      <w:r w:rsidRPr="00416D31">
        <w:rPr>
          <w:sz w:val="22"/>
          <w:szCs w:val="22"/>
          <w:lang w:val="en-GB"/>
        </w:rPr>
        <w:t>Borut</w:t>
      </w:r>
      <w:proofErr w:type="spellEnd"/>
      <w:r w:rsidRPr="00416D31">
        <w:rPr>
          <w:sz w:val="22"/>
          <w:szCs w:val="22"/>
          <w:lang w:val="en-GB"/>
        </w:rPr>
        <w:t xml:space="preserve"> </w:t>
      </w:r>
      <w:proofErr w:type="spellStart"/>
      <w:r w:rsidRPr="00416D31">
        <w:rPr>
          <w:sz w:val="22"/>
          <w:szCs w:val="22"/>
          <w:lang w:val="en-GB"/>
        </w:rPr>
        <w:t>Tomažič</w:t>
      </w:r>
      <w:proofErr w:type="spellEnd"/>
      <w:r w:rsidRPr="00416D31">
        <w:rPr>
          <w:sz w:val="22"/>
          <w:szCs w:val="22"/>
          <w:lang w:val="en-GB"/>
        </w:rPr>
        <w:t xml:space="preserve">; </w:t>
      </w:r>
      <w:hyperlink r:id="rId9" w:history="1">
        <w:proofErr w:type="spellStart"/>
        <w:r w:rsidRPr="00416D31">
          <w:rPr>
            <w:rStyle w:val="Hyperlink"/>
          </w:rPr>
          <w:t>borut.tomazic@zbs-giz.si</w:t>
        </w:r>
        <w:proofErr w:type="spellEnd"/>
      </w:hyperlink>
      <w:r w:rsidRPr="00416D31">
        <w:rPr>
          <w:sz w:val="22"/>
          <w:szCs w:val="22"/>
          <w:lang w:val="en-GB"/>
        </w:rPr>
        <w:t>; +38612429710</w:t>
      </w:r>
    </w:p>
    <w:p w:rsidR="00577BCC" w:rsidRPr="00416D31" w:rsidRDefault="008438AF" w:rsidP="008438AF">
      <w:pPr>
        <w:rPr>
          <w:szCs w:val="24"/>
          <w:lang w:val="en-GB"/>
        </w:rPr>
      </w:pPr>
      <w:r w:rsidRPr="00416D31">
        <w:rPr>
          <w:i/>
          <w:szCs w:val="24"/>
        </w:rPr>
        <w:t xml:space="preserve"> </w:t>
      </w:r>
      <w:proofErr w:type="spellStart"/>
      <w:r w:rsidRPr="00416D31">
        <w:rPr>
          <w:i/>
          <w:szCs w:val="24"/>
          <w:lang w:val="en-GB"/>
        </w:rPr>
        <w:t>A.</w:t>
      </w:r>
      <w:r w:rsidR="000408BA" w:rsidRPr="00416D31">
        <w:rPr>
          <w:i/>
          <w:szCs w:val="24"/>
          <w:lang w:val="en-GB"/>
        </w:rPr>
        <w:t>3</w:t>
      </w:r>
      <w:proofErr w:type="spellEnd"/>
      <w:r w:rsidRPr="00416D31">
        <w:rPr>
          <w:i/>
          <w:szCs w:val="24"/>
          <w:lang w:val="en-GB"/>
        </w:rPr>
        <w:t xml:space="preserve"> </w:t>
      </w:r>
      <w:r w:rsidR="0006293F" w:rsidRPr="00416D31">
        <w:rPr>
          <w:i/>
          <w:szCs w:val="24"/>
          <w:lang w:val="en-GB"/>
        </w:rPr>
        <w:t>Sponsors</w:t>
      </w:r>
      <w:r w:rsidR="0006293F" w:rsidRPr="00416D31">
        <w:rPr>
          <w:szCs w:val="24"/>
          <w:lang w:val="en-GB"/>
        </w:rPr>
        <w:t>:</w:t>
      </w:r>
      <w:r w:rsidRPr="00416D31">
        <w:rPr>
          <w:szCs w:val="24"/>
          <w:lang w:val="en-GB"/>
        </w:rPr>
        <w:t xml:space="preserve"> </w:t>
      </w:r>
      <w:r w:rsidR="00416D31" w:rsidRPr="00416D31">
        <w:rPr>
          <w:szCs w:val="24"/>
          <w:lang w:val="en-GB"/>
        </w:rPr>
        <w:t>/</w:t>
      </w:r>
    </w:p>
    <w:p w:rsidR="00416D31" w:rsidRPr="00416D31" w:rsidRDefault="00416D31" w:rsidP="008438AF">
      <w:pPr>
        <w:rPr>
          <w:szCs w:val="24"/>
          <w:lang w:val="en-GB"/>
        </w:rPr>
      </w:pPr>
    </w:p>
    <w:p w:rsidR="00854FA6" w:rsidRPr="00416D31" w:rsidRDefault="00854FA6" w:rsidP="00854FA6">
      <w:pPr>
        <w:numPr>
          <w:ilvl w:val="0"/>
          <w:numId w:val="6"/>
        </w:numPr>
        <w:rPr>
          <w:b/>
          <w:lang w:val="en-GB"/>
        </w:rPr>
      </w:pPr>
      <w:r w:rsidRPr="00416D31">
        <w:rPr>
          <w:b/>
          <w:lang w:val="en-GB"/>
        </w:rPr>
        <w:t xml:space="preserve">Related </w:t>
      </w:r>
      <w:r w:rsidR="007F60C5" w:rsidRPr="00416D31">
        <w:rPr>
          <w:b/>
          <w:lang w:val="en-GB"/>
        </w:rPr>
        <w:t xml:space="preserve">External Code </w:t>
      </w:r>
      <w:r w:rsidR="005C420B" w:rsidRPr="00416D31">
        <w:rPr>
          <w:b/>
          <w:lang w:val="en-GB"/>
        </w:rPr>
        <w:t>Set</w:t>
      </w:r>
      <w:r w:rsidRPr="00416D31">
        <w:rPr>
          <w:b/>
          <w:lang w:val="en-GB"/>
        </w:rPr>
        <w:t>:</w:t>
      </w:r>
    </w:p>
    <w:p w:rsidR="00854FA6" w:rsidRPr="00416D31" w:rsidRDefault="001A1290" w:rsidP="00854FA6">
      <w:pPr>
        <w:rPr>
          <w:sz w:val="22"/>
          <w:szCs w:val="22"/>
          <w:lang w:val="en-GB"/>
        </w:rPr>
      </w:pPr>
      <w:r w:rsidRPr="00416D31">
        <w:rPr>
          <w:sz w:val="22"/>
          <w:szCs w:val="22"/>
          <w:lang w:val="en-GB"/>
        </w:rPr>
        <w:t>Payment External Code List/</w:t>
      </w:r>
      <w:proofErr w:type="spellStart"/>
      <w:r w:rsidRPr="00416D31">
        <w:rPr>
          <w:sz w:val="22"/>
          <w:szCs w:val="22"/>
          <w:lang w:val="en-GB"/>
        </w:rPr>
        <w:t>ExternalPurpose1Code11</w:t>
      </w:r>
      <w:proofErr w:type="spellEnd"/>
      <w:r w:rsidRPr="00416D31">
        <w:rPr>
          <w:sz w:val="22"/>
          <w:szCs w:val="22"/>
          <w:lang w:val="en-GB"/>
        </w:rPr>
        <w:t>-Purpose</w:t>
      </w:r>
    </w:p>
    <w:p w:rsidR="00416D31" w:rsidRPr="00416D31" w:rsidRDefault="00416D31" w:rsidP="00854FA6">
      <w:pPr>
        <w:rPr>
          <w:b/>
          <w:sz w:val="22"/>
          <w:szCs w:val="22"/>
          <w:lang w:val="en-GB"/>
        </w:rPr>
      </w:pPr>
    </w:p>
    <w:p w:rsidR="00854FA6" w:rsidRPr="00416D31" w:rsidRDefault="006D4A37" w:rsidP="00854FA6">
      <w:pPr>
        <w:numPr>
          <w:ilvl w:val="0"/>
          <w:numId w:val="6"/>
        </w:numPr>
        <w:rPr>
          <w:lang w:val="en-GB"/>
        </w:rPr>
      </w:pPr>
      <w:r w:rsidRPr="00416D31">
        <w:rPr>
          <w:b/>
          <w:lang w:val="en-GB"/>
        </w:rPr>
        <w:t>Description of the change request:</w:t>
      </w:r>
    </w:p>
    <w:p w:rsidR="00E028B6" w:rsidRPr="00416D31" w:rsidRDefault="00E028B6" w:rsidP="00AA5E76">
      <w:pPr>
        <w:rPr>
          <w:lang w:val="en-GB"/>
        </w:rPr>
      </w:pPr>
    </w:p>
    <w:tbl>
      <w:tblPr>
        <w:tblW w:w="9219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71"/>
        <w:gridCol w:w="630"/>
        <w:gridCol w:w="3220"/>
        <w:gridCol w:w="3898"/>
      </w:tblGrid>
      <w:tr w:rsidR="00416D31" w:rsidRPr="001F5930" w:rsidTr="00174841">
        <w:trPr>
          <w:trHeight w:val="40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E8" w:rsidRPr="001F5930" w:rsidRDefault="00ED0BE8" w:rsidP="00ED0BE8">
            <w:pPr>
              <w:spacing w:before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F5930">
              <w:rPr>
                <w:rFonts w:eastAsia="Calibri"/>
                <w:b/>
                <w:bCs/>
                <w:sz w:val="22"/>
                <w:lang w:eastAsia="sl-SI"/>
              </w:rPr>
              <w:t>Classification</w:t>
            </w:r>
            <w:r w:rsidRPr="001F5930">
              <w:rPr>
                <w:rFonts w:eastAsia="Calibri"/>
                <w:b/>
                <w:bCs/>
                <w:sz w:val="22"/>
                <w:lang w:val="sl-SI" w:eastAsia="sl-SI"/>
              </w:rPr>
              <w:t xml:space="preserve"> </w:t>
            </w:r>
          </w:p>
          <w:p w:rsidR="00ED0BE8" w:rsidRPr="001F5930" w:rsidRDefault="00ED0BE8" w:rsidP="00ED0BE8">
            <w:pPr>
              <w:spacing w:before="0"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BE8" w:rsidRPr="001F5930" w:rsidRDefault="00ED0BE8" w:rsidP="00ED0BE8">
            <w:pPr>
              <w:spacing w:before="0"/>
              <w:jc w:val="center"/>
              <w:rPr>
                <w:rFonts w:eastAsia="Calibri"/>
                <w:b/>
                <w:bCs/>
                <w:sz w:val="22"/>
                <w:lang w:val="sl-SI"/>
              </w:rPr>
            </w:pPr>
            <w:r w:rsidRPr="001F5930">
              <w:rPr>
                <w:rFonts w:eastAsia="Calibri"/>
                <w:b/>
                <w:bCs/>
                <w:sz w:val="22"/>
                <w:lang w:val="sl-SI"/>
              </w:rPr>
              <w:t>Code</w:t>
            </w:r>
          </w:p>
          <w:p w:rsidR="00ED0BE8" w:rsidRPr="001F5930" w:rsidRDefault="00ED0BE8" w:rsidP="00ED0BE8">
            <w:pPr>
              <w:spacing w:before="0"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BE8" w:rsidRPr="001F5930" w:rsidRDefault="00ED0BE8" w:rsidP="00ED0BE8">
            <w:pPr>
              <w:spacing w:before="0"/>
              <w:jc w:val="center"/>
              <w:rPr>
                <w:rFonts w:eastAsia="Calibri"/>
                <w:b/>
                <w:bCs/>
                <w:sz w:val="22"/>
                <w:lang w:val="sl-SI"/>
              </w:rPr>
            </w:pPr>
            <w:r w:rsidRPr="001F5930">
              <w:rPr>
                <w:rFonts w:eastAsia="Calibri"/>
                <w:b/>
                <w:bCs/>
                <w:sz w:val="22"/>
                <w:lang w:val="sl-SI"/>
              </w:rPr>
              <w:t>Name</w:t>
            </w:r>
          </w:p>
          <w:p w:rsidR="00ED0BE8" w:rsidRPr="001F5930" w:rsidRDefault="00ED0BE8" w:rsidP="00ED0BE8">
            <w:pPr>
              <w:spacing w:before="0"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BE8" w:rsidRPr="001F5930" w:rsidRDefault="00ED0BE8" w:rsidP="00ED0BE8">
            <w:pPr>
              <w:spacing w:before="0"/>
              <w:jc w:val="center"/>
              <w:rPr>
                <w:rFonts w:eastAsia="Calibri"/>
                <w:b/>
                <w:bCs/>
                <w:sz w:val="22"/>
                <w:lang w:val="sl-SI"/>
              </w:rPr>
            </w:pPr>
            <w:r w:rsidRPr="001F5930">
              <w:rPr>
                <w:rFonts w:eastAsia="Calibri"/>
                <w:b/>
                <w:bCs/>
                <w:sz w:val="22"/>
                <w:lang w:val="sl-SI"/>
              </w:rPr>
              <w:t>Definition</w:t>
            </w:r>
          </w:p>
          <w:p w:rsidR="00ED0BE8" w:rsidRPr="001F5930" w:rsidRDefault="00ED0BE8" w:rsidP="00ED0BE8">
            <w:pPr>
              <w:spacing w:before="0"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416D31" w:rsidRPr="001F5930" w:rsidTr="00174841">
        <w:trPr>
          <w:trHeight w:val="51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E8" w:rsidRPr="001F5930" w:rsidRDefault="00ED0BE8" w:rsidP="00ED0BE8">
            <w:pPr>
              <w:spacing w:before="0" w:after="200" w:line="276" w:lineRule="auto"/>
              <w:rPr>
                <w:rFonts w:eastAsia="Calibri"/>
                <w:bCs/>
                <w:sz w:val="22"/>
                <w:lang w:val="en-GB" w:eastAsia="sl-SI"/>
              </w:rPr>
            </w:pPr>
            <w:r w:rsidRPr="001F5930">
              <w:rPr>
                <w:rFonts w:eastAsia="Calibri"/>
                <w:bCs/>
                <w:sz w:val="22"/>
                <w:lang w:val="en-GB" w:eastAsia="sl-SI"/>
              </w:rPr>
              <w:t>Salary</w:t>
            </w:r>
            <w:r w:rsidR="00E12301" w:rsidRPr="001F5930">
              <w:rPr>
                <w:rFonts w:eastAsia="Calibri"/>
                <w:bCs/>
                <w:sz w:val="22"/>
                <w:lang w:val="en-GB" w:eastAsia="sl-SI"/>
              </w:rPr>
              <w:t xml:space="preserve"> </w:t>
            </w:r>
            <w:r w:rsidRPr="001F5930">
              <w:rPr>
                <w:rFonts w:eastAsia="Calibri"/>
                <w:bCs/>
                <w:sz w:val="22"/>
                <w:lang w:val="en-GB" w:eastAsia="sl-SI"/>
              </w:rPr>
              <w:t>&amp;</w:t>
            </w:r>
            <w:r w:rsidR="00E12301" w:rsidRPr="001F5930">
              <w:rPr>
                <w:rFonts w:eastAsia="Calibri"/>
                <w:bCs/>
                <w:sz w:val="22"/>
                <w:lang w:val="en-GB" w:eastAsia="sl-SI"/>
              </w:rPr>
              <w:t xml:space="preserve"> </w:t>
            </w:r>
            <w:r w:rsidRPr="001F5930">
              <w:rPr>
                <w:rFonts w:eastAsia="Calibri"/>
                <w:bCs/>
                <w:sz w:val="22"/>
                <w:lang w:val="en-GB" w:eastAsia="sl-SI"/>
              </w:rPr>
              <w:t>Benefits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BE8" w:rsidRPr="001F5930" w:rsidRDefault="00F83242" w:rsidP="00ED0BE8">
            <w:pPr>
              <w:spacing w:before="0" w:after="200" w:line="276" w:lineRule="auto"/>
              <w:rPr>
                <w:rFonts w:eastAsia="Calibri"/>
                <w:bCs/>
                <w:sz w:val="22"/>
                <w:lang w:val="en-GB"/>
              </w:rPr>
            </w:pPr>
            <w:r w:rsidRPr="001F5930">
              <w:rPr>
                <w:rFonts w:eastAsia="Calibri"/>
                <w:bCs/>
                <w:sz w:val="22"/>
                <w:lang w:val="en-GB"/>
              </w:rPr>
              <w:t>SPSP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BE8" w:rsidRPr="001F5930" w:rsidRDefault="00F83242" w:rsidP="00A64A9D">
            <w:pPr>
              <w:spacing w:before="0" w:after="200" w:line="276" w:lineRule="auto"/>
              <w:rPr>
                <w:rFonts w:eastAsia="Calibri"/>
                <w:bCs/>
                <w:sz w:val="22"/>
                <w:lang w:val="en-GB"/>
              </w:rPr>
            </w:pPr>
            <w:proofErr w:type="spellStart"/>
            <w:r w:rsidRPr="001F5930">
              <w:rPr>
                <w:rFonts w:eastAsia="Calibri"/>
                <w:bCs/>
                <w:sz w:val="22"/>
                <w:lang w:val="en-GB"/>
              </w:rPr>
              <w:t>SalaryPensionSumPayment</w:t>
            </w:r>
            <w:proofErr w:type="spellEnd"/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BE8" w:rsidRPr="001F5930" w:rsidRDefault="00F83242" w:rsidP="008A4957">
            <w:pPr>
              <w:spacing w:before="0" w:after="200" w:line="276" w:lineRule="auto"/>
              <w:rPr>
                <w:rFonts w:eastAsia="Calibri"/>
                <w:bCs/>
                <w:sz w:val="22"/>
              </w:rPr>
            </w:pPr>
            <w:del w:id="0" w:author="STEENO Aurelie" w:date="2018-09-11T16:52:00Z">
              <w:r w:rsidRPr="001F5930" w:rsidDel="00CB456F">
                <w:rPr>
                  <w:rFonts w:eastAsia="Calibri"/>
                  <w:bCs/>
                  <w:sz w:val="22"/>
                </w:rPr>
                <w:delText xml:space="preserve">Salary payment or pension payment for more months in one amount or a delayed payment of salary or </w:delText>
              </w:r>
              <w:r w:rsidR="008A4957" w:rsidDel="00CB456F">
                <w:rPr>
                  <w:rFonts w:eastAsia="Calibri"/>
                  <w:bCs/>
                  <w:sz w:val="22"/>
                </w:rPr>
                <w:delText xml:space="preserve"> pension.</w:delText>
              </w:r>
            </w:del>
            <w:ins w:id="1" w:author="STEENO Aurelie" w:date="2018-09-11T16:52:00Z">
              <w:r w:rsidR="00CB456F">
                <w:t xml:space="preserve"> </w:t>
              </w:r>
              <w:r w:rsidR="00CB456F" w:rsidRPr="00CB456F">
                <w:rPr>
                  <w:rFonts w:eastAsia="Calibri"/>
                  <w:bCs/>
                  <w:sz w:val="22"/>
                </w:rPr>
                <w:t>Salary or pension payment for more months in one amount or a delayed payment of salaries or pensions.</w:t>
              </w:r>
            </w:ins>
          </w:p>
        </w:tc>
      </w:tr>
    </w:tbl>
    <w:p w:rsidR="00CD107D" w:rsidRPr="00416D31" w:rsidRDefault="00CD107D" w:rsidP="00622449">
      <w:pPr>
        <w:jc w:val="both"/>
        <w:rPr>
          <w:sz w:val="22"/>
          <w:szCs w:val="22"/>
          <w:lang w:val="en-GB"/>
        </w:rPr>
      </w:pPr>
      <w:r w:rsidRPr="00416D31">
        <w:rPr>
          <w:sz w:val="22"/>
          <w:szCs w:val="22"/>
          <w:lang w:val="en-GB"/>
        </w:rPr>
        <w:t xml:space="preserve">New purpose code - SPSP for inflows of pensions or salaries, which </w:t>
      </w:r>
      <w:r w:rsidR="00D26D33" w:rsidRPr="00416D31">
        <w:rPr>
          <w:sz w:val="22"/>
          <w:szCs w:val="22"/>
          <w:lang w:val="en-GB"/>
        </w:rPr>
        <w:t>are</w:t>
      </w:r>
      <w:r w:rsidRPr="00416D31">
        <w:rPr>
          <w:sz w:val="22"/>
          <w:szCs w:val="22"/>
          <w:lang w:val="en-GB"/>
        </w:rPr>
        <w:t xml:space="preserve"> </w:t>
      </w:r>
      <w:r w:rsidR="00F8639B" w:rsidRPr="00416D31">
        <w:rPr>
          <w:sz w:val="22"/>
          <w:szCs w:val="22"/>
          <w:lang w:val="en-GB"/>
        </w:rPr>
        <w:t xml:space="preserve">supposed to be paid regular once a month, but in practice are </w:t>
      </w:r>
      <w:r w:rsidRPr="00416D31">
        <w:rPr>
          <w:sz w:val="22"/>
          <w:szCs w:val="22"/>
          <w:lang w:val="en-GB"/>
        </w:rPr>
        <w:t>not paid n regular periods</w:t>
      </w:r>
      <w:r w:rsidR="00F8639B" w:rsidRPr="00416D31">
        <w:rPr>
          <w:sz w:val="22"/>
          <w:szCs w:val="22"/>
          <w:lang w:val="en-GB"/>
        </w:rPr>
        <w:t xml:space="preserve"> (every month)</w:t>
      </w:r>
      <w:r w:rsidRPr="00416D31">
        <w:rPr>
          <w:sz w:val="22"/>
          <w:szCs w:val="22"/>
          <w:lang w:val="en-GB"/>
        </w:rPr>
        <w:t>,</w:t>
      </w:r>
      <w:r w:rsidR="00D26D33" w:rsidRPr="00416D31">
        <w:rPr>
          <w:sz w:val="22"/>
          <w:szCs w:val="22"/>
          <w:lang w:val="en-GB"/>
        </w:rPr>
        <w:t xml:space="preserve"> like</w:t>
      </w:r>
      <w:r w:rsidRPr="00416D31">
        <w:rPr>
          <w:sz w:val="22"/>
          <w:szCs w:val="22"/>
          <w:lang w:val="en-GB"/>
        </w:rPr>
        <w:t xml:space="preserve"> for example, one-time payment </w:t>
      </w:r>
      <w:r w:rsidR="00F8639B" w:rsidRPr="00416D31">
        <w:rPr>
          <w:sz w:val="22"/>
          <w:szCs w:val="22"/>
          <w:lang w:val="en-GB"/>
        </w:rPr>
        <w:t xml:space="preserve">of salaries </w:t>
      </w:r>
      <w:r w:rsidRPr="00416D31">
        <w:rPr>
          <w:sz w:val="22"/>
          <w:szCs w:val="22"/>
          <w:lang w:val="en-GB"/>
        </w:rPr>
        <w:t>for several months together, retrospective payments (</w:t>
      </w:r>
      <w:r w:rsidR="00367449" w:rsidRPr="00416D31">
        <w:rPr>
          <w:sz w:val="22"/>
          <w:szCs w:val="22"/>
          <w:lang w:val="en-GB"/>
        </w:rPr>
        <w:t>pay-outs</w:t>
      </w:r>
      <w:r w:rsidRPr="00416D31">
        <w:rPr>
          <w:sz w:val="22"/>
          <w:szCs w:val="22"/>
          <w:lang w:val="en-GB"/>
        </w:rPr>
        <w:t xml:space="preserve"> with delay) or advance </w:t>
      </w:r>
      <w:r w:rsidR="00D26D33" w:rsidRPr="00416D31">
        <w:rPr>
          <w:sz w:val="22"/>
          <w:szCs w:val="22"/>
          <w:lang w:val="en-GB"/>
        </w:rPr>
        <w:t xml:space="preserve">payments </w:t>
      </w:r>
      <w:r w:rsidRPr="00416D31">
        <w:rPr>
          <w:sz w:val="22"/>
          <w:szCs w:val="22"/>
          <w:lang w:val="en-GB"/>
        </w:rPr>
        <w:t>(the recipient will receive more salaries for different periods in the same month).</w:t>
      </w:r>
    </w:p>
    <w:p w:rsidR="00A64A9D" w:rsidRPr="00416D31" w:rsidRDefault="00A64A9D" w:rsidP="00A64A9D">
      <w:pPr>
        <w:ind w:left="360"/>
        <w:rPr>
          <w:b/>
          <w:szCs w:val="24"/>
          <w:lang w:val="en-GB"/>
        </w:rPr>
      </w:pPr>
    </w:p>
    <w:p w:rsidR="005246BE" w:rsidRPr="00416D31" w:rsidRDefault="005246BE" w:rsidP="00C656B1">
      <w:pPr>
        <w:numPr>
          <w:ilvl w:val="0"/>
          <w:numId w:val="6"/>
        </w:numPr>
        <w:rPr>
          <w:b/>
          <w:szCs w:val="24"/>
          <w:lang w:val="en-GB"/>
        </w:rPr>
      </w:pPr>
      <w:r w:rsidRPr="00416D31">
        <w:rPr>
          <w:b/>
          <w:szCs w:val="24"/>
          <w:lang w:val="en-GB"/>
        </w:rPr>
        <w:t xml:space="preserve">Purpose of the </w:t>
      </w:r>
      <w:r w:rsidR="00577861" w:rsidRPr="00416D31">
        <w:rPr>
          <w:b/>
          <w:szCs w:val="24"/>
          <w:lang w:val="en-GB"/>
        </w:rPr>
        <w:t>change</w:t>
      </w:r>
      <w:r w:rsidRPr="00416D31">
        <w:rPr>
          <w:b/>
          <w:szCs w:val="24"/>
          <w:lang w:val="en-GB"/>
        </w:rPr>
        <w:t>:</w:t>
      </w:r>
    </w:p>
    <w:p w:rsidR="00622449" w:rsidRPr="00416D31" w:rsidRDefault="00622449" w:rsidP="00CD1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sz w:val="22"/>
          <w:szCs w:val="22"/>
          <w:lang w:val="en-GB"/>
        </w:rPr>
      </w:pPr>
    </w:p>
    <w:p w:rsidR="00CD107D" w:rsidRPr="00416D31" w:rsidRDefault="00CD107D" w:rsidP="0062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sz w:val="22"/>
          <w:szCs w:val="22"/>
          <w:lang w:val="en-GB"/>
        </w:rPr>
      </w:pPr>
      <w:r w:rsidRPr="00416D31">
        <w:rPr>
          <w:sz w:val="22"/>
          <w:szCs w:val="22"/>
          <w:lang w:val="en-GB"/>
        </w:rPr>
        <w:t xml:space="preserve">The </w:t>
      </w:r>
      <w:r w:rsidR="00CF4B6F" w:rsidRPr="00416D31">
        <w:rPr>
          <w:sz w:val="22"/>
          <w:szCs w:val="22"/>
          <w:lang w:val="en-GB"/>
        </w:rPr>
        <w:t xml:space="preserve">banks, executing the court/tax execution orders, have to </w:t>
      </w:r>
      <w:r w:rsidR="00071034" w:rsidRPr="00416D31">
        <w:rPr>
          <w:sz w:val="22"/>
          <w:szCs w:val="22"/>
          <w:lang w:val="en-GB"/>
        </w:rPr>
        <w:t>seize from</w:t>
      </w:r>
      <w:r w:rsidR="00CF4B6F" w:rsidRPr="00416D31">
        <w:rPr>
          <w:sz w:val="22"/>
          <w:szCs w:val="22"/>
          <w:lang w:val="en-GB"/>
        </w:rPr>
        <w:t xml:space="preserve"> </w:t>
      </w:r>
      <w:r w:rsidR="00367449" w:rsidRPr="00416D31">
        <w:rPr>
          <w:sz w:val="22"/>
          <w:szCs w:val="22"/>
          <w:lang w:val="en-GB"/>
        </w:rPr>
        <w:t>the debtor’s</w:t>
      </w:r>
      <w:r w:rsidR="00CF4B6F" w:rsidRPr="00416D31">
        <w:rPr>
          <w:sz w:val="22"/>
          <w:szCs w:val="22"/>
          <w:lang w:val="en-GB"/>
        </w:rPr>
        <w:t xml:space="preserve"> accounts</w:t>
      </w:r>
      <w:r w:rsidR="00F70A05" w:rsidRPr="00416D31">
        <w:rPr>
          <w:sz w:val="22"/>
          <w:szCs w:val="22"/>
          <w:lang w:val="en-GB"/>
        </w:rPr>
        <w:t xml:space="preserve"> </w:t>
      </w:r>
      <w:r w:rsidR="00CF4B6F" w:rsidRPr="00416D31">
        <w:rPr>
          <w:sz w:val="22"/>
          <w:szCs w:val="22"/>
          <w:lang w:val="en-GB"/>
        </w:rPr>
        <w:t xml:space="preserve">their debts in favour of creditors, but </w:t>
      </w:r>
      <w:r w:rsidR="00F70A05" w:rsidRPr="00416D31">
        <w:rPr>
          <w:sz w:val="22"/>
          <w:szCs w:val="22"/>
          <w:lang w:val="en-GB"/>
        </w:rPr>
        <w:t xml:space="preserve">only </w:t>
      </w:r>
      <w:r w:rsidR="00CF4B6F" w:rsidRPr="00416D31">
        <w:rPr>
          <w:sz w:val="22"/>
          <w:szCs w:val="22"/>
          <w:lang w:val="en-GB"/>
        </w:rPr>
        <w:t>up to the certain amount</w:t>
      </w:r>
      <w:r w:rsidR="00F70A05" w:rsidRPr="00416D31">
        <w:rPr>
          <w:sz w:val="22"/>
          <w:szCs w:val="22"/>
          <w:lang w:val="en-GB"/>
        </w:rPr>
        <w:t xml:space="preserve">  within every </w:t>
      </w:r>
      <w:r w:rsidR="00CF4B6F" w:rsidRPr="00416D31">
        <w:rPr>
          <w:sz w:val="22"/>
          <w:szCs w:val="22"/>
          <w:lang w:val="en-GB"/>
        </w:rPr>
        <w:t xml:space="preserve"> month</w:t>
      </w:r>
      <w:r w:rsidR="00F70A05" w:rsidRPr="00416D31">
        <w:rPr>
          <w:sz w:val="22"/>
          <w:szCs w:val="22"/>
          <w:lang w:val="en-GB"/>
        </w:rPr>
        <w:t xml:space="preserve">. Certain amount, prescribed by </w:t>
      </w:r>
      <w:r w:rsidR="000D2D68" w:rsidRPr="00416D31">
        <w:rPr>
          <w:sz w:val="22"/>
          <w:szCs w:val="22"/>
          <w:lang w:val="en-GB"/>
        </w:rPr>
        <w:t>law must</w:t>
      </w:r>
      <w:r w:rsidR="00CF4B6F" w:rsidRPr="00416D31">
        <w:rPr>
          <w:sz w:val="22"/>
          <w:szCs w:val="22"/>
          <w:lang w:val="en-GB"/>
        </w:rPr>
        <w:t xml:space="preserve"> stay at his/</w:t>
      </w:r>
      <w:r w:rsidR="000D2D68" w:rsidRPr="00416D31">
        <w:rPr>
          <w:sz w:val="22"/>
          <w:szCs w:val="22"/>
          <w:lang w:val="en-GB"/>
        </w:rPr>
        <w:t>her</w:t>
      </w:r>
      <w:r w:rsidR="00CF4B6F" w:rsidRPr="00416D31">
        <w:rPr>
          <w:sz w:val="22"/>
          <w:szCs w:val="22"/>
          <w:lang w:val="en-GB"/>
        </w:rPr>
        <w:t xml:space="preserve"> account for</w:t>
      </w:r>
      <w:r w:rsidR="00A22489" w:rsidRPr="00416D31">
        <w:rPr>
          <w:sz w:val="22"/>
          <w:szCs w:val="22"/>
          <w:lang w:val="en-GB"/>
        </w:rPr>
        <w:t xml:space="preserve"> </w:t>
      </w:r>
      <w:r w:rsidR="000D2D68" w:rsidRPr="00416D31">
        <w:rPr>
          <w:sz w:val="22"/>
          <w:szCs w:val="22"/>
          <w:lang w:val="en-GB"/>
        </w:rPr>
        <w:t>covering monthly</w:t>
      </w:r>
      <w:r w:rsidR="00F70A05" w:rsidRPr="00416D31">
        <w:rPr>
          <w:sz w:val="22"/>
          <w:szCs w:val="22"/>
          <w:lang w:val="en-GB"/>
        </w:rPr>
        <w:t xml:space="preserve"> </w:t>
      </w:r>
      <w:r w:rsidR="00CF4B6F" w:rsidRPr="00416D31">
        <w:rPr>
          <w:sz w:val="22"/>
          <w:szCs w:val="22"/>
          <w:lang w:val="en-GB"/>
        </w:rPr>
        <w:t>living expenses.</w:t>
      </w:r>
      <w:r w:rsidR="00F70A05" w:rsidRPr="00416D31">
        <w:rPr>
          <w:sz w:val="22"/>
          <w:szCs w:val="22"/>
          <w:lang w:val="en-GB"/>
        </w:rPr>
        <w:t xml:space="preserve"> Th</w:t>
      </w:r>
      <w:r w:rsidR="00A22489" w:rsidRPr="00416D31">
        <w:rPr>
          <w:sz w:val="22"/>
          <w:szCs w:val="22"/>
          <w:lang w:val="en-GB"/>
        </w:rPr>
        <w:t xml:space="preserve">e process </w:t>
      </w:r>
      <w:r w:rsidR="00F70A05" w:rsidRPr="00416D31">
        <w:rPr>
          <w:sz w:val="22"/>
          <w:szCs w:val="22"/>
          <w:lang w:val="en-GB"/>
        </w:rPr>
        <w:t xml:space="preserve">in a bank </w:t>
      </w:r>
      <w:r w:rsidR="00A22489" w:rsidRPr="00416D31">
        <w:rPr>
          <w:sz w:val="22"/>
          <w:szCs w:val="22"/>
          <w:lang w:val="en-GB"/>
        </w:rPr>
        <w:t>is automated and It works automatically if the debtor receives salaries/pensions regularly</w:t>
      </w:r>
      <w:r w:rsidR="00F70A05" w:rsidRPr="00416D31">
        <w:rPr>
          <w:sz w:val="22"/>
          <w:szCs w:val="22"/>
          <w:lang w:val="en-GB"/>
        </w:rPr>
        <w:t xml:space="preserve"> every month</w:t>
      </w:r>
      <w:r w:rsidR="00A22489" w:rsidRPr="00416D31">
        <w:rPr>
          <w:sz w:val="22"/>
          <w:szCs w:val="22"/>
          <w:lang w:val="en-GB"/>
        </w:rPr>
        <w:t xml:space="preserve">. When there is a payment of salaries/pensions for more </w:t>
      </w:r>
      <w:r w:rsidR="000D2D68" w:rsidRPr="00416D31">
        <w:rPr>
          <w:sz w:val="22"/>
          <w:szCs w:val="22"/>
          <w:lang w:val="en-GB"/>
        </w:rPr>
        <w:t>than</w:t>
      </w:r>
      <w:r w:rsidR="00F70A05" w:rsidRPr="00416D31">
        <w:rPr>
          <w:sz w:val="22"/>
          <w:szCs w:val="22"/>
          <w:lang w:val="en-GB"/>
        </w:rPr>
        <w:t xml:space="preserve"> one month</w:t>
      </w:r>
      <w:r w:rsidR="00A22489" w:rsidRPr="00416D31">
        <w:rPr>
          <w:sz w:val="22"/>
          <w:szCs w:val="22"/>
          <w:lang w:val="en-GB"/>
        </w:rPr>
        <w:t xml:space="preserve"> </w:t>
      </w:r>
      <w:r w:rsidR="000D2D68" w:rsidRPr="00416D31">
        <w:rPr>
          <w:sz w:val="22"/>
          <w:szCs w:val="22"/>
          <w:lang w:val="en-GB"/>
        </w:rPr>
        <w:t>together, the</w:t>
      </w:r>
      <w:r w:rsidR="00A22489" w:rsidRPr="00416D31">
        <w:rPr>
          <w:sz w:val="22"/>
          <w:szCs w:val="22"/>
          <w:lang w:val="en-GB"/>
        </w:rPr>
        <w:t xml:space="preserve"> bank is not aware about that situation and </w:t>
      </w:r>
      <w:r w:rsidR="000D2D68" w:rsidRPr="00416D31">
        <w:rPr>
          <w:sz w:val="22"/>
          <w:szCs w:val="22"/>
          <w:lang w:val="en-GB"/>
        </w:rPr>
        <w:t>automatically deducts</w:t>
      </w:r>
      <w:r w:rsidR="00A22489" w:rsidRPr="00416D31">
        <w:rPr>
          <w:sz w:val="22"/>
          <w:szCs w:val="22"/>
          <w:lang w:val="en-GB"/>
        </w:rPr>
        <w:t xml:space="preserve"> too much. </w:t>
      </w:r>
      <w:r w:rsidR="000D2D68" w:rsidRPr="00416D31">
        <w:rPr>
          <w:sz w:val="22"/>
          <w:szCs w:val="22"/>
          <w:lang w:val="en-GB"/>
        </w:rPr>
        <w:t>To</w:t>
      </w:r>
      <w:r w:rsidRPr="00416D31">
        <w:rPr>
          <w:sz w:val="22"/>
          <w:szCs w:val="22"/>
          <w:lang w:val="en-GB"/>
        </w:rPr>
        <w:t xml:space="preserve"> implement </w:t>
      </w:r>
      <w:r w:rsidR="00A22489" w:rsidRPr="00416D31">
        <w:rPr>
          <w:sz w:val="22"/>
          <w:szCs w:val="22"/>
          <w:lang w:val="en-GB"/>
        </w:rPr>
        <w:t xml:space="preserve">proper </w:t>
      </w:r>
      <w:r w:rsidRPr="00416D31">
        <w:rPr>
          <w:sz w:val="22"/>
          <w:szCs w:val="22"/>
          <w:lang w:val="en-GB"/>
        </w:rPr>
        <w:t>automation of the allocation of inflows</w:t>
      </w:r>
      <w:r w:rsidR="00A22489" w:rsidRPr="00416D31">
        <w:rPr>
          <w:sz w:val="22"/>
          <w:szCs w:val="22"/>
          <w:lang w:val="en-GB"/>
        </w:rPr>
        <w:t xml:space="preserve"> also in </w:t>
      </w:r>
      <w:r w:rsidR="000D2D68" w:rsidRPr="00416D31">
        <w:rPr>
          <w:sz w:val="22"/>
          <w:szCs w:val="22"/>
          <w:lang w:val="en-GB"/>
        </w:rPr>
        <w:t>this case</w:t>
      </w:r>
      <w:r w:rsidRPr="00416D31">
        <w:rPr>
          <w:sz w:val="22"/>
          <w:szCs w:val="22"/>
          <w:lang w:val="en-GB"/>
        </w:rPr>
        <w:t xml:space="preserve">, </w:t>
      </w:r>
      <w:r w:rsidR="00EF6C2B" w:rsidRPr="00416D31">
        <w:rPr>
          <w:sz w:val="22"/>
          <w:szCs w:val="22"/>
          <w:lang w:val="en-GB"/>
        </w:rPr>
        <w:t>banks</w:t>
      </w:r>
      <w:r w:rsidRPr="00416D31">
        <w:rPr>
          <w:sz w:val="22"/>
          <w:szCs w:val="22"/>
          <w:lang w:val="en-GB"/>
        </w:rPr>
        <w:t xml:space="preserve"> need to have different </w:t>
      </w:r>
      <w:r w:rsidR="007B24CD" w:rsidRPr="00416D31">
        <w:rPr>
          <w:sz w:val="22"/>
          <w:szCs w:val="22"/>
          <w:lang w:val="en-GB"/>
        </w:rPr>
        <w:t>purpose code</w:t>
      </w:r>
      <w:r w:rsidRPr="00416D31">
        <w:rPr>
          <w:sz w:val="22"/>
          <w:szCs w:val="22"/>
          <w:lang w:val="en-GB"/>
        </w:rPr>
        <w:t xml:space="preserve"> for the </w:t>
      </w:r>
      <w:r w:rsidR="00A22489" w:rsidRPr="00416D31">
        <w:rPr>
          <w:sz w:val="22"/>
          <w:szCs w:val="22"/>
          <w:lang w:val="en-GB"/>
        </w:rPr>
        <w:t xml:space="preserve">irregular </w:t>
      </w:r>
      <w:r w:rsidRPr="00416D31">
        <w:rPr>
          <w:sz w:val="22"/>
          <w:szCs w:val="22"/>
          <w:lang w:val="en-GB"/>
        </w:rPr>
        <w:t xml:space="preserve">inflows that need to be dealt with differently. With </w:t>
      </w:r>
      <w:r w:rsidR="007B24CD" w:rsidRPr="00416D31">
        <w:rPr>
          <w:sz w:val="22"/>
          <w:szCs w:val="22"/>
          <w:lang w:val="en-GB"/>
        </w:rPr>
        <w:t>this</w:t>
      </w:r>
      <w:r w:rsidRPr="00416D31">
        <w:rPr>
          <w:sz w:val="22"/>
          <w:szCs w:val="22"/>
          <w:lang w:val="en-GB"/>
        </w:rPr>
        <w:t xml:space="preserve"> change, the bank will be able to separate both types of inflows</w:t>
      </w:r>
      <w:r w:rsidR="007B24CD" w:rsidRPr="00416D31">
        <w:rPr>
          <w:sz w:val="22"/>
          <w:szCs w:val="22"/>
          <w:lang w:val="en-GB"/>
        </w:rPr>
        <w:t xml:space="preserve"> </w:t>
      </w:r>
      <w:r w:rsidR="000D2D68" w:rsidRPr="00416D31">
        <w:rPr>
          <w:sz w:val="22"/>
          <w:szCs w:val="22"/>
          <w:lang w:val="en-GB"/>
        </w:rPr>
        <w:t>((regular</w:t>
      </w:r>
      <w:r w:rsidR="00A22489" w:rsidRPr="00416D31">
        <w:rPr>
          <w:sz w:val="22"/>
          <w:szCs w:val="22"/>
          <w:lang w:val="en-GB"/>
        </w:rPr>
        <w:t xml:space="preserve"> monthly, irregular lump sum</w:t>
      </w:r>
      <w:r w:rsidR="007B24CD" w:rsidRPr="00416D31">
        <w:rPr>
          <w:sz w:val="22"/>
          <w:szCs w:val="22"/>
          <w:lang w:val="en-GB"/>
        </w:rPr>
        <w:t>)</w:t>
      </w:r>
      <w:r w:rsidRPr="00416D31">
        <w:rPr>
          <w:sz w:val="22"/>
          <w:szCs w:val="22"/>
          <w:lang w:val="en-GB"/>
        </w:rPr>
        <w:t>, and separately deal with them</w:t>
      </w:r>
      <w:r w:rsidR="007B24CD" w:rsidRPr="00416D31">
        <w:rPr>
          <w:sz w:val="22"/>
          <w:szCs w:val="22"/>
          <w:lang w:val="en-GB"/>
        </w:rPr>
        <w:t>.</w:t>
      </w:r>
      <w:r w:rsidRPr="00416D31">
        <w:rPr>
          <w:sz w:val="22"/>
          <w:szCs w:val="22"/>
          <w:lang w:val="en-GB"/>
        </w:rPr>
        <w:t xml:space="preserve"> </w:t>
      </w:r>
      <w:r w:rsidR="007B24CD" w:rsidRPr="00416D31">
        <w:rPr>
          <w:sz w:val="22"/>
          <w:szCs w:val="22"/>
          <w:lang w:val="en-GB"/>
        </w:rPr>
        <w:lastRenderedPageBreak/>
        <w:t>This</w:t>
      </w:r>
      <w:r w:rsidR="00F70A05" w:rsidRPr="00416D31">
        <w:rPr>
          <w:sz w:val="22"/>
          <w:szCs w:val="22"/>
          <w:lang w:val="en-GB"/>
        </w:rPr>
        <w:t xml:space="preserve"> code </w:t>
      </w:r>
      <w:r w:rsidR="000D2D68" w:rsidRPr="00416D31">
        <w:rPr>
          <w:sz w:val="22"/>
          <w:szCs w:val="22"/>
          <w:lang w:val="en-GB"/>
        </w:rPr>
        <w:t>change will</w:t>
      </w:r>
      <w:r w:rsidRPr="00416D31">
        <w:rPr>
          <w:sz w:val="22"/>
          <w:szCs w:val="22"/>
          <w:lang w:val="en-GB"/>
        </w:rPr>
        <w:t xml:space="preserve"> allow </w:t>
      </w:r>
      <w:r w:rsidR="00071034" w:rsidRPr="00416D31">
        <w:rPr>
          <w:sz w:val="22"/>
          <w:szCs w:val="22"/>
          <w:lang w:val="en-GB"/>
        </w:rPr>
        <w:t>proper automatic</w:t>
      </w:r>
      <w:r w:rsidRPr="00416D31">
        <w:rPr>
          <w:sz w:val="22"/>
          <w:szCs w:val="22"/>
          <w:lang w:val="en-GB"/>
        </w:rPr>
        <w:t xml:space="preserve"> </w:t>
      </w:r>
      <w:r w:rsidR="00C51864" w:rsidRPr="00416D31">
        <w:rPr>
          <w:sz w:val="22"/>
          <w:szCs w:val="22"/>
          <w:lang w:val="en-GB"/>
        </w:rPr>
        <w:t xml:space="preserve">salary </w:t>
      </w:r>
      <w:r w:rsidRPr="00416D31">
        <w:rPr>
          <w:sz w:val="22"/>
          <w:szCs w:val="22"/>
          <w:lang w:val="en-GB"/>
        </w:rPr>
        <w:t xml:space="preserve">allocation </w:t>
      </w:r>
      <w:r w:rsidR="00A22489" w:rsidRPr="00416D31">
        <w:rPr>
          <w:sz w:val="22"/>
          <w:szCs w:val="22"/>
          <w:lang w:val="en-GB"/>
        </w:rPr>
        <w:t xml:space="preserve">in both cases </w:t>
      </w:r>
      <w:r w:rsidRPr="00416D31">
        <w:rPr>
          <w:sz w:val="22"/>
          <w:szCs w:val="22"/>
          <w:lang w:val="en-GB"/>
        </w:rPr>
        <w:t xml:space="preserve">and a significant reduction in the customer's refund requests </w:t>
      </w:r>
      <w:r w:rsidR="007B24CD" w:rsidRPr="00416D31">
        <w:rPr>
          <w:sz w:val="22"/>
          <w:szCs w:val="22"/>
          <w:lang w:val="en-GB"/>
        </w:rPr>
        <w:t>because the bank had seized their inflows</w:t>
      </w:r>
      <w:r w:rsidR="00A22489" w:rsidRPr="00416D31">
        <w:rPr>
          <w:sz w:val="22"/>
          <w:szCs w:val="22"/>
          <w:lang w:val="en-GB"/>
        </w:rPr>
        <w:t xml:space="preserve"> exceeding legal </w:t>
      </w:r>
      <w:r w:rsidR="00367449" w:rsidRPr="00416D31">
        <w:rPr>
          <w:sz w:val="22"/>
          <w:szCs w:val="22"/>
          <w:lang w:val="en-GB"/>
        </w:rPr>
        <w:t>requirements</w:t>
      </w:r>
      <w:r w:rsidR="007B24CD" w:rsidRPr="00416D31">
        <w:rPr>
          <w:sz w:val="22"/>
          <w:szCs w:val="22"/>
          <w:lang w:val="en-GB"/>
        </w:rPr>
        <w:t>.</w:t>
      </w:r>
    </w:p>
    <w:p w:rsidR="00783891" w:rsidRPr="00416D31" w:rsidRDefault="00AA5E76" w:rsidP="00B778B4">
      <w:pPr>
        <w:numPr>
          <w:ilvl w:val="0"/>
          <w:numId w:val="6"/>
        </w:numPr>
        <w:tabs>
          <w:tab w:val="clear" w:pos="360"/>
          <w:tab w:val="num" w:pos="-426"/>
        </w:tabs>
        <w:ind w:left="0" w:firstLine="0"/>
        <w:rPr>
          <w:b/>
          <w:szCs w:val="24"/>
          <w:lang w:val="en-GB"/>
        </w:rPr>
      </w:pPr>
      <w:r w:rsidRPr="00416D31">
        <w:rPr>
          <w:b/>
          <w:szCs w:val="24"/>
          <w:lang w:val="en-GB"/>
        </w:rPr>
        <w:t>Urgency of the request</w:t>
      </w:r>
      <w:r w:rsidR="00783891" w:rsidRPr="00416D31">
        <w:rPr>
          <w:b/>
          <w:szCs w:val="24"/>
          <w:lang w:val="en-GB"/>
        </w:rPr>
        <w:t>:</w:t>
      </w:r>
    </w:p>
    <w:p w:rsidR="00622449" w:rsidRPr="00416D31" w:rsidRDefault="00622449" w:rsidP="00CD1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sz w:val="22"/>
          <w:szCs w:val="22"/>
          <w:lang w:val="en-GB"/>
        </w:rPr>
      </w:pPr>
    </w:p>
    <w:p w:rsidR="00CD107D" w:rsidRDefault="00CD107D" w:rsidP="00CD1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sz w:val="22"/>
          <w:szCs w:val="22"/>
          <w:lang w:val="en-GB"/>
        </w:rPr>
      </w:pPr>
      <w:r w:rsidRPr="00416D31">
        <w:rPr>
          <w:sz w:val="22"/>
          <w:szCs w:val="22"/>
          <w:lang w:val="en-GB"/>
        </w:rPr>
        <w:t xml:space="preserve">Confirmation of the proposal is expected </w:t>
      </w:r>
      <w:r w:rsidR="004B2F33" w:rsidRPr="00416D31">
        <w:rPr>
          <w:sz w:val="22"/>
          <w:szCs w:val="22"/>
          <w:lang w:val="en-GB"/>
        </w:rPr>
        <w:t>by</w:t>
      </w:r>
      <w:r w:rsidRPr="00416D31">
        <w:rPr>
          <w:sz w:val="22"/>
          <w:szCs w:val="22"/>
          <w:lang w:val="en-GB"/>
        </w:rPr>
        <w:t xml:space="preserve"> 30.9.2018.</w:t>
      </w:r>
    </w:p>
    <w:p w:rsidR="008A4957" w:rsidRPr="00416D31" w:rsidRDefault="008A4957" w:rsidP="00CD1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sz w:val="22"/>
          <w:szCs w:val="22"/>
          <w:lang w:val="en-GB"/>
        </w:rPr>
      </w:pPr>
    </w:p>
    <w:p w:rsidR="00783891" w:rsidRPr="00416D31" w:rsidRDefault="008265E8" w:rsidP="00451986">
      <w:pPr>
        <w:numPr>
          <w:ilvl w:val="0"/>
          <w:numId w:val="6"/>
        </w:numPr>
        <w:rPr>
          <w:szCs w:val="24"/>
          <w:lang w:val="en-GB"/>
        </w:rPr>
      </w:pPr>
      <w:r w:rsidRPr="00416D31">
        <w:rPr>
          <w:b/>
          <w:szCs w:val="24"/>
          <w:lang w:val="en-GB"/>
        </w:rPr>
        <w:t>Business examples</w:t>
      </w:r>
      <w:r w:rsidR="00783891" w:rsidRPr="00416D31">
        <w:rPr>
          <w:b/>
          <w:szCs w:val="24"/>
          <w:lang w:val="en-GB"/>
        </w:rPr>
        <w:t>:</w:t>
      </w:r>
    </w:p>
    <w:p w:rsidR="00622449" w:rsidRPr="00416D31" w:rsidRDefault="00622449" w:rsidP="00CD1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sz w:val="22"/>
          <w:szCs w:val="22"/>
          <w:lang w:val="en-GB"/>
        </w:rPr>
      </w:pPr>
    </w:p>
    <w:p w:rsidR="00E57167" w:rsidRPr="00416D31" w:rsidRDefault="00CD107D" w:rsidP="00E57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sz w:val="22"/>
          <w:szCs w:val="22"/>
          <w:lang w:val="en-GB"/>
        </w:rPr>
      </w:pPr>
      <w:r w:rsidRPr="00416D31">
        <w:rPr>
          <w:sz w:val="22"/>
          <w:szCs w:val="22"/>
          <w:lang w:val="en-GB"/>
        </w:rPr>
        <w:t xml:space="preserve">The employer will pay </w:t>
      </w:r>
      <w:r w:rsidR="00F8639B" w:rsidRPr="00416D31">
        <w:rPr>
          <w:sz w:val="22"/>
          <w:szCs w:val="22"/>
          <w:lang w:val="en-GB"/>
        </w:rPr>
        <w:t xml:space="preserve">regular </w:t>
      </w:r>
      <w:r w:rsidR="00071034" w:rsidRPr="00416D31">
        <w:rPr>
          <w:sz w:val="22"/>
          <w:szCs w:val="22"/>
          <w:lang w:val="en-GB"/>
        </w:rPr>
        <w:t>monthly salary</w:t>
      </w:r>
      <w:r w:rsidRPr="00416D31">
        <w:rPr>
          <w:sz w:val="22"/>
          <w:szCs w:val="22"/>
          <w:lang w:val="en-GB"/>
        </w:rPr>
        <w:t xml:space="preserve"> to the worker </w:t>
      </w:r>
      <w:r w:rsidR="00C51864" w:rsidRPr="00416D31">
        <w:rPr>
          <w:sz w:val="22"/>
          <w:szCs w:val="22"/>
          <w:lang w:val="en-GB"/>
        </w:rPr>
        <w:t>using</w:t>
      </w:r>
      <w:r w:rsidRPr="00416D31">
        <w:rPr>
          <w:sz w:val="22"/>
          <w:szCs w:val="22"/>
          <w:lang w:val="en-GB"/>
        </w:rPr>
        <w:t xml:space="preserve"> the purpose code </w:t>
      </w:r>
      <w:r w:rsidR="00C51864" w:rsidRPr="00416D31">
        <w:rPr>
          <w:sz w:val="22"/>
          <w:szCs w:val="22"/>
          <w:lang w:val="en-GB"/>
        </w:rPr>
        <w:t xml:space="preserve">SALA </w:t>
      </w:r>
      <w:r w:rsidR="00E57167" w:rsidRPr="00416D31">
        <w:rPr>
          <w:sz w:val="22"/>
          <w:szCs w:val="22"/>
          <w:lang w:val="en-GB"/>
        </w:rPr>
        <w:t xml:space="preserve">while for the </w:t>
      </w:r>
      <w:r w:rsidR="00CF4B6F" w:rsidRPr="00416D31">
        <w:rPr>
          <w:sz w:val="22"/>
          <w:szCs w:val="22"/>
          <w:lang w:val="en-GB"/>
        </w:rPr>
        <w:t>un</w:t>
      </w:r>
      <w:r w:rsidRPr="00416D31">
        <w:rPr>
          <w:sz w:val="22"/>
          <w:szCs w:val="22"/>
          <w:lang w:val="en-GB"/>
        </w:rPr>
        <w:t xml:space="preserve">paid salaries </w:t>
      </w:r>
      <w:r w:rsidR="00C51864" w:rsidRPr="00416D31">
        <w:rPr>
          <w:sz w:val="22"/>
          <w:szCs w:val="22"/>
          <w:lang w:val="en-GB"/>
        </w:rPr>
        <w:t>for</w:t>
      </w:r>
      <w:r w:rsidRPr="00416D31">
        <w:rPr>
          <w:sz w:val="22"/>
          <w:szCs w:val="22"/>
          <w:lang w:val="en-GB"/>
        </w:rPr>
        <w:t xml:space="preserve"> the previous months</w:t>
      </w:r>
      <w:r w:rsidR="00CF4B6F" w:rsidRPr="00416D31">
        <w:rPr>
          <w:sz w:val="22"/>
          <w:szCs w:val="22"/>
          <w:lang w:val="en-GB"/>
        </w:rPr>
        <w:t xml:space="preserve"> later paid all together in one</w:t>
      </w:r>
      <w:r w:rsidR="00F70A05" w:rsidRPr="00416D31">
        <w:rPr>
          <w:sz w:val="22"/>
          <w:szCs w:val="22"/>
          <w:lang w:val="en-GB"/>
        </w:rPr>
        <w:t xml:space="preserve"> amount in one</w:t>
      </w:r>
      <w:r w:rsidR="00CF4B6F" w:rsidRPr="00416D31">
        <w:rPr>
          <w:sz w:val="22"/>
          <w:szCs w:val="22"/>
          <w:lang w:val="en-GB"/>
        </w:rPr>
        <w:t xml:space="preserve"> month</w:t>
      </w:r>
      <w:r w:rsidRPr="00416D31">
        <w:rPr>
          <w:sz w:val="22"/>
          <w:szCs w:val="22"/>
          <w:lang w:val="en-GB"/>
        </w:rPr>
        <w:t xml:space="preserve"> </w:t>
      </w:r>
      <w:r w:rsidR="00E57167" w:rsidRPr="00416D31">
        <w:rPr>
          <w:sz w:val="22"/>
          <w:szCs w:val="22"/>
          <w:lang w:val="en-GB"/>
        </w:rPr>
        <w:t xml:space="preserve">it will be </w:t>
      </w:r>
      <w:r w:rsidR="00C51864" w:rsidRPr="00416D31">
        <w:rPr>
          <w:sz w:val="22"/>
          <w:szCs w:val="22"/>
          <w:lang w:val="en-GB"/>
        </w:rPr>
        <w:t>using</w:t>
      </w:r>
      <w:r w:rsidRPr="00416D31">
        <w:rPr>
          <w:sz w:val="22"/>
          <w:szCs w:val="22"/>
          <w:lang w:val="en-GB"/>
        </w:rPr>
        <w:t xml:space="preserve"> the purpose code</w:t>
      </w:r>
      <w:r w:rsidR="00C51864" w:rsidRPr="00416D31">
        <w:rPr>
          <w:sz w:val="22"/>
          <w:szCs w:val="22"/>
          <w:lang w:val="en-GB"/>
        </w:rPr>
        <w:t xml:space="preserve"> </w:t>
      </w:r>
      <w:r w:rsidR="00E170C3" w:rsidRPr="00416D31">
        <w:rPr>
          <w:sz w:val="22"/>
          <w:szCs w:val="22"/>
          <w:lang w:val="en-GB"/>
        </w:rPr>
        <w:t>SPSP</w:t>
      </w:r>
      <w:r w:rsidRPr="00416D31">
        <w:rPr>
          <w:sz w:val="22"/>
          <w:szCs w:val="22"/>
          <w:lang w:val="en-GB"/>
        </w:rPr>
        <w:t xml:space="preserve">. </w:t>
      </w:r>
      <w:r w:rsidR="00C51864" w:rsidRPr="00416D31">
        <w:rPr>
          <w:sz w:val="22"/>
          <w:szCs w:val="22"/>
          <w:lang w:val="en-GB"/>
        </w:rPr>
        <w:t>Currently</w:t>
      </w:r>
      <w:r w:rsidRPr="00416D31">
        <w:rPr>
          <w:sz w:val="22"/>
          <w:szCs w:val="22"/>
          <w:lang w:val="en-GB"/>
        </w:rPr>
        <w:t xml:space="preserve">, </w:t>
      </w:r>
      <w:r w:rsidR="00C51864" w:rsidRPr="00416D31">
        <w:rPr>
          <w:sz w:val="22"/>
          <w:szCs w:val="22"/>
          <w:lang w:val="en-GB"/>
        </w:rPr>
        <w:t>a</w:t>
      </w:r>
      <w:r w:rsidRPr="00416D31">
        <w:rPr>
          <w:sz w:val="22"/>
          <w:szCs w:val="22"/>
          <w:lang w:val="en-GB"/>
        </w:rPr>
        <w:t xml:space="preserve"> client receives both </w:t>
      </w:r>
      <w:r w:rsidR="00CF4B6F" w:rsidRPr="00416D31">
        <w:rPr>
          <w:sz w:val="22"/>
          <w:szCs w:val="22"/>
          <w:lang w:val="en-GB"/>
        </w:rPr>
        <w:t xml:space="preserve">types of </w:t>
      </w:r>
      <w:r w:rsidRPr="00416D31">
        <w:rPr>
          <w:sz w:val="22"/>
          <w:szCs w:val="22"/>
          <w:lang w:val="en-GB"/>
        </w:rPr>
        <w:t xml:space="preserve">inflows </w:t>
      </w:r>
      <w:r w:rsidR="00B12EB8" w:rsidRPr="00416D31">
        <w:rPr>
          <w:sz w:val="22"/>
          <w:szCs w:val="22"/>
          <w:lang w:val="en-GB"/>
        </w:rPr>
        <w:t>under</w:t>
      </w:r>
      <w:r w:rsidRPr="00416D31">
        <w:rPr>
          <w:sz w:val="22"/>
          <w:szCs w:val="22"/>
          <w:lang w:val="en-GB"/>
        </w:rPr>
        <w:t xml:space="preserve"> the purpose code </w:t>
      </w:r>
      <w:r w:rsidR="00C51864" w:rsidRPr="00416D31">
        <w:rPr>
          <w:sz w:val="22"/>
          <w:szCs w:val="22"/>
          <w:lang w:val="en-GB"/>
        </w:rPr>
        <w:t xml:space="preserve">SALA </w:t>
      </w:r>
      <w:r w:rsidR="00B12EB8" w:rsidRPr="00416D31">
        <w:rPr>
          <w:sz w:val="22"/>
          <w:szCs w:val="22"/>
          <w:lang w:val="en-GB"/>
        </w:rPr>
        <w:t>and the bank</w:t>
      </w:r>
      <w:r w:rsidRPr="00416D31">
        <w:rPr>
          <w:sz w:val="22"/>
          <w:szCs w:val="22"/>
          <w:lang w:val="en-GB"/>
        </w:rPr>
        <w:t xml:space="preserve"> treat</w:t>
      </w:r>
      <w:r w:rsidR="00B12EB8" w:rsidRPr="00416D31">
        <w:rPr>
          <w:sz w:val="22"/>
          <w:szCs w:val="22"/>
          <w:lang w:val="en-GB"/>
        </w:rPr>
        <w:t>s</w:t>
      </w:r>
      <w:r w:rsidRPr="00416D31">
        <w:rPr>
          <w:sz w:val="22"/>
          <w:szCs w:val="22"/>
          <w:lang w:val="en-GB"/>
        </w:rPr>
        <w:t xml:space="preserve"> both inflows equally and </w:t>
      </w:r>
      <w:r w:rsidR="00B12EB8" w:rsidRPr="00416D31">
        <w:rPr>
          <w:sz w:val="22"/>
          <w:szCs w:val="22"/>
          <w:lang w:val="en-GB"/>
        </w:rPr>
        <w:t xml:space="preserve">therefore </w:t>
      </w:r>
      <w:r w:rsidRPr="00416D31">
        <w:rPr>
          <w:sz w:val="22"/>
          <w:szCs w:val="22"/>
          <w:lang w:val="en-GB"/>
        </w:rPr>
        <w:t xml:space="preserve">"wrongly" </w:t>
      </w:r>
      <w:r w:rsidR="00B12EB8" w:rsidRPr="00416D31">
        <w:rPr>
          <w:sz w:val="22"/>
          <w:szCs w:val="22"/>
          <w:lang w:val="en-GB"/>
        </w:rPr>
        <w:t xml:space="preserve">transfers 2/3 of the sum of inflows </w:t>
      </w:r>
      <w:r w:rsidRPr="00416D31">
        <w:rPr>
          <w:sz w:val="22"/>
          <w:szCs w:val="22"/>
          <w:lang w:val="en-GB"/>
        </w:rPr>
        <w:t>to the creditor. By altering and differentiating the purpose</w:t>
      </w:r>
      <w:r w:rsidR="00B12EB8" w:rsidRPr="00416D31">
        <w:rPr>
          <w:sz w:val="22"/>
          <w:szCs w:val="22"/>
          <w:lang w:val="en-GB"/>
        </w:rPr>
        <w:t xml:space="preserve"> codes</w:t>
      </w:r>
      <w:r w:rsidRPr="00416D31">
        <w:rPr>
          <w:sz w:val="22"/>
          <w:szCs w:val="22"/>
          <w:lang w:val="en-GB"/>
        </w:rPr>
        <w:t xml:space="preserve">, the bank would know that the inflow with the </w:t>
      </w:r>
      <w:r w:rsidR="00B12EB8" w:rsidRPr="00416D31">
        <w:rPr>
          <w:sz w:val="22"/>
          <w:szCs w:val="22"/>
          <w:lang w:val="en-GB"/>
        </w:rPr>
        <w:t xml:space="preserve">purpose </w:t>
      </w:r>
      <w:r w:rsidRPr="00416D31">
        <w:rPr>
          <w:sz w:val="22"/>
          <w:szCs w:val="22"/>
          <w:lang w:val="en-GB"/>
        </w:rPr>
        <w:t xml:space="preserve">code </w:t>
      </w:r>
      <w:r w:rsidR="00B12EB8" w:rsidRPr="00416D31">
        <w:rPr>
          <w:sz w:val="22"/>
          <w:szCs w:val="22"/>
          <w:lang w:val="en-GB"/>
        </w:rPr>
        <w:t>SALA is released to the amount determined</w:t>
      </w:r>
      <w:r w:rsidRPr="00416D31">
        <w:rPr>
          <w:sz w:val="22"/>
          <w:szCs w:val="22"/>
          <w:lang w:val="en-GB"/>
        </w:rPr>
        <w:t xml:space="preserve"> by </w:t>
      </w:r>
      <w:r w:rsidR="00B12EB8" w:rsidRPr="00416D31">
        <w:rPr>
          <w:sz w:val="22"/>
          <w:szCs w:val="22"/>
          <w:lang w:val="en-GB"/>
        </w:rPr>
        <w:t xml:space="preserve">the </w:t>
      </w:r>
      <w:r w:rsidRPr="00416D31">
        <w:rPr>
          <w:sz w:val="22"/>
          <w:szCs w:val="22"/>
          <w:lang w:val="en-GB"/>
        </w:rPr>
        <w:t xml:space="preserve">law, </w:t>
      </w:r>
      <w:r w:rsidR="00B12EB8" w:rsidRPr="00416D31">
        <w:rPr>
          <w:sz w:val="22"/>
          <w:szCs w:val="22"/>
          <w:lang w:val="en-GB"/>
        </w:rPr>
        <w:t xml:space="preserve">while </w:t>
      </w:r>
      <w:r w:rsidRPr="00416D31">
        <w:rPr>
          <w:sz w:val="22"/>
          <w:szCs w:val="22"/>
          <w:lang w:val="en-GB"/>
        </w:rPr>
        <w:t xml:space="preserve">the </w:t>
      </w:r>
      <w:r w:rsidR="00873BC6" w:rsidRPr="00416D31">
        <w:rPr>
          <w:sz w:val="22"/>
          <w:szCs w:val="22"/>
          <w:lang w:val="en-GB"/>
        </w:rPr>
        <w:t>SPSP</w:t>
      </w:r>
      <w:r w:rsidRPr="00416D31">
        <w:rPr>
          <w:sz w:val="22"/>
          <w:szCs w:val="22"/>
          <w:lang w:val="en-GB"/>
        </w:rPr>
        <w:t xml:space="preserve"> inflow needs to be specifically addressed and appropriately allocated upon receipt of the evidence. </w:t>
      </w:r>
      <w:r w:rsidR="00B12EB8" w:rsidRPr="00416D31">
        <w:rPr>
          <w:sz w:val="22"/>
          <w:szCs w:val="22"/>
          <w:lang w:val="en-GB"/>
        </w:rPr>
        <w:t xml:space="preserve">By using the new purpose code </w:t>
      </w:r>
      <w:r w:rsidR="00873BC6" w:rsidRPr="00416D31">
        <w:rPr>
          <w:sz w:val="22"/>
          <w:szCs w:val="22"/>
          <w:lang w:val="en-GB"/>
        </w:rPr>
        <w:t>SPSP</w:t>
      </w:r>
      <w:r w:rsidR="00B12EB8" w:rsidRPr="00416D31">
        <w:rPr>
          <w:sz w:val="22"/>
          <w:szCs w:val="22"/>
          <w:lang w:val="en-GB"/>
        </w:rPr>
        <w:t>, t</w:t>
      </w:r>
      <w:r w:rsidRPr="00416D31">
        <w:rPr>
          <w:sz w:val="22"/>
          <w:szCs w:val="22"/>
          <w:lang w:val="en-GB"/>
        </w:rPr>
        <w:t xml:space="preserve">he client of the bank (the debtor according to the </w:t>
      </w:r>
      <w:r w:rsidR="00B12EB8" w:rsidRPr="00416D31">
        <w:rPr>
          <w:sz w:val="22"/>
          <w:szCs w:val="22"/>
          <w:lang w:val="en-GB"/>
        </w:rPr>
        <w:t>order</w:t>
      </w:r>
      <w:r w:rsidRPr="00416D31">
        <w:rPr>
          <w:sz w:val="22"/>
          <w:szCs w:val="22"/>
          <w:lang w:val="en-GB"/>
        </w:rPr>
        <w:t xml:space="preserve"> </w:t>
      </w:r>
      <w:r w:rsidR="00B12EB8" w:rsidRPr="00416D31">
        <w:rPr>
          <w:sz w:val="22"/>
          <w:szCs w:val="22"/>
          <w:lang w:val="en-GB"/>
        </w:rPr>
        <w:t>of</w:t>
      </w:r>
      <w:r w:rsidRPr="00416D31">
        <w:rPr>
          <w:sz w:val="22"/>
          <w:szCs w:val="22"/>
          <w:lang w:val="en-GB"/>
        </w:rPr>
        <w:t xml:space="preserve"> execution) </w:t>
      </w:r>
      <w:r w:rsidR="00E57167" w:rsidRPr="00416D31">
        <w:rPr>
          <w:sz w:val="22"/>
          <w:szCs w:val="22"/>
          <w:lang w:val="en-GB"/>
        </w:rPr>
        <w:t>would receive</w:t>
      </w:r>
      <w:r w:rsidRPr="00416D31">
        <w:rPr>
          <w:sz w:val="22"/>
          <w:szCs w:val="22"/>
          <w:lang w:val="en-GB"/>
        </w:rPr>
        <w:t xml:space="preserve"> the corresponding amount to which he </w:t>
      </w:r>
      <w:r w:rsidR="00E57167" w:rsidRPr="00416D31">
        <w:rPr>
          <w:sz w:val="22"/>
          <w:szCs w:val="22"/>
          <w:lang w:val="en-GB"/>
        </w:rPr>
        <w:t>is entitled.</w:t>
      </w:r>
      <w:r w:rsidRPr="00416D31">
        <w:rPr>
          <w:sz w:val="22"/>
          <w:szCs w:val="22"/>
          <w:lang w:val="en-GB"/>
        </w:rPr>
        <w:t xml:space="preserve"> </w:t>
      </w:r>
      <w:r w:rsidR="00E57167" w:rsidRPr="00416D31">
        <w:rPr>
          <w:sz w:val="22"/>
          <w:szCs w:val="22"/>
          <w:lang w:val="en-GB"/>
        </w:rPr>
        <w:t>Currently the bank is using the purpose code SALA and therefore</w:t>
      </w:r>
      <w:r w:rsidRPr="00416D31">
        <w:rPr>
          <w:sz w:val="22"/>
          <w:szCs w:val="22"/>
          <w:lang w:val="en-GB"/>
        </w:rPr>
        <w:t xml:space="preserve"> transfers too much funds</w:t>
      </w:r>
      <w:r w:rsidR="00E57167" w:rsidRPr="00416D31">
        <w:rPr>
          <w:sz w:val="22"/>
          <w:szCs w:val="22"/>
          <w:lang w:val="en-GB"/>
        </w:rPr>
        <w:t xml:space="preserve"> to the debtor</w:t>
      </w:r>
      <w:r w:rsidRPr="00416D31">
        <w:rPr>
          <w:sz w:val="22"/>
          <w:szCs w:val="22"/>
          <w:lang w:val="en-GB"/>
        </w:rPr>
        <w:t xml:space="preserve">. The client does not receive the funds that belong to him, and the bank must </w:t>
      </w:r>
      <w:r w:rsidR="00E57167" w:rsidRPr="00416D31">
        <w:rPr>
          <w:sz w:val="22"/>
          <w:szCs w:val="22"/>
          <w:lang w:val="en-GB"/>
        </w:rPr>
        <w:t xml:space="preserve">claim the excess of the amount </w:t>
      </w:r>
      <w:r w:rsidR="00F605D8" w:rsidRPr="00416D31">
        <w:rPr>
          <w:sz w:val="22"/>
          <w:szCs w:val="22"/>
          <w:lang w:val="en-GB"/>
        </w:rPr>
        <w:t>received from</w:t>
      </w:r>
      <w:r w:rsidR="00E57167" w:rsidRPr="00416D31">
        <w:rPr>
          <w:sz w:val="22"/>
          <w:szCs w:val="22"/>
          <w:lang w:val="en-GB"/>
        </w:rPr>
        <w:t xml:space="preserve"> the recipient (creditor)</w:t>
      </w:r>
      <w:r w:rsidR="00F70A05" w:rsidRPr="00416D31">
        <w:rPr>
          <w:sz w:val="22"/>
          <w:szCs w:val="22"/>
          <w:lang w:val="en-GB"/>
        </w:rPr>
        <w:t xml:space="preserve"> what causes additional time and costs</w:t>
      </w:r>
      <w:r w:rsidR="00E57167" w:rsidRPr="00416D31">
        <w:rPr>
          <w:sz w:val="22"/>
          <w:szCs w:val="22"/>
          <w:lang w:val="en-GB"/>
        </w:rPr>
        <w:t>.</w:t>
      </w:r>
    </w:p>
    <w:p w:rsidR="00E57167" w:rsidRPr="00416D31" w:rsidRDefault="00E57167" w:rsidP="00E57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sz w:val="22"/>
          <w:szCs w:val="22"/>
          <w:lang w:val="en-GB"/>
        </w:rPr>
      </w:pPr>
    </w:p>
    <w:p w:rsidR="00C41DDB" w:rsidRPr="008A4957" w:rsidRDefault="00C41DDB" w:rsidP="008A495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lang w:val="en-GB"/>
        </w:rPr>
      </w:pPr>
      <w:proofErr w:type="spellStart"/>
      <w:r w:rsidRPr="008A4957">
        <w:rPr>
          <w:rFonts w:ascii="Times New Roman" w:hAnsi="Times New Roman" w:cs="Times New Roman"/>
          <w:b/>
          <w:lang w:val="en-GB"/>
        </w:rPr>
        <w:t>SEG</w:t>
      </w:r>
      <w:proofErr w:type="spellEnd"/>
      <w:r w:rsidRPr="008A4957">
        <w:rPr>
          <w:rFonts w:ascii="Times New Roman" w:hAnsi="Times New Roman" w:cs="Times New Roman"/>
          <w:b/>
          <w:lang w:val="en-GB"/>
        </w:rPr>
        <w:t xml:space="preserve"> recommendation:</w:t>
      </w:r>
    </w:p>
    <w:p w:rsidR="008A4957" w:rsidRPr="00416D31" w:rsidRDefault="008A4957" w:rsidP="00E57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496"/>
      </w:tblGrid>
      <w:tr w:rsidR="008A4957" w:rsidRPr="00E3221E" w:rsidTr="003A06FD">
        <w:trPr>
          <w:gridAfter w:val="2"/>
          <w:wAfter w:w="5623" w:type="dxa"/>
        </w:trPr>
        <w:tc>
          <w:tcPr>
            <w:tcW w:w="1242" w:type="dxa"/>
            <w:gridSpan w:val="2"/>
          </w:tcPr>
          <w:p w:rsidR="008A4957" w:rsidRPr="00E3221E" w:rsidRDefault="008A4957" w:rsidP="003A06FD">
            <w:pPr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Accept</w:t>
            </w:r>
          </w:p>
        </w:tc>
        <w:tc>
          <w:tcPr>
            <w:tcW w:w="851" w:type="dxa"/>
          </w:tcPr>
          <w:p w:rsidR="008A4957" w:rsidRPr="006D7FF8" w:rsidRDefault="008A4957" w:rsidP="008A4957">
            <w:pPr>
              <w:jc w:val="center"/>
              <w:rPr>
                <w:szCs w:val="24"/>
                <w:lang w:val="en-GB"/>
              </w:rPr>
            </w:pPr>
            <w:r w:rsidRPr="008A4957">
              <w:rPr>
                <w:color w:val="FF0000"/>
                <w:szCs w:val="24"/>
                <w:lang w:val="en-GB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A4957" w:rsidRPr="00E3221E" w:rsidRDefault="008A4957" w:rsidP="003A06FD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Timing</w:t>
            </w:r>
          </w:p>
        </w:tc>
      </w:tr>
      <w:tr w:rsidR="008A4957" w:rsidTr="003A06FD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:rsidR="008A4957" w:rsidRDefault="008A4957" w:rsidP="003A06FD">
            <w:pPr>
              <w:rPr>
                <w:szCs w:val="24"/>
                <w:lang w:val="en-GB"/>
              </w:rPr>
            </w:pPr>
          </w:p>
        </w:tc>
        <w:tc>
          <w:tcPr>
            <w:tcW w:w="3544" w:type="dxa"/>
            <w:gridSpan w:val="2"/>
          </w:tcPr>
          <w:p w:rsidR="008A4957" w:rsidRDefault="008A4957" w:rsidP="003A06FD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 xml:space="preserve">Next </w:t>
            </w:r>
            <w:r>
              <w:rPr>
                <w:b/>
                <w:szCs w:val="24"/>
                <w:lang w:val="en-GB"/>
              </w:rPr>
              <w:t>possible quarterly release</w:t>
            </w:r>
          </w:p>
          <w:p w:rsidR="008A4957" w:rsidRPr="006D7FF8" w:rsidRDefault="008A4957" w:rsidP="003A06FD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A4957" w:rsidRDefault="008A4957" w:rsidP="008A4957">
            <w:pPr>
              <w:spacing w:before="0"/>
              <w:jc w:val="center"/>
              <w:rPr>
                <w:szCs w:val="24"/>
                <w:lang w:val="en-GB"/>
              </w:rPr>
            </w:pPr>
            <w:r w:rsidRPr="008A4957">
              <w:rPr>
                <w:color w:val="FF0000"/>
                <w:szCs w:val="24"/>
                <w:lang w:val="en-GB"/>
              </w:rPr>
              <w:t>X</w:t>
            </w:r>
          </w:p>
        </w:tc>
      </w:tr>
      <w:tr w:rsidR="008A4957" w:rsidTr="003A06FD">
        <w:trPr>
          <w:gridBefore w:val="1"/>
          <w:wBefore w:w="1059" w:type="dxa"/>
          <w:trHeight w:val="51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:rsidR="008A4957" w:rsidRDefault="008A4957" w:rsidP="003A06FD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6804" w:type="dxa"/>
            <w:gridSpan w:val="3"/>
          </w:tcPr>
          <w:p w:rsidR="008A4957" w:rsidRDefault="008A4957" w:rsidP="003A06FD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>
              <w:rPr>
                <w:b/>
                <w:szCs w:val="24"/>
                <w:lang w:val="en-GB"/>
              </w:rPr>
              <w:t>Other timing:</w:t>
            </w:r>
          </w:p>
        </w:tc>
      </w:tr>
    </w:tbl>
    <w:p w:rsidR="000E7941" w:rsidRDefault="000E7941" w:rsidP="00C41DDB">
      <w:pPr>
        <w:rPr>
          <w:szCs w:val="24"/>
          <w:lang w:val="en-GB"/>
        </w:rPr>
      </w:pPr>
    </w:p>
    <w:p w:rsidR="00C41DDB" w:rsidRPr="00416D31" w:rsidRDefault="00C41DDB" w:rsidP="00C41DDB">
      <w:pPr>
        <w:rPr>
          <w:szCs w:val="24"/>
          <w:lang w:val="en-GB"/>
        </w:rPr>
      </w:pPr>
      <w:r w:rsidRPr="00416D31">
        <w:rPr>
          <w:szCs w:val="24"/>
          <w:lang w:val="en-GB"/>
        </w:rPr>
        <w:t>Comments:</w:t>
      </w:r>
      <w:r w:rsidR="00767BD1">
        <w:rPr>
          <w:szCs w:val="24"/>
          <w:lang w:val="en-GB"/>
        </w:rPr>
        <w:t xml:space="preserve"> </w:t>
      </w:r>
      <w:r w:rsidR="001055CE" w:rsidRPr="00767BD1">
        <w:rPr>
          <w:color w:val="FF0000"/>
          <w:szCs w:val="24"/>
          <w:lang w:val="en-GB"/>
        </w:rPr>
        <w:t xml:space="preserve">Decision made at the ISO 20022 Payments </w:t>
      </w:r>
      <w:proofErr w:type="spellStart"/>
      <w:r w:rsidR="001055CE" w:rsidRPr="00767BD1">
        <w:rPr>
          <w:color w:val="FF0000"/>
          <w:szCs w:val="24"/>
          <w:lang w:val="en-GB"/>
        </w:rPr>
        <w:t>SEG</w:t>
      </w:r>
      <w:proofErr w:type="spellEnd"/>
      <w:r w:rsidR="001055CE" w:rsidRPr="00767BD1">
        <w:rPr>
          <w:color w:val="FF0000"/>
          <w:szCs w:val="24"/>
          <w:lang w:val="en-GB"/>
        </w:rPr>
        <w:t xml:space="preserve"> meeting on September 10</w:t>
      </w:r>
      <w:r w:rsidR="001055CE" w:rsidRPr="00767BD1">
        <w:rPr>
          <w:color w:val="FF0000"/>
          <w:szCs w:val="24"/>
          <w:vertAlign w:val="superscript"/>
          <w:lang w:val="en-GB"/>
        </w:rPr>
        <w:t>th</w:t>
      </w:r>
      <w:r w:rsidR="001055CE" w:rsidRPr="00767BD1">
        <w:rPr>
          <w:color w:val="FF0000"/>
          <w:szCs w:val="24"/>
          <w:lang w:val="en-GB"/>
        </w:rPr>
        <w:t>, 2018.</w:t>
      </w:r>
      <w:bookmarkStart w:id="2" w:name="_GoBack"/>
      <w:bookmarkEnd w:id="2"/>
    </w:p>
    <w:p w:rsidR="00B307A7" w:rsidRPr="00416D31" w:rsidRDefault="00B307A7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416D31" w:rsidRPr="00416D31" w:rsidTr="00F8432C">
        <w:tc>
          <w:tcPr>
            <w:tcW w:w="1242" w:type="dxa"/>
          </w:tcPr>
          <w:p w:rsidR="00C41DDB" w:rsidRPr="00416D31" w:rsidRDefault="00C41DDB" w:rsidP="00C41DDB">
            <w:pPr>
              <w:rPr>
                <w:b/>
                <w:szCs w:val="24"/>
                <w:lang w:val="en-GB"/>
              </w:rPr>
            </w:pPr>
            <w:r w:rsidRPr="00416D31">
              <w:rPr>
                <w:b/>
                <w:szCs w:val="24"/>
                <w:lang w:val="en-GB"/>
              </w:rPr>
              <w:t>Reject</w:t>
            </w:r>
          </w:p>
        </w:tc>
        <w:tc>
          <w:tcPr>
            <w:tcW w:w="851" w:type="dxa"/>
          </w:tcPr>
          <w:p w:rsidR="00C41DDB" w:rsidRPr="00416D31" w:rsidRDefault="00C41DDB" w:rsidP="00C41DDB">
            <w:pPr>
              <w:rPr>
                <w:szCs w:val="24"/>
                <w:lang w:val="en-GB"/>
              </w:rPr>
            </w:pPr>
          </w:p>
        </w:tc>
      </w:tr>
    </w:tbl>
    <w:p w:rsidR="007D6A9F" w:rsidRPr="00416D31" w:rsidRDefault="00C41DDB" w:rsidP="00567F13">
      <w:pPr>
        <w:rPr>
          <w:szCs w:val="24"/>
          <w:lang w:val="sl-SI"/>
        </w:rPr>
      </w:pPr>
      <w:r w:rsidRPr="00416D31">
        <w:rPr>
          <w:szCs w:val="24"/>
          <w:lang w:val="en-GB"/>
        </w:rPr>
        <w:t>Reason for rejection:</w:t>
      </w:r>
    </w:p>
    <w:sectPr w:rsidR="007D6A9F" w:rsidRPr="00416D31" w:rsidSect="000A17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1134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051" w:rsidRDefault="006A2051">
      <w:r>
        <w:separator/>
      </w:r>
    </w:p>
  </w:endnote>
  <w:endnote w:type="continuationSeparator" w:id="0">
    <w:p w:rsidR="006A2051" w:rsidRDefault="006A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30" w:rsidRDefault="001F59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C74" w:rsidRDefault="00CC5C74">
    <w:pPr>
      <w:pStyle w:val="Footer"/>
      <w:rPr>
        <w:rStyle w:val="PageNumber"/>
      </w:rPr>
    </w:pPr>
    <w:r>
      <w:fldChar w:fldCharType="begin"/>
    </w:r>
    <w:r>
      <w:instrText xml:space="preserve"> FILENAME </w:instrText>
    </w:r>
    <w:r>
      <w:fldChar w:fldCharType="separate"/>
    </w:r>
    <w:r w:rsidR="008A4957">
      <w:rPr>
        <w:noProof/>
      </w:rPr>
      <w:t>CR0754_BankAssocSlovenia_ExtPurposeCode_v2</w:t>
    </w:r>
    <w:r>
      <w:fldChar w:fldCharType="end"/>
    </w:r>
    <w:r w:rsidR="005C420B">
      <w:t xml:space="preserve">   </w:t>
    </w:r>
    <w:r>
      <w:t xml:space="preserve">Produced by </w:t>
    </w:r>
    <w:r w:rsidR="001F5930">
      <w:t>the BAS on 20 June</w:t>
    </w:r>
    <w:r w:rsidDel="00CC062F">
      <w:t xml:space="preserve"> </w:t>
    </w:r>
    <w:r w:rsidR="001F5930">
      <w:t>2018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67BD1">
      <w:rPr>
        <w:rStyle w:val="PageNumber"/>
        <w:noProof/>
      </w:rPr>
      <w:t>2</w:t>
    </w:r>
    <w:r>
      <w:rPr>
        <w:rStyle w:val="PageNumber"/>
      </w:rPr>
      <w:fldChar w:fldCharType="end"/>
    </w:r>
  </w:p>
  <w:p w:rsidR="00CC5C74" w:rsidRDefault="00CC5C74">
    <w:pPr>
      <w:pStyle w:val="Footer"/>
      <w:rPr>
        <w:rStyle w:val="PageNumber"/>
      </w:rPr>
    </w:pPr>
  </w:p>
  <w:p w:rsidR="00CC5C74" w:rsidRDefault="00CC5C74" w:rsidP="000B65C7">
    <w:pPr>
      <w:pStyle w:val="Footer"/>
      <w:spacing w:befor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30" w:rsidRDefault="001F59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051" w:rsidRDefault="006A2051">
      <w:r>
        <w:separator/>
      </w:r>
    </w:p>
  </w:footnote>
  <w:footnote w:type="continuationSeparator" w:id="0">
    <w:p w:rsidR="006A2051" w:rsidRDefault="006A2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30" w:rsidRDefault="001F59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30" w:rsidRPr="001F5930" w:rsidRDefault="001F5930">
    <w:pPr>
      <w:pStyle w:val="Header"/>
      <w:rPr>
        <w:lang w:val="en-GB"/>
      </w:rPr>
    </w:pPr>
    <w:r>
      <w:rPr>
        <w:lang w:val="en-GB"/>
      </w:rPr>
      <w:t xml:space="preserve">RA ID: </w:t>
    </w:r>
    <w:proofErr w:type="spellStart"/>
    <w:r>
      <w:rPr>
        <w:lang w:val="en-GB"/>
      </w:rPr>
      <w:t>CR0754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30" w:rsidRDefault="001F59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620DCA"/>
    <w:multiLevelType w:val="hybridMultilevel"/>
    <w:tmpl w:val="F954C20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E456A3"/>
    <w:multiLevelType w:val="hybridMultilevel"/>
    <w:tmpl w:val="A2122E7E"/>
    <w:lvl w:ilvl="0" w:tplc="FB5C960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D4125A"/>
    <w:multiLevelType w:val="hybridMultilevel"/>
    <w:tmpl w:val="249E376C"/>
    <w:lvl w:ilvl="0" w:tplc="D812AB4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7"/>
  </w:num>
  <w:num w:numId="6">
    <w:abstractNumId w:val="9"/>
  </w:num>
  <w:num w:numId="7">
    <w:abstractNumId w:val="12"/>
  </w:num>
  <w:num w:numId="8">
    <w:abstractNumId w:val="10"/>
  </w:num>
  <w:num w:numId="9">
    <w:abstractNumId w:val="16"/>
  </w:num>
  <w:num w:numId="10">
    <w:abstractNumId w:val="5"/>
  </w:num>
  <w:num w:numId="11">
    <w:abstractNumId w:val="7"/>
  </w:num>
  <w:num w:numId="12">
    <w:abstractNumId w:val="11"/>
  </w:num>
  <w:num w:numId="13">
    <w:abstractNumId w:val="4"/>
  </w:num>
  <w:num w:numId="14">
    <w:abstractNumId w:val="6"/>
  </w:num>
  <w:num w:numId="15">
    <w:abstractNumId w:val="15"/>
  </w:num>
  <w:num w:numId="16">
    <w:abstractNumId w:val="13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2F"/>
    <w:rsid w:val="000026F5"/>
    <w:rsid w:val="00007F6A"/>
    <w:rsid w:val="000127ED"/>
    <w:rsid w:val="00021C86"/>
    <w:rsid w:val="0003395A"/>
    <w:rsid w:val="000408BA"/>
    <w:rsid w:val="00041661"/>
    <w:rsid w:val="0004253A"/>
    <w:rsid w:val="00042954"/>
    <w:rsid w:val="000558EF"/>
    <w:rsid w:val="0006293F"/>
    <w:rsid w:val="000650F9"/>
    <w:rsid w:val="00070308"/>
    <w:rsid w:val="00071034"/>
    <w:rsid w:val="00080D3A"/>
    <w:rsid w:val="000823AA"/>
    <w:rsid w:val="00082743"/>
    <w:rsid w:val="000837C7"/>
    <w:rsid w:val="00083C96"/>
    <w:rsid w:val="000901B9"/>
    <w:rsid w:val="000A172E"/>
    <w:rsid w:val="000A20E4"/>
    <w:rsid w:val="000A3B4B"/>
    <w:rsid w:val="000B65C7"/>
    <w:rsid w:val="000C015D"/>
    <w:rsid w:val="000C5A76"/>
    <w:rsid w:val="000D2D68"/>
    <w:rsid w:val="000E2471"/>
    <w:rsid w:val="000E7941"/>
    <w:rsid w:val="000F3C8B"/>
    <w:rsid w:val="000F43E3"/>
    <w:rsid w:val="00101212"/>
    <w:rsid w:val="00101D5F"/>
    <w:rsid w:val="001055CE"/>
    <w:rsid w:val="00105754"/>
    <w:rsid w:val="00114F60"/>
    <w:rsid w:val="00142F00"/>
    <w:rsid w:val="0014379C"/>
    <w:rsid w:val="00153ED1"/>
    <w:rsid w:val="00163DB3"/>
    <w:rsid w:val="001711D3"/>
    <w:rsid w:val="00174841"/>
    <w:rsid w:val="00185453"/>
    <w:rsid w:val="001A1290"/>
    <w:rsid w:val="001D0D1B"/>
    <w:rsid w:val="001D176B"/>
    <w:rsid w:val="001D20B3"/>
    <w:rsid w:val="001E287E"/>
    <w:rsid w:val="001E2B1C"/>
    <w:rsid w:val="001E3BCF"/>
    <w:rsid w:val="001F5930"/>
    <w:rsid w:val="00217122"/>
    <w:rsid w:val="00217AE9"/>
    <w:rsid w:val="00225AA9"/>
    <w:rsid w:val="00230574"/>
    <w:rsid w:val="002472D9"/>
    <w:rsid w:val="002509A2"/>
    <w:rsid w:val="002521C9"/>
    <w:rsid w:val="00255603"/>
    <w:rsid w:val="002711E6"/>
    <w:rsid w:val="002714E5"/>
    <w:rsid w:val="00275740"/>
    <w:rsid w:val="002904C8"/>
    <w:rsid w:val="002A04E0"/>
    <w:rsid w:val="002B0567"/>
    <w:rsid w:val="002D549A"/>
    <w:rsid w:val="002E014D"/>
    <w:rsid w:val="002E27A9"/>
    <w:rsid w:val="003006F2"/>
    <w:rsid w:val="00303E94"/>
    <w:rsid w:val="00304151"/>
    <w:rsid w:val="00316F04"/>
    <w:rsid w:val="00320A89"/>
    <w:rsid w:val="00324C6F"/>
    <w:rsid w:val="00332E8F"/>
    <w:rsid w:val="00336209"/>
    <w:rsid w:val="00336ED6"/>
    <w:rsid w:val="00345DFF"/>
    <w:rsid w:val="00360300"/>
    <w:rsid w:val="00367449"/>
    <w:rsid w:val="00380928"/>
    <w:rsid w:val="00386B78"/>
    <w:rsid w:val="003A3D7D"/>
    <w:rsid w:val="003B261A"/>
    <w:rsid w:val="003C0213"/>
    <w:rsid w:val="003C0267"/>
    <w:rsid w:val="003C3840"/>
    <w:rsid w:val="003D56E3"/>
    <w:rsid w:val="003E59BF"/>
    <w:rsid w:val="003E67E5"/>
    <w:rsid w:val="003F1C24"/>
    <w:rsid w:val="003F547E"/>
    <w:rsid w:val="003F57CE"/>
    <w:rsid w:val="003F6B05"/>
    <w:rsid w:val="00401998"/>
    <w:rsid w:val="0040275F"/>
    <w:rsid w:val="00416D31"/>
    <w:rsid w:val="00427966"/>
    <w:rsid w:val="0044313F"/>
    <w:rsid w:val="00446B25"/>
    <w:rsid w:val="004475F9"/>
    <w:rsid w:val="0045022C"/>
    <w:rsid w:val="00451986"/>
    <w:rsid w:val="00462051"/>
    <w:rsid w:val="00465900"/>
    <w:rsid w:val="00473145"/>
    <w:rsid w:val="004B2F33"/>
    <w:rsid w:val="004B5A22"/>
    <w:rsid w:val="004C3B58"/>
    <w:rsid w:val="004E1F21"/>
    <w:rsid w:val="004F0578"/>
    <w:rsid w:val="004F0934"/>
    <w:rsid w:val="004F61D5"/>
    <w:rsid w:val="0050171A"/>
    <w:rsid w:val="005055CF"/>
    <w:rsid w:val="0052302E"/>
    <w:rsid w:val="005246BE"/>
    <w:rsid w:val="0052773C"/>
    <w:rsid w:val="00555709"/>
    <w:rsid w:val="00557E26"/>
    <w:rsid w:val="00563FFF"/>
    <w:rsid w:val="005677B8"/>
    <w:rsid w:val="00567F13"/>
    <w:rsid w:val="00577861"/>
    <w:rsid w:val="00577BCC"/>
    <w:rsid w:val="005810CA"/>
    <w:rsid w:val="00594A5F"/>
    <w:rsid w:val="005960E2"/>
    <w:rsid w:val="00596453"/>
    <w:rsid w:val="005A7F37"/>
    <w:rsid w:val="005B602E"/>
    <w:rsid w:val="005C420B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22449"/>
    <w:rsid w:val="00631A43"/>
    <w:rsid w:val="006643DC"/>
    <w:rsid w:val="006935EA"/>
    <w:rsid w:val="006A02BC"/>
    <w:rsid w:val="006A2051"/>
    <w:rsid w:val="006A7B96"/>
    <w:rsid w:val="006B20DC"/>
    <w:rsid w:val="006D4A37"/>
    <w:rsid w:val="00706604"/>
    <w:rsid w:val="007118C4"/>
    <w:rsid w:val="00723DE0"/>
    <w:rsid w:val="0073061B"/>
    <w:rsid w:val="00732595"/>
    <w:rsid w:val="0074349F"/>
    <w:rsid w:val="00746F46"/>
    <w:rsid w:val="0075466C"/>
    <w:rsid w:val="00767BD1"/>
    <w:rsid w:val="00774921"/>
    <w:rsid w:val="00783891"/>
    <w:rsid w:val="00785283"/>
    <w:rsid w:val="00792693"/>
    <w:rsid w:val="007B24CD"/>
    <w:rsid w:val="007B3927"/>
    <w:rsid w:val="007C66BF"/>
    <w:rsid w:val="007C7AB4"/>
    <w:rsid w:val="007C7CD2"/>
    <w:rsid w:val="007D69B5"/>
    <w:rsid w:val="007D6A9F"/>
    <w:rsid w:val="007E64D9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30516"/>
    <w:rsid w:val="0084123C"/>
    <w:rsid w:val="008438AF"/>
    <w:rsid w:val="00843FE8"/>
    <w:rsid w:val="00854FA6"/>
    <w:rsid w:val="0085530C"/>
    <w:rsid w:val="00861DA2"/>
    <w:rsid w:val="008656A6"/>
    <w:rsid w:val="00865C2F"/>
    <w:rsid w:val="0086676E"/>
    <w:rsid w:val="00873BC6"/>
    <w:rsid w:val="00875210"/>
    <w:rsid w:val="008869D6"/>
    <w:rsid w:val="008A4957"/>
    <w:rsid w:val="008A7F65"/>
    <w:rsid w:val="008B790F"/>
    <w:rsid w:val="008F5C90"/>
    <w:rsid w:val="00906C6A"/>
    <w:rsid w:val="00914273"/>
    <w:rsid w:val="00916A80"/>
    <w:rsid w:val="009279BF"/>
    <w:rsid w:val="00937D26"/>
    <w:rsid w:val="00942150"/>
    <w:rsid w:val="00951C86"/>
    <w:rsid w:val="00956D7A"/>
    <w:rsid w:val="00966046"/>
    <w:rsid w:val="009770EE"/>
    <w:rsid w:val="009B497D"/>
    <w:rsid w:val="009C1445"/>
    <w:rsid w:val="00A21B8D"/>
    <w:rsid w:val="00A22489"/>
    <w:rsid w:val="00A25B84"/>
    <w:rsid w:val="00A46877"/>
    <w:rsid w:val="00A47C6F"/>
    <w:rsid w:val="00A5492F"/>
    <w:rsid w:val="00A60DC3"/>
    <w:rsid w:val="00A60E56"/>
    <w:rsid w:val="00A64A9D"/>
    <w:rsid w:val="00A8074C"/>
    <w:rsid w:val="00A91F56"/>
    <w:rsid w:val="00AA5E76"/>
    <w:rsid w:val="00AE0A90"/>
    <w:rsid w:val="00AE4D14"/>
    <w:rsid w:val="00AF09E1"/>
    <w:rsid w:val="00AF2EBF"/>
    <w:rsid w:val="00B01132"/>
    <w:rsid w:val="00B06CA8"/>
    <w:rsid w:val="00B12EB8"/>
    <w:rsid w:val="00B21761"/>
    <w:rsid w:val="00B307A7"/>
    <w:rsid w:val="00B30D86"/>
    <w:rsid w:val="00B44DEE"/>
    <w:rsid w:val="00B45490"/>
    <w:rsid w:val="00B5520C"/>
    <w:rsid w:val="00B70B84"/>
    <w:rsid w:val="00B778B4"/>
    <w:rsid w:val="00B8336E"/>
    <w:rsid w:val="00B865DB"/>
    <w:rsid w:val="00B921E0"/>
    <w:rsid w:val="00BA1600"/>
    <w:rsid w:val="00BA611B"/>
    <w:rsid w:val="00BB7F97"/>
    <w:rsid w:val="00BC4D68"/>
    <w:rsid w:val="00BD6786"/>
    <w:rsid w:val="00C06496"/>
    <w:rsid w:val="00C122AE"/>
    <w:rsid w:val="00C17665"/>
    <w:rsid w:val="00C30551"/>
    <w:rsid w:val="00C32DF8"/>
    <w:rsid w:val="00C35AD3"/>
    <w:rsid w:val="00C41DDB"/>
    <w:rsid w:val="00C46C5A"/>
    <w:rsid w:val="00C51864"/>
    <w:rsid w:val="00C52ABE"/>
    <w:rsid w:val="00C62B03"/>
    <w:rsid w:val="00C656B1"/>
    <w:rsid w:val="00CB456F"/>
    <w:rsid w:val="00CB683A"/>
    <w:rsid w:val="00CB7C2C"/>
    <w:rsid w:val="00CC062F"/>
    <w:rsid w:val="00CC5C74"/>
    <w:rsid w:val="00CC68E1"/>
    <w:rsid w:val="00CD0745"/>
    <w:rsid w:val="00CD107D"/>
    <w:rsid w:val="00CD363B"/>
    <w:rsid w:val="00CD3C90"/>
    <w:rsid w:val="00CD59B1"/>
    <w:rsid w:val="00CF098A"/>
    <w:rsid w:val="00CF3041"/>
    <w:rsid w:val="00CF4B6F"/>
    <w:rsid w:val="00D123C1"/>
    <w:rsid w:val="00D234FD"/>
    <w:rsid w:val="00D2640B"/>
    <w:rsid w:val="00D26D33"/>
    <w:rsid w:val="00D51B61"/>
    <w:rsid w:val="00D56571"/>
    <w:rsid w:val="00D67DE0"/>
    <w:rsid w:val="00D74F66"/>
    <w:rsid w:val="00D82FBD"/>
    <w:rsid w:val="00D9338F"/>
    <w:rsid w:val="00D9582C"/>
    <w:rsid w:val="00DA043A"/>
    <w:rsid w:val="00DA116C"/>
    <w:rsid w:val="00DA22C9"/>
    <w:rsid w:val="00DB419A"/>
    <w:rsid w:val="00DC195F"/>
    <w:rsid w:val="00DC68D5"/>
    <w:rsid w:val="00DD37B4"/>
    <w:rsid w:val="00DD422D"/>
    <w:rsid w:val="00E019E8"/>
    <w:rsid w:val="00E028B6"/>
    <w:rsid w:val="00E0329B"/>
    <w:rsid w:val="00E11D29"/>
    <w:rsid w:val="00E12301"/>
    <w:rsid w:val="00E1588B"/>
    <w:rsid w:val="00E170C3"/>
    <w:rsid w:val="00E3221E"/>
    <w:rsid w:val="00E5111B"/>
    <w:rsid w:val="00E57167"/>
    <w:rsid w:val="00E67D1B"/>
    <w:rsid w:val="00E7537D"/>
    <w:rsid w:val="00E845AB"/>
    <w:rsid w:val="00E8579D"/>
    <w:rsid w:val="00E928F1"/>
    <w:rsid w:val="00EA0A58"/>
    <w:rsid w:val="00EA246B"/>
    <w:rsid w:val="00EA3454"/>
    <w:rsid w:val="00EB2786"/>
    <w:rsid w:val="00EB589C"/>
    <w:rsid w:val="00EC4454"/>
    <w:rsid w:val="00ED0BE8"/>
    <w:rsid w:val="00ED1FC8"/>
    <w:rsid w:val="00ED43BB"/>
    <w:rsid w:val="00EF1E93"/>
    <w:rsid w:val="00EF3F75"/>
    <w:rsid w:val="00EF6661"/>
    <w:rsid w:val="00EF6C2B"/>
    <w:rsid w:val="00F25441"/>
    <w:rsid w:val="00F260BE"/>
    <w:rsid w:val="00F33643"/>
    <w:rsid w:val="00F34C66"/>
    <w:rsid w:val="00F3743B"/>
    <w:rsid w:val="00F56866"/>
    <w:rsid w:val="00F605D8"/>
    <w:rsid w:val="00F62A6F"/>
    <w:rsid w:val="00F6410E"/>
    <w:rsid w:val="00F70A05"/>
    <w:rsid w:val="00F74EB6"/>
    <w:rsid w:val="00F83242"/>
    <w:rsid w:val="00F8432C"/>
    <w:rsid w:val="00F8639B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D0B96"/>
    <w:rsid w:val="00FD54A5"/>
    <w:rsid w:val="00FD58BE"/>
    <w:rsid w:val="00FD6FDC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customStyle="1" w:styleId="esegmenth4">
    <w:name w:val="esegment_h4"/>
    <w:basedOn w:val="Normal"/>
    <w:rsid w:val="00ED0BE8"/>
    <w:pPr>
      <w:spacing w:before="100" w:beforeAutospacing="1" w:after="100" w:afterAutospacing="1"/>
    </w:pPr>
    <w:rPr>
      <w:rFonts w:eastAsia="Calibri"/>
      <w:szCs w:val="24"/>
      <w:lang w:val="sl-SI" w:eastAsia="sl-SI"/>
    </w:rPr>
  </w:style>
  <w:style w:type="paragraph" w:styleId="ListParagraph">
    <w:name w:val="List Paragraph"/>
    <w:basedOn w:val="Normal"/>
    <w:uiPriority w:val="99"/>
    <w:qFormat/>
    <w:rsid w:val="00ED0BE8"/>
    <w:pPr>
      <w:spacing w:before="0"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sl-SI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F8324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customStyle="1" w:styleId="esegmenth4">
    <w:name w:val="esegment_h4"/>
    <w:basedOn w:val="Normal"/>
    <w:rsid w:val="00ED0BE8"/>
    <w:pPr>
      <w:spacing w:before="100" w:beforeAutospacing="1" w:after="100" w:afterAutospacing="1"/>
    </w:pPr>
    <w:rPr>
      <w:rFonts w:eastAsia="Calibri"/>
      <w:szCs w:val="24"/>
      <w:lang w:val="sl-SI" w:eastAsia="sl-SI"/>
    </w:rPr>
  </w:style>
  <w:style w:type="paragraph" w:styleId="ListParagraph">
    <w:name w:val="List Paragraph"/>
    <w:basedOn w:val="Normal"/>
    <w:uiPriority w:val="99"/>
    <w:qFormat/>
    <w:rsid w:val="00ED0BE8"/>
    <w:pPr>
      <w:spacing w:before="0"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sl-SI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F832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orut.tomazic@zbs-giz.s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5F24A-8F1C-49C0-874A-340AB2D4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577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MAINTENANCE CHANGE REQUEST</vt:lpstr>
      <vt:lpstr>MAINTENANCE CHANGE REQUEST</vt:lpstr>
    </vt:vector>
  </TitlesOfParts>
  <Company>S.W.I.F.T. sc</Company>
  <LinksUpToDate>false</LinksUpToDate>
  <CharactersWithSpaces>3757</CharactersWithSpaces>
  <SharedDoc>false</SharedDoc>
  <HLinks>
    <vt:vector size="18" baseType="variant">
      <vt:variant>
        <vt:i4>1114140</vt:i4>
      </vt:variant>
      <vt:variant>
        <vt:i4>6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2818126</vt:i4>
      </vt:variant>
      <vt:variant>
        <vt:i4>3</vt:i4>
      </vt:variant>
      <vt:variant>
        <vt:i4>0</vt:i4>
      </vt:variant>
      <vt:variant>
        <vt:i4>5</vt:i4>
      </vt:variant>
      <vt:variant>
        <vt:lpwstr>mailto:andreja.podjed@zpiz.si</vt:lpwstr>
      </vt:variant>
      <vt:variant>
        <vt:lpwstr/>
      </vt:variant>
      <vt:variant>
        <vt:i4>2818126</vt:i4>
      </vt:variant>
      <vt:variant>
        <vt:i4>0</vt:i4>
      </vt:variant>
      <vt:variant>
        <vt:i4>0</vt:i4>
      </vt:variant>
      <vt:variant>
        <vt:i4>5</vt:i4>
      </vt:variant>
      <vt:variant>
        <vt:lpwstr>mailto:andreja.podjed@zpiz.si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jeloy</dc:creator>
  <cp:lastModifiedBy>STEENO Aurelie</cp:lastModifiedBy>
  <cp:revision>8</cp:revision>
  <cp:lastPrinted>2018-06-15T08:04:00Z</cp:lastPrinted>
  <dcterms:created xsi:type="dcterms:W3CDTF">2018-06-20T14:16:00Z</dcterms:created>
  <dcterms:modified xsi:type="dcterms:W3CDTF">2018-09-11T15:02:00Z</dcterms:modified>
</cp:coreProperties>
</file>