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2F" w:rsidRPr="00865C2F" w:rsidRDefault="00DD37B4" w:rsidP="00865C2F">
      <w:pPr>
        <w:jc w:val="center"/>
        <w:rPr>
          <w:b/>
          <w:smallCaps/>
          <w:szCs w:val="24"/>
          <w:lang w:val="en-GB"/>
        </w:rPr>
      </w:pPr>
      <w:bookmarkStart w:id="0" w:name="_GoBack"/>
      <w:bookmarkEnd w:id="0"/>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D75CCE" w:rsidRDefault="00D75CCE" w:rsidP="00865C2F">
      <w:pPr>
        <w:jc w:val="center"/>
        <w:rPr>
          <w:b/>
          <w:smallCaps/>
          <w:szCs w:val="24"/>
          <w:lang w:val="en-GB"/>
        </w:rPr>
      </w:pP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65575D" w:rsidRDefault="008438AF" w:rsidP="00EA2805">
      <w:pPr>
        <w:rPr>
          <w:sz w:val="23"/>
          <w:szCs w:val="23"/>
        </w:rPr>
      </w:pPr>
      <w:r w:rsidRPr="008438AF">
        <w:rPr>
          <w:i/>
          <w:szCs w:val="24"/>
          <w:lang w:val="en-GB"/>
        </w:rPr>
        <w:t>A.1 Submitter</w:t>
      </w:r>
      <w:r>
        <w:rPr>
          <w:szCs w:val="24"/>
          <w:lang w:val="en-GB"/>
        </w:rPr>
        <w:t>:</w:t>
      </w:r>
    </w:p>
    <w:p w:rsidR="0065575D" w:rsidRPr="001C19DC" w:rsidRDefault="0065575D" w:rsidP="0065575D">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 xml:space="preserve">SWIFT </w:t>
      </w:r>
    </w:p>
    <w:p w:rsidR="0065575D" w:rsidRPr="001C19DC" w:rsidRDefault="0065575D" w:rsidP="0065575D">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 xml:space="preserve">8 Marina View, Asia Square Tower 1, #28-04, Singapore 018960 </w:t>
      </w:r>
    </w:p>
    <w:p w:rsidR="0065575D" w:rsidRDefault="0065575D" w:rsidP="0065575D">
      <w:pPr>
        <w:pStyle w:val="Default"/>
        <w:rPr>
          <w:sz w:val="23"/>
          <w:szCs w:val="23"/>
        </w:rPr>
      </w:pPr>
    </w:p>
    <w:p w:rsidR="0065575D" w:rsidRDefault="000408BA" w:rsidP="00EA2805">
      <w:pPr>
        <w:rPr>
          <w:rFonts w:ascii="Arial" w:hAnsi="Arial" w:cs="Arial"/>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rsidR="0065575D" w:rsidRPr="001C19DC" w:rsidRDefault="0065575D" w:rsidP="0065575D">
      <w:pPr>
        <w:pBdr>
          <w:top w:val="single" w:sz="4" w:space="1" w:color="auto"/>
          <w:left w:val="single" w:sz="4" w:space="4" w:color="auto"/>
          <w:bottom w:val="single" w:sz="4" w:space="1" w:color="auto"/>
          <w:right w:val="single" w:sz="4" w:space="4" w:color="auto"/>
        </w:pBdr>
        <w:spacing w:before="0"/>
        <w:rPr>
          <w:rFonts w:ascii="Arial" w:hAnsi="Arial" w:cs="Arial"/>
          <w:sz w:val="22"/>
          <w:szCs w:val="22"/>
        </w:rPr>
      </w:pPr>
      <w:r w:rsidRPr="001C19DC">
        <w:rPr>
          <w:rFonts w:ascii="Arial" w:hAnsi="Arial" w:cs="Arial"/>
          <w:sz w:val="22"/>
          <w:szCs w:val="22"/>
        </w:rPr>
        <w:t xml:space="preserve">Mr. David </w:t>
      </w:r>
      <w:proofErr w:type="spellStart"/>
      <w:r w:rsidRPr="001C19DC">
        <w:rPr>
          <w:rFonts w:ascii="Arial" w:hAnsi="Arial" w:cs="Arial"/>
          <w:sz w:val="22"/>
          <w:szCs w:val="22"/>
        </w:rPr>
        <w:t>Dobbing</w:t>
      </w:r>
      <w:proofErr w:type="spellEnd"/>
      <w:r w:rsidRPr="001C19DC">
        <w:rPr>
          <w:rFonts w:ascii="Arial" w:hAnsi="Arial" w:cs="Arial"/>
          <w:sz w:val="22"/>
          <w:szCs w:val="22"/>
        </w:rPr>
        <w:tab/>
        <w:t>SWIFT Standards Department</w:t>
      </w:r>
    </w:p>
    <w:p w:rsidR="0065575D" w:rsidRPr="001C19DC" w:rsidRDefault="0065575D" w:rsidP="0065575D">
      <w:pPr>
        <w:pBdr>
          <w:top w:val="single" w:sz="4" w:space="1" w:color="auto"/>
          <w:left w:val="single" w:sz="4" w:space="4" w:color="auto"/>
          <w:bottom w:val="single" w:sz="4" w:space="1" w:color="auto"/>
          <w:right w:val="single" w:sz="4" w:space="4" w:color="auto"/>
        </w:pBdr>
        <w:spacing w:before="0"/>
        <w:rPr>
          <w:sz w:val="22"/>
          <w:szCs w:val="22"/>
        </w:rPr>
      </w:pPr>
      <w:r w:rsidRPr="001C19DC">
        <w:rPr>
          <w:rFonts w:ascii="Arial" w:hAnsi="Arial" w:cs="Arial"/>
          <w:sz w:val="22"/>
          <w:szCs w:val="22"/>
        </w:rPr>
        <w:t>Tel: +65 8500 8056</w:t>
      </w:r>
      <w:r w:rsidRPr="001C19DC">
        <w:rPr>
          <w:sz w:val="22"/>
          <w:szCs w:val="22"/>
        </w:rPr>
        <w:t xml:space="preserve">   </w:t>
      </w:r>
    </w:p>
    <w:p w:rsidR="0065575D" w:rsidRDefault="0065575D" w:rsidP="0065575D">
      <w:pPr>
        <w:pStyle w:val="Default"/>
        <w:rPr>
          <w:rFonts w:ascii="Arial" w:hAnsi="Arial" w:cs="Arial"/>
        </w:rPr>
      </w:pPr>
    </w:p>
    <w:p w:rsidR="00AE3787" w:rsidRDefault="008438AF" w:rsidP="00AE3787">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 xml:space="preserve">Standard Chartered Bank </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Address: Marina Bay Financial Centre (Tower 1), 8 Marina Boulevard, Level 22</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sidRPr="001C19DC">
        <w:rPr>
          <w:rFonts w:ascii="Arial" w:hAnsi="Arial" w:cs="Arial"/>
          <w:sz w:val="22"/>
          <w:szCs w:val="22"/>
        </w:rPr>
        <w:t xml:space="preserve">    Singapore 018981</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265AAF" w:rsidRPr="001C19DC" w:rsidRDefault="00265AAF" w:rsidP="00265AAF">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Mr. Mritunjay Singh</w:t>
      </w:r>
    </w:p>
    <w:p w:rsidR="00265AAF" w:rsidRPr="001C19DC" w:rsidRDefault="00265AAF" w:rsidP="00265AAF">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Director, Transaction Banking</w:t>
      </w:r>
    </w:p>
    <w:p w:rsidR="00265AAF" w:rsidRPr="001C19DC" w:rsidRDefault="00265AAF" w:rsidP="00265AAF">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Phone:    +65 65964201</w:t>
      </w:r>
    </w:p>
    <w:p w:rsidR="00265AAF" w:rsidRDefault="00265AAF" w:rsidP="00265AAF">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Email:     </w:t>
      </w:r>
      <w:hyperlink r:id="rId9" w:history="1">
        <w:r w:rsidRPr="001C19DC">
          <w:rPr>
            <w:rStyle w:val="Hyperlink"/>
            <w:rFonts w:ascii="Arial" w:hAnsi="Arial" w:cs="Arial"/>
            <w:sz w:val="22"/>
            <w:szCs w:val="22"/>
            <w:lang w:val="en-GB" w:eastAsia="en-GB"/>
          </w:rPr>
          <w:t>mritunjay.singh@sc.com</w:t>
        </w:r>
      </w:hyperlink>
    </w:p>
    <w:p w:rsidR="00265AAF" w:rsidRDefault="00265AAF" w:rsidP="00265AAF">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p>
    <w:p w:rsidR="00265AAF" w:rsidRPr="001C19DC" w:rsidRDefault="00265AAF" w:rsidP="00265AAF">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Mr. </w:t>
      </w:r>
      <w:r>
        <w:rPr>
          <w:rFonts w:ascii="Arial" w:hAnsi="Arial" w:cs="Arial"/>
          <w:color w:val="000000"/>
          <w:sz w:val="22"/>
          <w:szCs w:val="22"/>
          <w:lang w:val="en-GB" w:eastAsia="en-GB"/>
        </w:rPr>
        <w:t>Christopher Wee</w:t>
      </w:r>
    </w:p>
    <w:p w:rsidR="00265AAF" w:rsidRPr="001C19DC" w:rsidRDefault="00265AAF" w:rsidP="00265AAF">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Pr>
          <w:rFonts w:ascii="Arial" w:hAnsi="Arial" w:cs="Arial"/>
          <w:color w:val="000000"/>
          <w:sz w:val="22"/>
          <w:szCs w:val="22"/>
          <w:lang w:val="en-GB" w:eastAsia="en-GB"/>
        </w:rPr>
        <w:t>Director, Transaction</w:t>
      </w:r>
      <w:r w:rsidRPr="001C19DC">
        <w:rPr>
          <w:rFonts w:ascii="Arial" w:hAnsi="Arial" w:cs="Arial"/>
          <w:color w:val="000000"/>
          <w:sz w:val="22"/>
          <w:szCs w:val="22"/>
          <w:lang w:val="en-GB" w:eastAsia="en-GB"/>
        </w:rPr>
        <w:t xml:space="preserve"> Banking</w:t>
      </w:r>
    </w:p>
    <w:p w:rsidR="00265AAF" w:rsidRPr="001C19DC" w:rsidRDefault="00265AAF" w:rsidP="00265AAF">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Phone:    +65 6596 9763</w:t>
      </w:r>
    </w:p>
    <w:p w:rsidR="00265AAF" w:rsidRPr="001C19DC" w:rsidRDefault="00265AAF" w:rsidP="00265AAF">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Email:</w:t>
      </w:r>
      <w:r w:rsidRPr="001C19DC">
        <w:rPr>
          <w:rFonts w:ascii="Arial" w:hAnsi="Arial" w:cs="Arial"/>
          <w:color w:val="000000"/>
          <w:sz w:val="22"/>
          <w:szCs w:val="22"/>
          <w:lang w:val="en-GB" w:eastAsia="en-GB"/>
        </w:rPr>
        <w:tab/>
        <w:t xml:space="preserve">    </w:t>
      </w:r>
      <w:hyperlink r:id="rId10" w:history="1">
        <w:r w:rsidRPr="001C19DC">
          <w:rPr>
            <w:rStyle w:val="Hyperlink"/>
            <w:rFonts w:ascii="Arial" w:hAnsi="Arial" w:cs="Arial"/>
            <w:sz w:val="22"/>
            <w:szCs w:val="22"/>
            <w:lang w:val="en-GB" w:eastAsia="en-GB"/>
          </w:rPr>
          <w:t>christopher.wee@sc.com</w:t>
        </w:r>
      </w:hyperlink>
      <w:r w:rsidRPr="001C19DC">
        <w:rPr>
          <w:rFonts w:ascii="Arial" w:hAnsi="Arial" w:cs="Arial"/>
          <w:color w:val="000000"/>
          <w:sz w:val="22"/>
          <w:szCs w:val="22"/>
          <w:lang w:val="en-GB" w:eastAsia="en-GB"/>
        </w:rPr>
        <w:t xml:space="preserve"> </w:t>
      </w:r>
    </w:p>
    <w:p w:rsidR="00265AAF" w:rsidRPr="001C19DC" w:rsidRDefault="00265AAF" w:rsidP="00265AAF">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p>
    <w:p w:rsidR="00265AAF" w:rsidRPr="001C19DC" w:rsidRDefault="00265AAF" w:rsidP="00265AAF">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Mr. </w:t>
      </w:r>
      <w:r>
        <w:rPr>
          <w:rFonts w:ascii="Arial" w:hAnsi="Arial" w:cs="Arial"/>
          <w:color w:val="000000"/>
          <w:sz w:val="22"/>
          <w:szCs w:val="22"/>
          <w:lang w:val="en-GB" w:eastAsia="en-GB"/>
        </w:rPr>
        <w:t>Rob Coombes</w:t>
      </w:r>
    </w:p>
    <w:p w:rsidR="00265AAF" w:rsidRPr="001C19DC" w:rsidRDefault="00265AAF" w:rsidP="00265AAF">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Global Head of Financial Crime Compliance, Wholesale Banking</w:t>
      </w:r>
    </w:p>
    <w:p w:rsidR="00265AAF" w:rsidRPr="001C19DC" w:rsidRDefault="00265AAF" w:rsidP="00265AAF">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Phone:    +65 </w:t>
      </w:r>
      <w:r w:rsidRPr="002265D3">
        <w:rPr>
          <w:rFonts w:ascii="Arial" w:hAnsi="Arial" w:cs="Arial"/>
          <w:color w:val="000000"/>
          <w:sz w:val="22"/>
          <w:szCs w:val="22"/>
          <w:lang w:val="en-GB" w:eastAsia="en-GB"/>
        </w:rPr>
        <w:t>6596</w:t>
      </w:r>
      <w:r>
        <w:rPr>
          <w:rFonts w:ascii="Arial" w:hAnsi="Arial" w:cs="Arial"/>
          <w:color w:val="000000"/>
          <w:sz w:val="22"/>
          <w:szCs w:val="22"/>
          <w:lang w:val="en-GB" w:eastAsia="en-GB"/>
        </w:rPr>
        <w:t xml:space="preserve"> </w:t>
      </w:r>
      <w:r w:rsidRPr="002265D3">
        <w:rPr>
          <w:rFonts w:ascii="Arial" w:hAnsi="Arial" w:cs="Arial"/>
          <w:color w:val="000000"/>
          <w:sz w:val="22"/>
          <w:szCs w:val="22"/>
          <w:lang w:val="en-GB" w:eastAsia="en-GB"/>
        </w:rPr>
        <w:t>5298</w:t>
      </w:r>
    </w:p>
    <w:p w:rsidR="00265AAF" w:rsidRDefault="00265AAF" w:rsidP="00265AAF">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Email:</w:t>
      </w:r>
      <w:r w:rsidRPr="001C19DC">
        <w:rPr>
          <w:rFonts w:ascii="Arial" w:hAnsi="Arial" w:cs="Arial"/>
          <w:color w:val="000000"/>
          <w:sz w:val="22"/>
          <w:szCs w:val="22"/>
          <w:lang w:val="en-GB" w:eastAsia="en-GB"/>
        </w:rPr>
        <w:tab/>
        <w:t xml:space="preserve">    </w:t>
      </w:r>
      <w:r w:rsidRPr="002265D3">
        <w:rPr>
          <w:rFonts w:ascii="Arial" w:hAnsi="Arial" w:cs="Arial"/>
          <w:color w:val="000000"/>
          <w:sz w:val="22"/>
          <w:szCs w:val="22"/>
          <w:lang w:val="en-GB" w:eastAsia="en-GB"/>
        </w:rPr>
        <w:t>r</w:t>
      </w:r>
      <w:r>
        <w:rPr>
          <w:rFonts w:ascii="Arial" w:hAnsi="Arial" w:cs="Arial"/>
          <w:color w:val="000000"/>
          <w:sz w:val="22"/>
          <w:szCs w:val="22"/>
          <w:lang w:val="en-GB" w:eastAsia="en-GB"/>
        </w:rPr>
        <w:t xml:space="preserve">ob.coombes@sc.com </w:t>
      </w:r>
      <w:r w:rsidRPr="001C19DC">
        <w:rPr>
          <w:rFonts w:ascii="Arial" w:hAnsi="Arial" w:cs="Arial"/>
          <w:color w:val="000000"/>
          <w:sz w:val="22"/>
          <w:szCs w:val="22"/>
          <w:lang w:val="en-GB" w:eastAsia="en-GB"/>
        </w:rPr>
        <w:t xml:space="preserve"> </w:t>
      </w:r>
    </w:p>
    <w:p w:rsidR="00AE3787" w:rsidRDefault="00AE3787" w:rsidP="00AE3787">
      <w:pPr>
        <w:rPr>
          <w:b/>
          <w:lang w:val="en-GB"/>
        </w:rPr>
      </w:pPr>
    </w:p>
    <w:p w:rsidR="00854FA6" w:rsidRPr="00D75CCE" w:rsidRDefault="00854FA6" w:rsidP="00854FA6">
      <w:pPr>
        <w:numPr>
          <w:ilvl w:val="0"/>
          <w:numId w:val="6"/>
        </w:numPr>
        <w:rPr>
          <w:b/>
          <w:lang w:val="en-GB"/>
        </w:rPr>
      </w:pPr>
      <w:r w:rsidRPr="00D75CCE">
        <w:rPr>
          <w:b/>
          <w:lang w:val="en-GB"/>
        </w:rPr>
        <w:t>Related messages:</w:t>
      </w:r>
    </w:p>
    <w:p w:rsidR="001C1041" w:rsidRDefault="007F30E7" w:rsidP="001C1041">
      <w:pPr>
        <w:rPr>
          <w:lang w:val="en-GB"/>
        </w:rPr>
      </w:pPr>
      <w:proofErr w:type="spellStart"/>
      <w:r>
        <w:rPr>
          <w:i/>
          <w:lang w:val="en-GB"/>
        </w:rPr>
        <w:t>RoutingSummary</w:t>
      </w:r>
      <w:proofErr w:type="spellEnd"/>
      <w:r w:rsidR="001C1041" w:rsidRPr="00D75CCE">
        <w:rPr>
          <w:lang w:val="en-GB"/>
        </w:rPr>
        <w:t xml:space="preserve"> block in </w:t>
      </w:r>
      <w:proofErr w:type="spellStart"/>
      <w:r>
        <w:rPr>
          <w:i/>
          <w:lang w:val="en-GB"/>
        </w:rPr>
        <w:t>Transport</w:t>
      </w:r>
      <w:r w:rsidR="00A660D6">
        <w:rPr>
          <w:i/>
          <w:lang w:val="en-GB"/>
        </w:rPr>
        <w:t>DataSet</w:t>
      </w:r>
      <w:proofErr w:type="spellEnd"/>
      <w:r w:rsidR="001C1041" w:rsidRPr="00D75CCE">
        <w:rPr>
          <w:lang w:val="en-GB"/>
        </w:rPr>
        <w:t xml:space="preserve"> in</w:t>
      </w:r>
    </w:p>
    <w:p w:rsidR="00D75CCE" w:rsidRDefault="00D75CCE" w:rsidP="001C104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410"/>
        <w:gridCol w:w="6392"/>
      </w:tblGrid>
      <w:tr w:rsidR="00D75CCE" w:rsidRPr="00BB3036" w:rsidTr="00BB3036">
        <w:tc>
          <w:tcPr>
            <w:tcW w:w="392" w:type="dxa"/>
            <w:shd w:val="pct10" w:color="auto" w:fill="auto"/>
          </w:tcPr>
          <w:p w:rsidR="00D75CCE" w:rsidRPr="00BB3036" w:rsidRDefault="00496443" w:rsidP="001C1041">
            <w:pPr>
              <w:rPr>
                <w:rFonts w:ascii="Arial" w:hAnsi="Arial" w:cs="Arial"/>
                <w:b/>
                <w:sz w:val="22"/>
                <w:szCs w:val="22"/>
                <w:lang w:val="en-GB"/>
              </w:rPr>
            </w:pPr>
            <w:r w:rsidRPr="00BB3036">
              <w:rPr>
                <w:rFonts w:ascii="Arial" w:hAnsi="Arial" w:cs="Arial"/>
                <w:b/>
                <w:sz w:val="22"/>
                <w:szCs w:val="22"/>
                <w:lang w:val="en-GB"/>
              </w:rPr>
              <w:t>#</w:t>
            </w:r>
          </w:p>
        </w:tc>
        <w:tc>
          <w:tcPr>
            <w:tcW w:w="2410" w:type="dxa"/>
            <w:shd w:val="pct10" w:color="auto" w:fill="auto"/>
          </w:tcPr>
          <w:p w:rsidR="00D75CCE" w:rsidRPr="00BB3036" w:rsidRDefault="00496443" w:rsidP="001C1041">
            <w:pPr>
              <w:rPr>
                <w:rFonts w:ascii="Arial" w:hAnsi="Arial" w:cs="Arial"/>
                <w:b/>
                <w:sz w:val="22"/>
                <w:szCs w:val="22"/>
                <w:lang w:val="en-GB"/>
              </w:rPr>
            </w:pPr>
            <w:r w:rsidRPr="00BB3036">
              <w:rPr>
                <w:rFonts w:ascii="Arial" w:hAnsi="Arial" w:cs="Arial"/>
                <w:b/>
                <w:sz w:val="22"/>
                <w:szCs w:val="22"/>
                <w:lang w:val="en-GB"/>
              </w:rPr>
              <w:t>Message ID</w:t>
            </w:r>
          </w:p>
        </w:tc>
        <w:tc>
          <w:tcPr>
            <w:tcW w:w="6392" w:type="dxa"/>
            <w:shd w:val="pct10" w:color="auto" w:fill="auto"/>
          </w:tcPr>
          <w:p w:rsidR="00D75CCE" w:rsidRPr="00BB3036" w:rsidRDefault="00496443" w:rsidP="001C1041">
            <w:pPr>
              <w:rPr>
                <w:rFonts w:ascii="Arial" w:hAnsi="Arial" w:cs="Arial"/>
                <w:b/>
                <w:sz w:val="22"/>
                <w:szCs w:val="22"/>
                <w:lang w:val="en-GB"/>
              </w:rPr>
            </w:pPr>
            <w:r w:rsidRPr="00BB3036">
              <w:rPr>
                <w:rFonts w:ascii="Arial" w:hAnsi="Arial" w:cs="Arial"/>
                <w:b/>
                <w:sz w:val="22"/>
                <w:szCs w:val="22"/>
                <w:lang w:val="en-GB"/>
              </w:rPr>
              <w:t>Message Name</w:t>
            </w:r>
          </w:p>
        </w:tc>
      </w:tr>
      <w:tr w:rsidR="00D75CCE" w:rsidRPr="00BB3036" w:rsidTr="00BB3036">
        <w:tc>
          <w:tcPr>
            <w:tcW w:w="392" w:type="dxa"/>
            <w:shd w:val="clear" w:color="auto" w:fill="auto"/>
          </w:tcPr>
          <w:p w:rsidR="00D75CCE" w:rsidRPr="00BB3036" w:rsidRDefault="00496443" w:rsidP="001C1041">
            <w:pPr>
              <w:rPr>
                <w:rFonts w:ascii="Arial" w:hAnsi="Arial" w:cs="Arial"/>
                <w:sz w:val="22"/>
                <w:szCs w:val="22"/>
                <w:lang w:val="en-GB"/>
              </w:rPr>
            </w:pPr>
            <w:r w:rsidRPr="00BB3036">
              <w:rPr>
                <w:rFonts w:ascii="Arial" w:hAnsi="Arial" w:cs="Arial"/>
                <w:sz w:val="22"/>
                <w:szCs w:val="22"/>
                <w:lang w:val="en-GB"/>
              </w:rPr>
              <w:t>1</w:t>
            </w:r>
          </w:p>
        </w:tc>
        <w:tc>
          <w:tcPr>
            <w:tcW w:w="2410" w:type="dxa"/>
            <w:shd w:val="clear" w:color="auto" w:fill="auto"/>
          </w:tcPr>
          <w:p w:rsidR="00D75CCE" w:rsidRPr="00BB3036" w:rsidRDefault="00496443" w:rsidP="007E46E7">
            <w:pPr>
              <w:rPr>
                <w:rFonts w:ascii="Arial" w:hAnsi="Arial" w:cs="Arial"/>
                <w:sz w:val="22"/>
                <w:szCs w:val="22"/>
                <w:lang w:val="en-GB"/>
              </w:rPr>
            </w:pPr>
            <w:r w:rsidRPr="00BB3036">
              <w:rPr>
                <w:rFonts w:ascii="Arial" w:hAnsi="Arial" w:cs="Arial"/>
                <w:sz w:val="22"/>
                <w:szCs w:val="22"/>
                <w:lang w:val="en-GB"/>
              </w:rPr>
              <w:t>tsmt.0</w:t>
            </w:r>
            <w:r w:rsidR="00B7670D" w:rsidRPr="00BB3036">
              <w:rPr>
                <w:rFonts w:ascii="Arial" w:hAnsi="Arial" w:cs="Arial"/>
                <w:sz w:val="22"/>
                <w:szCs w:val="22"/>
                <w:lang w:val="en-GB"/>
              </w:rPr>
              <w:t>14</w:t>
            </w:r>
            <w:r w:rsidRPr="00BB3036">
              <w:rPr>
                <w:rFonts w:ascii="Arial" w:hAnsi="Arial" w:cs="Arial"/>
                <w:sz w:val="22"/>
                <w:szCs w:val="22"/>
                <w:lang w:val="en-GB"/>
              </w:rPr>
              <w:t>.001.</w:t>
            </w:r>
            <w:r w:rsidR="007E46E7" w:rsidRPr="00BB3036">
              <w:rPr>
                <w:rFonts w:ascii="Arial" w:hAnsi="Arial" w:cs="Arial"/>
                <w:sz w:val="22"/>
                <w:szCs w:val="22"/>
                <w:lang w:val="en-GB"/>
              </w:rPr>
              <w:t>0</w:t>
            </w:r>
            <w:r w:rsidR="007E46E7">
              <w:rPr>
                <w:rFonts w:ascii="Arial" w:hAnsi="Arial" w:cs="Arial"/>
                <w:sz w:val="22"/>
                <w:szCs w:val="22"/>
                <w:lang w:val="en-GB"/>
              </w:rPr>
              <w:t>4</w:t>
            </w:r>
          </w:p>
        </w:tc>
        <w:tc>
          <w:tcPr>
            <w:tcW w:w="6392" w:type="dxa"/>
            <w:shd w:val="clear" w:color="auto" w:fill="auto"/>
          </w:tcPr>
          <w:p w:rsidR="00D75CCE" w:rsidRPr="00BB3036" w:rsidRDefault="007E46E7" w:rsidP="007E46E7">
            <w:pPr>
              <w:rPr>
                <w:rFonts w:ascii="Arial" w:hAnsi="Arial" w:cs="Arial"/>
                <w:sz w:val="22"/>
                <w:szCs w:val="22"/>
                <w:lang w:val="en-GB"/>
              </w:rPr>
            </w:pPr>
            <w:r w:rsidRPr="00BB3036">
              <w:rPr>
                <w:rFonts w:ascii="Arial" w:hAnsi="Arial" w:cs="Arial"/>
                <w:sz w:val="22"/>
                <w:szCs w:val="22"/>
                <w:lang w:val="en-GB"/>
              </w:rPr>
              <w:t>DataSetSubmissionV0</w:t>
            </w:r>
            <w:r>
              <w:rPr>
                <w:rFonts w:ascii="Arial" w:hAnsi="Arial" w:cs="Arial"/>
                <w:sz w:val="22"/>
                <w:szCs w:val="22"/>
                <w:lang w:val="en-GB"/>
              </w:rPr>
              <w:t>4</w:t>
            </w:r>
          </w:p>
        </w:tc>
      </w:tr>
      <w:tr w:rsidR="00D75CCE" w:rsidRPr="00BB3036" w:rsidTr="00BB3036">
        <w:tc>
          <w:tcPr>
            <w:tcW w:w="392" w:type="dxa"/>
            <w:shd w:val="clear" w:color="auto" w:fill="auto"/>
          </w:tcPr>
          <w:p w:rsidR="00D75CCE" w:rsidRPr="00BB3036" w:rsidRDefault="00496443" w:rsidP="001C1041">
            <w:pPr>
              <w:rPr>
                <w:rFonts w:ascii="Arial" w:hAnsi="Arial" w:cs="Arial"/>
                <w:sz w:val="22"/>
                <w:szCs w:val="22"/>
                <w:lang w:val="en-GB"/>
              </w:rPr>
            </w:pPr>
            <w:r w:rsidRPr="00BB3036">
              <w:rPr>
                <w:rFonts w:ascii="Arial" w:hAnsi="Arial" w:cs="Arial"/>
                <w:sz w:val="22"/>
                <w:szCs w:val="22"/>
                <w:lang w:val="en-GB"/>
              </w:rPr>
              <w:t>2</w:t>
            </w:r>
          </w:p>
        </w:tc>
        <w:tc>
          <w:tcPr>
            <w:tcW w:w="2410" w:type="dxa"/>
            <w:shd w:val="clear" w:color="auto" w:fill="auto"/>
          </w:tcPr>
          <w:p w:rsidR="00D75CCE" w:rsidRPr="00BB3036" w:rsidRDefault="00496443" w:rsidP="007E46E7">
            <w:pPr>
              <w:rPr>
                <w:rFonts w:ascii="Arial" w:hAnsi="Arial" w:cs="Arial"/>
                <w:sz w:val="22"/>
                <w:szCs w:val="22"/>
                <w:lang w:val="en-GB"/>
              </w:rPr>
            </w:pPr>
            <w:r w:rsidRPr="00BB3036">
              <w:rPr>
                <w:rFonts w:ascii="Arial" w:hAnsi="Arial" w:cs="Arial"/>
                <w:sz w:val="22"/>
                <w:szCs w:val="22"/>
                <w:lang w:val="en-GB"/>
              </w:rPr>
              <w:t>tsmt.0</w:t>
            </w:r>
            <w:r w:rsidR="00B7670D" w:rsidRPr="00BB3036">
              <w:rPr>
                <w:rFonts w:ascii="Arial" w:hAnsi="Arial" w:cs="Arial"/>
                <w:sz w:val="22"/>
                <w:szCs w:val="22"/>
                <w:lang w:val="en-GB"/>
              </w:rPr>
              <w:t>17</w:t>
            </w:r>
            <w:r w:rsidRPr="00BB3036">
              <w:rPr>
                <w:rFonts w:ascii="Arial" w:hAnsi="Arial" w:cs="Arial"/>
                <w:sz w:val="22"/>
                <w:szCs w:val="22"/>
                <w:lang w:val="en-GB"/>
              </w:rPr>
              <w:t>.001.</w:t>
            </w:r>
            <w:r w:rsidR="007E46E7" w:rsidRPr="00BB3036">
              <w:rPr>
                <w:rFonts w:ascii="Arial" w:hAnsi="Arial" w:cs="Arial"/>
                <w:sz w:val="22"/>
                <w:szCs w:val="22"/>
                <w:lang w:val="en-GB"/>
              </w:rPr>
              <w:t>0</w:t>
            </w:r>
            <w:r w:rsidR="007E46E7">
              <w:rPr>
                <w:rFonts w:ascii="Arial" w:hAnsi="Arial" w:cs="Arial"/>
                <w:sz w:val="22"/>
                <w:szCs w:val="22"/>
                <w:lang w:val="en-GB"/>
              </w:rPr>
              <w:t>4</w:t>
            </w:r>
          </w:p>
        </w:tc>
        <w:tc>
          <w:tcPr>
            <w:tcW w:w="6392" w:type="dxa"/>
            <w:shd w:val="clear" w:color="auto" w:fill="auto"/>
          </w:tcPr>
          <w:p w:rsidR="00D75CCE" w:rsidRPr="00BB3036" w:rsidRDefault="007E46E7" w:rsidP="007E46E7">
            <w:pPr>
              <w:rPr>
                <w:rFonts w:ascii="Arial" w:hAnsi="Arial" w:cs="Arial"/>
                <w:sz w:val="22"/>
                <w:szCs w:val="22"/>
                <w:lang w:val="en-GB"/>
              </w:rPr>
            </w:pPr>
            <w:r w:rsidRPr="00BB3036">
              <w:rPr>
                <w:rFonts w:ascii="Arial" w:hAnsi="Arial" w:cs="Arial"/>
                <w:sz w:val="22"/>
                <w:szCs w:val="22"/>
                <w:lang w:val="en-GB"/>
              </w:rPr>
              <w:t>ForwardDataSetSubmissionReportV0</w:t>
            </w:r>
            <w:r>
              <w:rPr>
                <w:rFonts w:ascii="Arial" w:hAnsi="Arial" w:cs="Arial"/>
                <w:sz w:val="22"/>
                <w:szCs w:val="22"/>
                <w:lang w:val="en-GB"/>
              </w:rPr>
              <w:t>4</w:t>
            </w:r>
          </w:p>
        </w:tc>
      </w:tr>
    </w:tbl>
    <w:p w:rsidR="00854FA6" w:rsidRPr="00451986" w:rsidRDefault="00854FA6" w:rsidP="00854FA6">
      <w:pPr>
        <w:rPr>
          <w:b/>
          <w:lang w:val="en-GB"/>
        </w:rPr>
      </w:pPr>
      <w:r>
        <w:rPr>
          <w:szCs w:val="24"/>
          <w:lang w:val="en-GB"/>
        </w:rPr>
        <w:t xml:space="preserve">   </w:t>
      </w:r>
    </w:p>
    <w:p w:rsidR="00854FA6" w:rsidRDefault="006D4A37" w:rsidP="00854FA6">
      <w:pPr>
        <w:numPr>
          <w:ilvl w:val="0"/>
          <w:numId w:val="6"/>
        </w:numPr>
        <w:rPr>
          <w:lang w:val="en-GB"/>
        </w:rPr>
      </w:pPr>
      <w:r>
        <w:rPr>
          <w:b/>
          <w:lang w:val="en-GB"/>
        </w:rPr>
        <w:t>Description of the change request:</w:t>
      </w:r>
    </w:p>
    <w:p w:rsidR="008C4FDB" w:rsidRDefault="008C4FDB" w:rsidP="00AA5E76">
      <w:pPr>
        <w:rPr>
          <w:lang w:val="en-GB"/>
        </w:rPr>
      </w:pPr>
    </w:p>
    <w:p w:rsidR="008C4FDB" w:rsidRDefault="008C4FDB" w:rsidP="00AA5E76">
      <w:pPr>
        <w:rPr>
          <w:lang w:val="en-GB"/>
        </w:rPr>
      </w:pPr>
    </w:p>
    <w:p w:rsidR="008C4FDB" w:rsidRDefault="00265AAF" w:rsidP="00AA5E76">
      <w:pPr>
        <w:rPr>
          <w:lang w:val="en-GB"/>
        </w:rPr>
      </w:pPr>
      <w:r>
        <w:rPr>
          <w:noProof/>
          <w:lang w:val="en-GB" w:eastAsia="en-GB"/>
        </w:rPr>
        <w:drawing>
          <wp:inline distT="0" distB="0" distL="0" distR="0">
            <wp:extent cx="5943600" cy="5486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5486400"/>
                    </a:xfrm>
                    <a:prstGeom prst="rect">
                      <a:avLst/>
                    </a:prstGeom>
                    <a:noFill/>
                    <a:ln w="9525">
                      <a:noFill/>
                      <a:miter lim="800000"/>
                      <a:headEnd/>
                      <a:tailEnd/>
                    </a:ln>
                  </pic:spPr>
                </pic:pic>
              </a:graphicData>
            </a:graphic>
          </wp:inline>
        </w:drawing>
      </w:r>
    </w:p>
    <w:p w:rsidR="008C4FDB" w:rsidRDefault="001A3529" w:rsidP="00AA5E76">
      <w:pPr>
        <w:rPr>
          <w:lang w:val="en-GB"/>
        </w:rPr>
      </w:pPr>
      <w:r>
        <w:rPr>
          <w:lang w:val="en-GB"/>
        </w:rPr>
        <w:t xml:space="preserve">Request change to the </w:t>
      </w:r>
      <w:r w:rsidR="007F30E7">
        <w:rPr>
          <w:lang w:val="en-GB"/>
        </w:rPr>
        <w:t>elements in</w:t>
      </w:r>
      <w:r>
        <w:rPr>
          <w:lang w:val="en-GB"/>
        </w:rPr>
        <w:t xml:space="preserve"> </w:t>
      </w:r>
      <w:proofErr w:type="spellStart"/>
      <w:r w:rsidR="007F30E7">
        <w:rPr>
          <w:i/>
          <w:lang w:val="en-GB"/>
        </w:rPr>
        <w:t>RoutingSummary</w:t>
      </w:r>
      <w:proofErr w:type="spellEnd"/>
      <w:r w:rsidR="008A26D9">
        <w:rPr>
          <w:lang w:val="en-GB"/>
        </w:rPr>
        <w:t xml:space="preserve"> in </w:t>
      </w:r>
      <w:proofErr w:type="spellStart"/>
      <w:r w:rsidR="007F30E7">
        <w:rPr>
          <w:i/>
          <w:lang w:val="en-GB"/>
        </w:rPr>
        <w:t>TransportDataSet</w:t>
      </w:r>
      <w:proofErr w:type="spellEnd"/>
    </w:p>
    <w:p w:rsidR="008C4FDB" w:rsidRDefault="007F30E7" w:rsidP="008A26D9">
      <w:pPr>
        <w:numPr>
          <w:ilvl w:val="0"/>
          <w:numId w:val="18"/>
        </w:numPr>
        <w:ind w:left="284" w:hanging="284"/>
        <w:rPr>
          <w:lang w:val="en-GB"/>
        </w:rPr>
      </w:pPr>
      <w:r>
        <w:rPr>
          <w:lang w:val="en-GB"/>
        </w:rPr>
        <w:t xml:space="preserve">Change cardinality of </w:t>
      </w:r>
      <w:proofErr w:type="spellStart"/>
      <w:r w:rsidRPr="007F30E7">
        <w:rPr>
          <w:i/>
          <w:lang w:val="en-GB"/>
        </w:rPr>
        <w:t>AirCarrierName</w:t>
      </w:r>
      <w:proofErr w:type="spellEnd"/>
      <w:r>
        <w:rPr>
          <w:lang w:val="en-GB"/>
        </w:rPr>
        <w:t xml:space="preserve"> to make t</w:t>
      </w:r>
      <w:r w:rsidRPr="008C4FDB">
        <w:rPr>
          <w:lang w:val="en-GB"/>
        </w:rPr>
        <w:t xml:space="preserve">his </w:t>
      </w:r>
      <w:r>
        <w:rPr>
          <w:lang w:val="en-GB"/>
        </w:rPr>
        <w:t>element</w:t>
      </w:r>
      <w:r w:rsidRPr="008C4FDB">
        <w:rPr>
          <w:lang w:val="en-GB"/>
        </w:rPr>
        <w:t xml:space="preserve"> mandatory</w:t>
      </w:r>
      <w:r w:rsidR="008A26D9">
        <w:rPr>
          <w:lang w:val="en-GB"/>
        </w:rPr>
        <w:t xml:space="preserve"> </w:t>
      </w:r>
    </w:p>
    <w:p w:rsidR="007F30E7" w:rsidRDefault="007F30E7" w:rsidP="007F30E7">
      <w:pPr>
        <w:numPr>
          <w:ilvl w:val="0"/>
          <w:numId w:val="18"/>
        </w:numPr>
        <w:ind w:left="284" w:hanging="284"/>
        <w:rPr>
          <w:lang w:val="en-GB"/>
        </w:rPr>
      </w:pPr>
      <w:r>
        <w:rPr>
          <w:lang w:val="en-GB"/>
        </w:rPr>
        <w:t xml:space="preserve">Change cardinality of </w:t>
      </w:r>
      <w:proofErr w:type="spellStart"/>
      <w:r>
        <w:rPr>
          <w:i/>
          <w:lang w:val="en-GB"/>
        </w:rPr>
        <w:t>Vessel</w:t>
      </w:r>
      <w:r w:rsidRPr="007F30E7">
        <w:rPr>
          <w:i/>
          <w:lang w:val="en-GB"/>
        </w:rPr>
        <w:t>Name</w:t>
      </w:r>
      <w:proofErr w:type="spellEnd"/>
      <w:r>
        <w:rPr>
          <w:lang w:val="en-GB"/>
        </w:rPr>
        <w:t xml:space="preserve"> to make t</w:t>
      </w:r>
      <w:r w:rsidRPr="008C4FDB">
        <w:rPr>
          <w:lang w:val="en-GB"/>
        </w:rPr>
        <w:t xml:space="preserve">his </w:t>
      </w:r>
      <w:r>
        <w:rPr>
          <w:lang w:val="en-GB"/>
        </w:rPr>
        <w:t>element</w:t>
      </w:r>
      <w:r w:rsidRPr="008C4FDB">
        <w:rPr>
          <w:lang w:val="en-GB"/>
        </w:rPr>
        <w:t xml:space="preserve"> mandatory</w:t>
      </w:r>
      <w:r>
        <w:rPr>
          <w:lang w:val="en-GB"/>
        </w:rPr>
        <w:br/>
        <w:t xml:space="preserve">Change cardinality of </w:t>
      </w:r>
      <w:proofErr w:type="spellStart"/>
      <w:r>
        <w:rPr>
          <w:i/>
          <w:lang w:val="en-GB"/>
        </w:rPr>
        <w:t>Sea</w:t>
      </w:r>
      <w:r w:rsidRPr="007F30E7">
        <w:rPr>
          <w:i/>
          <w:lang w:val="en-GB"/>
        </w:rPr>
        <w:t>CarrierName</w:t>
      </w:r>
      <w:proofErr w:type="spellEnd"/>
      <w:r>
        <w:rPr>
          <w:lang w:val="en-GB"/>
        </w:rPr>
        <w:t xml:space="preserve"> to make t</w:t>
      </w:r>
      <w:r w:rsidRPr="008C4FDB">
        <w:rPr>
          <w:lang w:val="en-GB"/>
        </w:rPr>
        <w:t xml:space="preserve">his </w:t>
      </w:r>
      <w:r>
        <w:rPr>
          <w:lang w:val="en-GB"/>
        </w:rPr>
        <w:t>element</w:t>
      </w:r>
      <w:r w:rsidRPr="008C4FDB">
        <w:rPr>
          <w:lang w:val="en-GB"/>
        </w:rPr>
        <w:t xml:space="preserve"> mandatory</w:t>
      </w:r>
    </w:p>
    <w:p w:rsidR="007F30E7" w:rsidRDefault="007F30E7" w:rsidP="007F30E7">
      <w:pPr>
        <w:numPr>
          <w:ilvl w:val="0"/>
          <w:numId w:val="18"/>
        </w:numPr>
        <w:ind w:left="284" w:hanging="284"/>
        <w:rPr>
          <w:lang w:val="en-GB"/>
        </w:rPr>
      </w:pPr>
      <w:r>
        <w:rPr>
          <w:lang w:val="en-GB"/>
        </w:rPr>
        <w:t xml:space="preserve">Change cardinality of </w:t>
      </w:r>
      <w:proofErr w:type="spellStart"/>
      <w:r>
        <w:rPr>
          <w:i/>
          <w:lang w:val="en-GB"/>
        </w:rPr>
        <w:t>Road</w:t>
      </w:r>
      <w:r w:rsidRPr="007F30E7">
        <w:rPr>
          <w:i/>
          <w:lang w:val="en-GB"/>
        </w:rPr>
        <w:t>CarrierName</w:t>
      </w:r>
      <w:proofErr w:type="spellEnd"/>
      <w:r>
        <w:rPr>
          <w:lang w:val="en-GB"/>
        </w:rPr>
        <w:t xml:space="preserve"> to make t</w:t>
      </w:r>
      <w:r w:rsidRPr="008C4FDB">
        <w:rPr>
          <w:lang w:val="en-GB"/>
        </w:rPr>
        <w:t xml:space="preserve">his </w:t>
      </w:r>
      <w:r>
        <w:rPr>
          <w:lang w:val="en-GB"/>
        </w:rPr>
        <w:t>element</w:t>
      </w:r>
      <w:r w:rsidRPr="008C4FDB">
        <w:rPr>
          <w:lang w:val="en-GB"/>
        </w:rPr>
        <w:t xml:space="preserve"> mandatory</w:t>
      </w:r>
      <w:r>
        <w:rPr>
          <w:lang w:val="en-GB"/>
        </w:rPr>
        <w:t xml:space="preserve"> </w:t>
      </w:r>
    </w:p>
    <w:p w:rsidR="007F30E7" w:rsidRDefault="007F30E7" w:rsidP="007F30E7">
      <w:pPr>
        <w:numPr>
          <w:ilvl w:val="0"/>
          <w:numId w:val="18"/>
        </w:numPr>
        <w:ind w:left="284" w:hanging="284"/>
        <w:rPr>
          <w:lang w:val="en-GB"/>
        </w:rPr>
      </w:pPr>
      <w:r>
        <w:rPr>
          <w:lang w:val="en-GB"/>
        </w:rPr>
        <w:t xml:space="preserve">Change cardinality of </w:t>
      </w:r>
      <w:proofErr w:type="spellStart"/>
      <w:r>
        <w:rPr>
          <w:i/>
          <w:lang w:val="en-GB"/>
        </w:rPr>
        <w:t>Rail</w:t>
      </w:r>
      <w:r w:rsidRPr="007F30E7">
        <w:rPr>
          <w:i/>
          <w:lang w:val="en-GB"/>
        </w:rPr>
        <w:t>CarrierName</w:t>
      </w:r>
      <w:proofErr w:type="spellEnd"/>
      <w:r>
        <w:rPr>
          <w:lang w:val="en-GB"/>
        </w:rPr>
        <w:t xml:space="preserve"> to make t</w:t>
      </w:r>
      <w:r w:rsidRPr="008C4FDB">
        <w:rPr>
          <w:lang w:val="en-GB"/>
        </w:rPr>
        <w:t xml:space="preserve">his </w:t>
      </w:r>
      <w:r>
        <w:rPr>
          <w:lang w:val="en-GB"/>
        </w:rPr>
        <w:t>element</w:t>
      </w:r>
      <w:r w:rsidRPr="008C4FDB">
        <w:rPr>
          <w:lang w:val="en-GB"/>
        </w:rPr>
        <w:t xml:space="preserve"> mandatory</w:t>
      </w:r>
      <w:r>
        <w:rPr>
          <w:lang w:val="en-GB"/>
        </w:rPr>
        <w:t xml:space="preserve"> </w:t>
      </w:r>
    </w:p>
    <w:p w:rsidR="000408BA" w:rsidRDefault="000408BA" w:rsidP="001A3529">
      <w:pPr>
        <w:spacing w:before="0"/>
        <w:rPr>
          <w:szCs w:val="24"/>
          <w:lang w:val="en-GB"/>
        </w:rPr>
      </w:pPr>
    </w:p>
    <w:p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rsidR="001A3529" w:rsidRPr="001A3529" w:rsidRDefault="001A3529" w:rsidP="001A3529">
      <w:pPr>
        <w:rPr>
          <w:lang w:val="en-GB"/>
        </w:rPr>
      </w:pPr>
      <w:r w:rsidRPr="001A3529">
        <w:rPr>
          <w:lang w:val="en-GB"/>
        </w:rPr>
        <w:t>Trade has been identified as being high risk from the perspective of money laundering by regulators and industry associations around the world.</w:t>
      </w:r>
    </w:p>
    <w:p w:rsidR="007E6DCC" w:rsidRDefault="001A3529" w:rsidP="007E6DCC">
      <w:pPr>
        <w:rPr>
          <w:lang w:val="en-GB"/>
        </w:rPr>
      </w:pPr>
      <w:r w:rsidRPr="001A3529">
        <w:rPr>
          <w:lang w:val="en-GB"/>
        </w:rPr>
        <w:lastRenderedPageBreak/>
        <w:t>US alone, based on FINCEN’s advisory dated Feb 2010 that SAR reporting related to Trade based money laundering is increasing. Between Jan 2004 and May 2009, the reported transactions involved aggregated to over US$276billion</w:t>
      </w:r>
    </w:p>
    <w:p w:rsidR="001A3529" w:rsidRPr="001A3529" w:rsidRDefault="00482342" w:rsidP="007E6DCC">
      <w:pPr>
        <w:ind w:firstLine="720"/>
        <w:rPr>
          <w:lang w:val="en-GB"/>
        </w:rPr>
      </w:pPr>
      <w:hyperlink r:id="rId12" w:history="1">
        <w:r w:rsidR="001A3529" w:rsidRPr="007E6DCC">
          <w:rPr>
            <w:rStyle w:val="Hyperlink"/>
            <w:lang w:val="en-GB"/>
          </w:rPr>
          <w:t>http://www.fincen.gov/statutes_regs/guidance/pdf/fin-2010-a001.pdf</w:t>
        </w:r>
      </w:hyperlink>
    </w:p>
    <w:p w:rsidR="006D4A37" w:rsidRDefault="007E6DCC" w:rsidP="001A3529">
      <w:r>
        <w:rPr>
          <w:lang w:val="en-GB"/>
        </w:rPr>
        <w:t>In order to align with current and evolving regulatory demands</w:t>
      </w:r>
      <w:r w:rsidR="00CE657D">
        <w:rPr>
          <w:lang w:val="en-GB"/>
        </w:rPr>
        <w:t xml:space="preserve"> in this area</w:t>
      </w:r>
      <w:r>
        <w:rPr>
          <w:lang w:val="en-GB"/>
        </w:rPr>
        <w:t xml:space="preserve">, the </w:t>
      </w:r>
      <w:proofErr w:type="spellStart"/>
      <w:r w:rsidRPr="00CE657D">
        <w:rPr>
          <w:i/>
          <w:lang w:val="en-GB"/>
        </w:rPr>
        <w:t>tsmt</w:t>
      </w:r>
      <w:proofErr w:type="spellEnd"/>
      <w:r>
        <w:rPr>
          <w:lang w:val="en-GB"/>
        </w:rPr>
        <w:t xml:space="preserve"> messages that support the BPO need to be enhanced to </w:t>
      </w:r>
      <w:r w:rsidR="00CE657D">
        <w:rPr>
          <w:lang w:val="en-GB"/>
        </w:rPr>
        <w:t>better ensure compliance with these demands.</w:t>
      </w:r>
      <w:r w:rsidR="001A3529">
        <w:rPr>
          <w:lang w:val="en-GB"/>
        </w:rPr>
        <w:t xml:space="preserve"> </w:t>
      </w:r>
      <w:r w:rsidR="00937D26">
        <w:t xml:space="preserve"> </w:t>
      </w:r>
    </w:p>
    <w:p w:rsidR="00C618CD" w:rsidRDefault="00C618CD" w:rsidP="001A3529"/>
    <w:p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rsidR="00CE657D" w:rsidRDefault="00CE657D" w:rsidP="00CE657D">
      <w:r>
        <w:t>To be handled in accordance with the normal yearly maintenance cycle.</w:t>
      </w:r>
    </w:p>
    <w:p w:rsidR="00D75CCE" w:rsidRDefault="00D75CCE" w:rsidP="00CE657D"/>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783891" w:rsidRDefault="00C47155" w:rsidP="00783891">
      <w:pPr>
        <w:rPr>
          <w:lang w:val="en-GB"/>
        </w:rPr>
      </w:pPr>
      <w:r>
        <w:rPr>
          <w:lang w:val="en-GB"/>
        </w:rPr>
        <w:t>Documents such as Letters of Credit, Bills of Lading, and Invoices all provide for description of goods</w:t>
      </w:r>
      <w:r w:rsidR="000408BA">
        <w:rPr>
          <w:lang w:val="en-GB"/>
        </w:rPr>
        <w:t>.</w:t>
      </w:r>
    </w:p>
    <w:p w:rsidR="00496443" w:rsidRDefault="00496443" w:rsidP="00783891">
      <w:pPr>
        <w:rPr>
          <w:lang w:val="en-GB"/>
        </w:rPr>
      </w:pPr>
    </w:p>
    <w:p w:rsidR="00C41DDB" w:rsidRPr="00E8579D" w:rsidRDefault="00C41DDB" w:rsidP="00C41DDB">
      <w:pPr>
        <w:numPr>
          <w:ilvl w:val="0"/>
          <w:numId w:val="6"/>
        </w:numPr>
        <w:rPr>
          <w:b/>
          <w:lang w:val="en-GB"/>
        </w:rPr>
      </w:pPr>
      <w:r>
        <w:rPr>
          <w:b/>
          <w:lang w:val="en-GB"/>
        </w:rPr>
        <w:t>SEG recommendation:</w:t>
      </w:r>
    </w:p>
    <w:p w:rsidR="00C40729" w:rsidRDefault="00C40729" w:rsidP="00C41DDB">
      <w:pPr>
        <w:rPr>
          <w:i/>
          <w:szCs w:val="24"/>
          <w:lang w:val="en-GB"/>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1276"/>
        <w:gridCol w:w="236"/>
      </w:tblGrid>
      <w:tr w:rsidR="00C40729" w:rsidRPr="006D7FF8" w:rsidTr="00C618CD">
        <w:trPr>
          <w:gridAfter w:val="3"/>
          <w:wAfter w:w="5765"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54636D" w:rsidP="0025138E">
            <w:pPr>
              <w:rPr>
                <w:color w:val="FF0000"/>
                <w:szCs w:val="24"/>
                <w:lang w:val="en-GB"/>
              </w:rPr>
            </w:pPr>
            <w:ins w:id="1" w:author="DOBBING David" w:date="2014-06-26T11:14:00Z">
              <w:r>
                <w:rPr>
                  <w:color w:val="FF0000"/>
                  <w:szCs w:val="24"/>
                  <w:lang w:val="en-GB"/>
                </w:rPr>
                <w:t>X</w:t>
              </w:r>
            </w:ins>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C618CD">
        <w:trPr>
          <w:gridBefore w:val="1"/>
          <w:gridAfter w:val="1"/>
          <w:wBefore w:w="1059" w:type="dxa"/>
          <w:wAfter w:w="236"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FF4AEF">
              <w:rPr>
                <w:b/>
                <w:szCs w:val="24"/>
                <w:lang w:val="en-GB"/>
              </w:rPr>
              <w:t>: 201</w:t>
            </w:r>
            <w:r w:rsidR="008050F5">
              <w:rPr>
                <w:b/>
                <w:szCs w:val="24"/>
                <w:lang w:val="en-GB"/>
              </w:rPr>
              <w:t>4</w:t>
            </w:r>
            <w:r>
              <w:rPr>
                <w:b/>
                <w:szCs w:val="24"/>
                <w:lang w:val="en-GB"/>
              </w:rPr>
              <w:t>/201</w:t>
            </w:r>
            <w:r w:rsidR="008050F5">
              <w:rPr>
                <w:b/>
                <w:szCs w:val="24"/>
                <w:lang w:val="en-GB"/>
              </w:rPr>
              <w:t>5</w:t>
            </w:r>
          </w:p>
          <w:p w:rsidR="00130EB9" w:rsidRPr="006D7FF8" w:rsidRDefault="00130EB9" w:rsidP="008050F5">
            <w:pPr>
              <w:spacing w:before="0"/>
              <w:rPr>
                <w:szCs w:val="24"/>
                <w:lang w:val="en-GB"/>
              </w:rPr>
            </w:pPr>
            <w:r>
              <w:rPr>
                <w:szCs w:val="24"/>
                <w:lang w:val="en-GB"/>
              </w:rPr>
              <w:t>(the change will be considered for implementation in the yearly maintenance cycle which starts in 201</w:t>
            </w:r>
            <w:r w:rsidR="008050F5">
              <w:rPr>
                <w:szCs w:val="24"/>
                <w:lang w:val="en-GB"/>
              </w:rPr>
              <w:t>4</w:t>
            </w:r>
            <w:r>
              <w:rPr>
                <w:szCs w:val="24"/>
                <w:lang w:val="en-GB"/>
              </w:rPr>
              <w:t xml:space="preserve"> and completes with the publication of new messag</w:t>
            </w:r>
            <w:r w:rsidR="00EB6791">
              <w:rPr>
                <w:szCs w:val="24"/>
                <w:lang w:val="en-GB"/>
              </w:rPr>
              <w:t>e versions in the spring of 201</w:t>
            </w:r>
            <w:r w:rsidR="008050F5">
              <w:rPr>
                <w:szCs w:val="24"/>
                <w:lang w:val="en-GB"/>
              </w:rPr>
              <w:t>5</w:t>
            </w:r>
            <w:r>
              <w:rPr>
                <w:szCs w:val="24"/>
                <w:lang w:val="en-GB"/>
              </w:rPr>
              <w:t>)</w:t>
            </w:r>
          </w:p>
        </w:tc>
        <w:tc>
          <w:tcPr>
            <w:tcW w:w="1276" w:type="dxa"/>
            <w:tcBorders>
              <w:bottom w:val="single" w:sz="4" w:space="0" w:color="auto"/>
            </w:tcBorders>
          </w:tcPr>
          <w:p w:rsidR="00130EB9" w:rsidRPr="00AD7CD5" w:rsidRDefault="00130EB9" w:rsidP="0025138E">
            <w:pPr>
              <w:spacing w:before="0"/>
              <w:jc w:val="both"/>
              <w:rPr>
                <w:color w:val="FF0000"/>
                <w:szCs w:val="24"/>
                <w:lang w:val="en-GB"/>
              </w:rPr>
            </w:pPr>
          </w:p>
        </w:tc>
      </w:tr>
      <w:tr w:rsidR="00C40729" w:rsidRPr="006D7FF8" w:rsidTr="00C618CD">
        <w:trPr>
          <w:gridBefore w:val="1"/>
          <w:gridAfter w:val="1"/>
          <w:wBefore w:w="1059" w:type="dxa"/>
          <w:wAfter w:w="236"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1276" w:type="dxa"/>
          </w:tcPr>
          <w:p w:rsidR="00C40729" w:rsidRPr="00AD7CD5" w:rsidRDefault="00C40729" w:rsidP="0025138E">
            <w:pPr>
              <w:spacing w:before="0"/>
              <w:jc w:val="center"/>
              <w:rPr>
                <w:color w:val="FF0000"/>
                <w:szCs w:val="24"/>
                <w:lang w:val="en-GB"/>
              </w:rPr>
            </w:pPr>
          </w:p>
        </w:tc>
      </w:tr>
      <w:tr w:rsidR="00C40729" w:rsidRPr="006D7FF8" w:rsidTr="00C618CD">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1276" w:type="dxa"/>
          </w:tcPr>
          <w:p w:rsidR="00C40729" w:rsidRPr="00AD7CD5" w:rsidRDefault="00C40729" w:rsidP="0025138E">
            <w:pPr>
              <w:jc w:val="center"/>
              <w:rPr>
                <w:color w:val="FF0000"/>
                <w:szCs w:val="24"/>
                <w:lang w:val="en-GB"/>
              </w:rPr>
            </w:pPr>
          </w:p>
        </w:tc>
        <w:tc>
          <w:tcPr>
            <w:tcW w:w="236" w:type="dxa"/>
            <w:tcBorders>
              <w:top w:val="nil"/>
              <w:bottom w:val="nil"/>
              <w:right w:val="nil"/>
            </w:tcBorders>
          </w:tcPr>
          <w:p w:rsidR="00C40729" w:rsidRDefault="00C40729" w:rsidP="0025138E">
            <w:pPr>
              <w:ind w:left="360"/>
              <w:jc w:val="both"/>
              <w:rPr>
                <w:szCs w:val="24"/>
                <w:lang w:val="en-GB"/>
              </w:rPr>
            </w:pPr>
          </w:p>
        </w:tc>
      </w:tr>
      <w:tr w:rsidR="00C40729" w:rsidRPr="006D7FF8" w:rsidTr="00C618CD">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7230"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236"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54636D" w:rsidRDefault="0054636D" w:rsidP="00C41DDB">
      <w:pPr>
        <w:rPr>
          <w:ins w:id="2" w:author="DOBBING David" w:date="2014-06-26T11:17:00Z"/>
          <w:szCs w:val="24"/>
          <w:lang w:val="en-GB"/>
        </w:rPr>
      </w:pPr>
      <w:ins w:id="3" w:author="DOBBING David" w:date="2014-06-26T11:14:00Z">
        <w:r>
          <w:rPr>
            <w:szCs w:val="24"/>
            <w:lang w:val="en-GB"/>
          </w:rPr>
          <w:t>Agreed to cover t</w:t>
        </w:r>
      </w:ins>
      <w:ins w:id="4" w:author="DOBBING David" w:date="2014-06-26T11:16:00Z">
        <w:r>
          <w:rPr>
            <w:szCs w:val="24"/>
            <w:lang w:val="en-GB"/>
          </w:rPr>
          <w:t>h</w:t>
        </w:r>
      </w:ins>
      <w:ins w:id="5" w:author="DOBBING David" w:date="2014-06-26T11:14:00Z">
        <w:r>
          <w:rPr>
            <w:szCs w:val="24"/>
            <w:lang w:val="en-GB"/>
          </w:rPr>
          <w:t xml:space="preserve">is requirement through </w:t>
        </w:r>
      </w:ins>
      <w:ins w:id="6" w:author="DOBBING David" w:date="2014-06-26T11:16:00Z">
        <w:r>
          <w:rPr>
            <w:szCs w:val="24"/>
            <w:lang w:val="en-GB"/>
          </w:rPr>
          <w:t>the addition</w:t>
        </w:r>
      </w:ins>
      <w:ins w:id="7" w:author="DOBBING David" w:date="2014-06-26T11:14:00Z">
        <w:r>
          <w:rPr>
            <w:szCs w:val="24"/>
            <w:lang w:val="en-GB"/>
          </w:rPr>
          <w:t xml:space="preserve"> of </w:t>
        </w:r>
      </w:ins>
      <w:ins w:id="8" w:author="DOBBING David" w:date="2014-06-26T11:16:00Z">
        <w:r>
          <w:rPr>
            <w:szCs w:val="24"/>
            <w:lang w:val="en-GB"/>
          </w:rPr>
          <w:t>new r</w:t>
        </w:r>
      </w:ins>
      <w:ins w:id="9" w:author="DOBBING David" w:date="2014-06-26T11:14:00Z">
        <w:r>
          <w:rPr>
            <w:szCs w:val="24"/>
            <w:lang w:val="en-GB"/>
          </w:rPr>
          <w:t>ules</w:t>
        </w:r>
      </w:ins>
      <w:ins w:id="10" w:author="DOBBING David" w:date="2014-06-26T11:16:00Z">
        <w:r>
          <w:rPr>
            <w:szCs w:val="24"/>
            <w:lang w:val="en-GB"/>
          </w:rPr>
          <w:t>:</w:t>
        </w:r>
      </w:ins>
    </w:p>
    <w:p w:rsidR="003D7439" w:rsidRDefault="0054636D" w:rsidP="00C41DDB">
      <w:pPr>
        <w:rPr>
          <w:ins w:id="11" w:author="DOBBING David" w:date="2014-06-26T11:21:00Z"/>
          <w:szCs w:val="24"/>
          <w:lang w:val="en-GB"/>
        </w:rPr>
      </w:pPr>
      <w:ins w:id="12" w:author="DOBBING David" w:date="2014-06-26T11:17:00Z">
        <w:r>
          <w:rPr>
            <w:szCs w:val="24"/>
            <w:lang w:val="en-GB"/>
          </w:rPr>
          <w:t xml:space="preserve">1) </w:t>
        </w:r>
      </w:ins>
      <w:ins w:id="13" w:author="DOBBING David" w:date="2014-06-26T11:18:00Z">
        <w:r>
          <w:rPr>
            <w:szCs w:val="24"/>
            <w:lang w:val="en-GB"/>
          </w:rPr>
          <w:t>In the case of a BPO, at least one of</w:t>
        </w:r>
      </w:ins>
      <w:ins w:id="14" w:author="DOBBING David" w:date="2014-06-26T11:19:00Z">
        <w:r w:rsidR="003D7439">
          <w:rPr>
            <w:szCs w:val="24"/>
            <w:lang w:val="en-GB"/>
          </w:rPr>
          <w:t xml:space="preserve"> </w:t>
        </w:r>
      </w:ins>
      <w:ins w:id="15" w:author="DOBBING David" w:date="2014-06-26T11:18:00Z">
        <w:r>
          <w:rPr>
            <w:szCs w:val="24"/>
            <w:lang w:val="en-GB"/>
          </w:rPr>
          <w:t>Air Carrier Name</w:t>
        </w:r>
      </w:ins>
      <w:ins w:id="16" w:author="DOBBING David" w:date="2014-06-26T11:19:00Z">
        <w:r w:rsidR="003D7439">
          <w:rPr>
            <w:szCs w:val="24"/>
            <w:lang w:val="en-GB"/>
          </w:rPr>
          <w:t xml:space="preserve"> / </w:t>
        </w:r>
      </w:ins>
      <w:ins w:id="17" w:author="DOBBING David" w:date="2014-06-26T11:20:00Z">
        <w:r w:rsidR="003D7439">
          <w:rPr>
            <w:szCs w:val="24"/>
            <w:lang w:val="en-GB"/>
          </w:rPr>
          <w:t>Sea Carrier Name / Rail Carrier Name / Road Carrier must be present.</w:t>
        </w:r>
      </w:ins>
    </w:p>
    <w:p w:rsidR="003D7439" w:rsidRDefault="00D3328C" w:rsidP="003D7439">
      <w:pPr>
        <w:rPr>
          <w:ins w:id="18" w:author="DOBBING David" w:date="2014-06-26T11:21:00Z"/>
          <w:szCs w:val="24"/>
          <w:lang w:val="en-GB"/>
        </w:rPr>
      </w:pPr>
      <w:ins w:id="19" w:author="DOBBING David" w:date="2014-06-29T23:10:00Z">
        <w:r>
          <w:rPr>
            <w:szCs w:val="24"/>
            <w:lang w:val="en-GB"/>
          </w:rPr>
          <w:t>2</w:t>
        </w:r>
      </w:ins>
      <w:ins w:id="20" w:author="DOBBING David" w:date="2014-06-26T11:21:00Z">
        <w:r w:rsidR="003D7439">
          <w:rPr>
            <w:szCs w:val="24"/>
            <w:lang w:val="en-GB"/>
          </w:rPr>
          <w:t>) In the case of a BPO</w:t>
        </w:r>
      </w:ins>
      <w:ins w:id="21" w:author="DOBBING David" w:date="2014-06-26T11:23:00Z">
        <w:r w:rsidR="003D7439">
          <w:rPr>
            <w:szCs w:val="24"/>
            <w:lang w:val="en-GB"/>
          </w:rPr>
          <w:t xml:space="preserve">, </w:t>
        </w:r>
      </w:ins>
      <w:ins w:id="22" w:author="DOBBING David" w:date="2014-06-26T11:21:00Z">
        <w:r w:rsidR="003D7439">
          <w:rPr>
            <w:szCs w:val="24"/>
            <w:lang w:val="en-GB"/>
          </w:rPr>
          <w:t>if Sea Carrier Name</w:t>
        </w:r>
      </w:ins>
      <w:ins w:id="23" w:author="DOBBING David" w:date="2014-06-26T11:22:00Z">
        <w:r w:rsidR="003D7439">
          <w:rPr>
            <w:szCs w:val="24"/>
            <w:lang w:val="en-GB"/>
          </w:rPr>
          <w:t xml:space="preserve"> </w:t>
        </w:r>
      </w:ins>
      <w:ins w:id="24" w:author="DOBBING David" w:date="2014-06-26T11:21:00Z">
        <w:r w:rsidR="003D7439">
          <w:rPr>
            <w:szCs w:val="24"/>
            <w:lang w:val="en-GB"/>
          </w:rPr>
          <w:t xml:space="preserve">is present, </w:t>
        </w:r>
      </w:ins>
      <w:ins w:id="25" w:author="DOBBING David" w:date="2014-06-26T11:23:00Z">
        <w:r w:rsidR="003D7439">
          <w:rPr>
            <w:szCs w:val="24"/>
            <w:lang w:val="en-GB"/>
          </w:rPr>
          <w:t xml:space="preserve">then </w:t>
        </w:r>
      </w:ins>
      <w:ins w:id="26" w:author="DOBBING David" w:date="2014-06-26T11:21:00Z">
        <w:r w:rsidR="003D7439">
          <w:rPr>
            <w:szCs w:val="24"/>
            <w:lang w:val="en-GB"/>
          </w:rPr>
          <w:t xml:space="preserve">Vessel Name must </w:t>
        </w:r>
      </w:ins>
      <w:ins w:id="27" w:author="DOBBING David" w:date="2014-06-26T11:22:00Z">
        <w:r w:rsidR="003D7439">
          <w:rPr>
            <w:szCs w:val="24"/>
            <w:lang w:val="en-GB"/>
          </w:rPr>
          <w:t xml:space="preserve">also </w:t>
        </w:r>
      </w:ins>
      <w:ins w:id="28" w:author="DOBBING David" w:date="2014-06-26T11:21:00Z">
        <w:r w:rsidR="003D7439">
          <w:rPr>
            <w:szCs w:val="24"/>
            <w:lang w:val="en-GB"/>
          </w:rPr>
          <w:t>be present.</w:t>
        </w:r>
      </w:ins>
    </w:p>
    <w:p w:rsidR="0054636D" w:rsidRDefault="0054636D"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3"/>
      <w:footerReference w:type="default" r:id="rId1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43" w:rsidRDefault="00FE1643">
      <w:r>
        <w:separator/>
      </w:r>
    </w:p>
  </w:endnote>
  <w:endnote w:type="continuationSeparator" w:id="0">
    <w:p w:rsidR="00FE1643" w:rsidRDefault="00FE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13" w:rsidRDefault="00D3328C">
    <w:pPr>
      <w:pStyle w:val="Footer"/>
      <w:rPr>
        <w:rStyle w:val="PageNumber"/>
      </w:rPr>
    </w:pPr>
    <w:fldSimple w:instr=" FILENAME   \* MERGEFORMAT ">
      <w:r w:rsidR="00482342">
        <w:rPr>
          <w:noProof/>
        </w:rPr>
        <w:t>CR0365_SWIFT_tsmt_RoutingSummary_v2.docx</w:t>
      </w:r>
    </w:fldSimple>
    <w:r w:rsidR="007E46E7">
      <w:t xml:space="preserve">     </w:t>
    </w:r>
    <w:r w:rsidR="00567F13">
      <w:t xml:space="preserve">Produced by </w:t>
    </w:r>
    <w:r w:rsidR="007E46E7">
      <w:t>SWIFT on 21 February 2014</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482342">
      <w:rPr>
        <w:rStyle w:val="PageNumber"/>
        <w:noProof/>
      </w:rPr>
      <w:t>1</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43" w:rsidRDefault="00FE1643">
      <w:r>
        <w:separator/>
      </w:r>
    </w:p>
  </w:footnote>
  <w:footnote w:type="continuationSeparator" w:id="0">
    <w:p w:rsidR="00FE1643" w:rsidRDefault="00FE1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E7" w:rsidRPr="007E46E7" w:rsidRDefault="007E46E7">
    <w:pPr>
      <w:pStyle w:val="Header"/>
      <w:rPr>
        <w:lang w:val="fr-BE"/>
      </w:rPr>
    </w:pPr>
    <w:r>
      <w:rPr>
        <w:lang w:val="fr-BE"/>
      </w:rPr>
      <w:t>RA ID : CR0365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E456A3"/>
    <w:multiLevelType w:val="hybridMultilevel"/>
    <w:tmpl w:val="93E66AE6"/>
    <w:lvl w:ilvl="0" w:tplc="694E5C44">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FB57FB8"/>
    <w:multiLevelType w:val="hybridMultilevel"/>
    <w:tmpl w:val="58CCF824"/>
    <w:lvl w:ilvl="0" w:tplc="6D4C6606">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7C71D2"/>
    <w:multiLevelType w:val="hybridMultilevel"/>
    <w:tmpl w:val="CC685C42"/>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0"/>
  </w:num>
  <w:num w:numId="3">
    <w:abstractNumId w:val="1"/>
  </w:num>
  <w:num w:numId="4">
    <w:abstractNumId w:val="3"/>
  </w:num>
  <w:num w:numId="5">
    <w:abstractNumId w:val="16"/>
  </w:num>
  <w:num w:numId="6">
    <w:abstractNumId w:val="8"/>
  </w:num>
  <w:num w:numId="7">
    <w:abstractNumId w:val="11"/>
  </w:num>
  <w:num w:numId="8">
    <w:abstractNumId w:val="9"/>
  </w:num>
  <w:num w:numId="9">
    <w:abstractNumId w:val="15"/>
  </w:num>
  <w:num w:numId="10">
    <w:abstractNumId w:val="5"/>
  </w:num>
  <w:num w:numId="11">
    <w:abstractNumId w:val="7"/>
  </w:num>
  <w:num w:numId="12">
    <w:abstractNumId w:val="10"/>
  </w:num>
  <w:num w:numId="13">
    <w:abstractNumId w:val="4"/>
  </w:num>
  <w:num w:numId="14">
    <w:abstractNumId w:val="6"/>
  </w:num>
  <w:num w:numId="15">
    <w:abstractNumId w:val="14"/>
  </w:num>
  <w:num w:numId="16">
    <w:abstractNumId w:val="13"/>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D61E4"/>
    <w:rsid w:val="000E2471"/>
    <w:rsid w:val="000E7941"/>
    <w:rsid w:val="000F3C8B"/>
    <w:rsid w:val="000F43E3"/>
    <w:rsid w:val="00101212"/>
    <w:rsid w:val="00101D5F"/>
    <w:rsid w:val="00105754"/>
    <w:rsid w:val="00130EB9"/>
    <w:rsid w:val="0014379C"/>
    <w:rsid w:val="00153ED1"/>
    <w:rsid w:val="00163DB3"/>
    <w:rsid w:val="001711D3"/>
    <w:rsid w:val="00175A55"/>
    <w:rsid w:val="00185453"/>
    <w:rsid w:val="00185E8E"/>
    <w:rsid w:val="001A3529"/>
    <w:rsid w:val="001B1858"/>
    <w:rsid w:val="001C1041"/>
    <w:rsid w:val="001C19DC"/>
    <w:rsid w:val="001D0D1B"/>
    <w:rsid w:val="001D176B"/>
    <w:rsid w:val="001D20B3"/>
    <w:rsid w:val="001E287E"/>
    <w:rsid w:val="001E2B1C"/>
    <w:rsid w:val="001E3BCF"/>
    <w:rsid w:val="00217122"/>
    <w:rsid w:val="002173B4"/>
    <w:rsid w:val="00217AE9"/>
    <w:rsid w:val="00225AA9"/>
    <w:rsid w:val="00230574"/>
    <w:rsid w:val="002472D9"/>
    <w:rsid w:val="002509A2"/>
    <w:rsid w:val="0025138E"/>
    <w:rsid w:val="002521C9"/>
    <w:rsid w:val="00265AAF"/>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D7439"/>
    <w:rsid w:val="003E59BF"/>
    <w:rsid w:val="003E67E5"/>
    <w:rsid w:val="003F1C24"/>
    <w:rsid w:val="003F547E"/>
    <w:rsid w:val="003F57CE"/>
    <w:rsid w:val="003F6B05"/>
    <w:rsid w:val="00401998"/>
    <w:rsid w:val="00404522"/>
    <w:rsid w:val="00427966"/>
    <w:rsid w:val="0044313F"/>
    <w:rsid w:val="00445D10"/>
    <w:rsid w:val="00446B25"/>
    <w:rsid w:val="004475F9"/>
    <w:rsid w:val="0045022C"/>
    <w:rsid w:val="00451986"/>
    <w:rsid w:val="00462051"/>
    <w:rsid w:val="00465900"/>
    <w:rsid w:val="00473145"/>
    <w:rsid w:val="00482342"/>
    <w:rsid w:val="00496443"/>
    <w:rsid w:val="004A02CE"/>
    <w:rsid w:val="004A168F"/>
    <w:rsid w:val="004B5A22"/>
    <w:rsid w:val="004E1F21"/>
    <w:rsid w:val="004F0578"/>
    <w:rsid w:val="004F0934"/>
    <w:rsid w:val="004F61D5"/>
    <w:rsid w:val="0050171A"/>
    <w:rsid w:val="0052302E"/>
    <w:rsid w:val="00523601"/>
    <w:rsid w:val="005246BE"/>
    <w:rsid w:val="005411C7"/>
    <w:rsid w:val="0054636D"/>
    <w:rsid w:val="00555709"/>
    <w:rsid w:val="00563FFF"/>
    <w:rsid w:val="005677B8"/>
    <w:rsid w:val="00567F13"/>
    <w:rsid w:val="00573C83"/>
    <w:rsid w:val="00577861"/>
    <w:rsid w:val="00577BCC"/>
    <w:rsid w:val="005810CA"/>
    <w:rsid w:val="00594A5F"/>
    <w:rsid w:val="005960E2"/>
    <w:rsid w:val="00596453"/>
    <w:rsid w:val="005A7F37"/>
    <w:rsid w:val="005B4CAC"/>
    <w:rsid w:val="005B602E"/>
    <w:rsid w:val="005C4C5F"/>
    <w:rsid w:val="005D06FE"/>
    <w:rsid w:val="005E1210"/>
    <w:rsid w:val="005E3784"/>
    <w:rsid w:val="005E46E4"/>
    <w:rsid w:val="005F05DB"/>
    <w:rsid w:val="005F2E6B"/>
    <w:rsid w:val="006043A9"/>
    <w:rsid w:val="00610B1B"/>
    <w:rsid w:val="00610F9A"/>
    <w:rsid w:val="00621CBC"/>
    <w:rsid w:val="00631A43"/>
    <w:rsid w:val="0063312E"/>
    <w:rsid w:val="0065575D"/>
    <w:rsid w:val="006643DC"/>
    <w:rsid w:val="00696824"/>
    <w:rsid w:val="006A02BC"/>
    <w:rsid w:val="006A7B96"/>
    <w:rsid w:val="006B20DC"/>
    <w:rsid w:val="006C3676"/>
    <w:rsid w:val="006D4A37"/>
    <w:rsid w:val="00706604"/>
    <w:rsid w:val="007118C4"/>
    <w:rsid w:val="00723DE0"/>
    <w:rsid w:val="00732595"/>
    <w:rsid w:val="0074349F"/>
    <w:rsid w:val="0075466C"/>
    <w:rsid w:val="00774921"/>
    <w:rsid w:val="00783891"/>
    <w:rsid w:val="007A4CCC"/>
    <w:rsid w:val="007A6E0D"/>
    <w:rsid w:val="007B3927"/>
    <w:rsid w:val="007C7AB4"/>
    <w:rsid w:val="007C7CD2"/>
    <w:rsid w:val="007D69B5"/>
    <w:rsid w:val="007D6A9F"/>
    <w:rsid w:val="007E46E7"/>
    <w:rsid w:val="007E64D9"/>
    <w:rsid w:val="007E6DCC"/>
    <w:rsid w:val="007F30E7"/>
    <w:rsid w:val="007F6A8C"/>
    <w:rsid w:val="008050F5"/>
    <w:rsid w:val="0081068B"/>
    <w:rsid w:val="00812324"/>
    <w:rsid w:val="00814D4C"/>
    <w:rsid w:val="008265E8"/>
    <w:rsid w:val="008270CD"/>
    <w:rsid w:val="008270DF"/>
    <w:rsid w:val="008277B2"/>
    <w:rsid w:val="0084123C"/>
    <w:rsid w:val="008438AF"/>
    <w:rsid w:val="00843FE8"/>
    <w:rsid w:val="00854FA6"/>
    <w:rsid w:val="0085530C"/>
    <w:rsid w:val="00861DA2"/>
    <w:rsid w:val="008656A6"/>
    <w:rsid w:val="00865C2F"/>
    <w:rsid w:val="0086676E"/>
    <w:rsid w:val="00875210"/>
    <w:rsid w:val="008869D6"/>
    <w:rsid w:val="008A26D9"/>
    <w:rsid w:val="008A7F65"/>
    <w:rsid w:val="008C4FDB"/>
    <w:rsid w:val="008F5C90"/>
    <w:rsid w:val="00906C6A"/>
    <w:rsid w:val="00914273"/>
    <w:rsid w:val="00916A80"/>
    <w:rsid w:val="009279BF"/>
    <w:rsid w:val="00937D26"/>
    <w:rsid w:val="00951C86"/>
    <w:rsid w:val="00956D7A"/>
    <w:rsid w:val="00965199"/>
    <w:rsid w:val="00966046"/>
    <w:rsid w:val="009770EE"/>
    <w:rsid w:val="009C1445"/>
    <w:rsid w:val="00A10221"/>
    <w:rsid w:val="00A21B8D"/>
    <w:rsid w:val="00A25B84"/>
    <w:rsid w:val="00A46877"/>
    <w:rsid w:val="00A47C6F"/>
    <w:rsid w:val="00A5492F"/>
    <w:rsid w:val="00A60DC3"/>
    <w:rsid w:val="00A60E56"/>
    <w:rsid w:val="00A660D6"/>
    <w:rsid w:val="00A91F56"/>
    <w:rsid w:val="00AA5E76"/>
    <w:rsid w:val="00AA7885"/>
    <w:rsid w:val="00AD7CD5"/>
    <w:rsid w:val="00AE0A90"/>
    <w:rsid w:val="00AE3787"/>
    <w:rsid w:val="00AE4D14"/>
    <w:rsid w:val="00AF09E1"/>
    <w:rsid w:val="00AF2EBF"/>
    <w:rsid w:val="00B01132"/>
    <w:rsid w:val="00B06CA8"/>
    <w:rsid w:val="00B21761"/>
    <w:rsid w:val="00B21FA3"/>
    <w:rsid w:val="00B307A7"/>
    <w:rsid w:val="00B30D86"/>
    <w:rsid w:val="00B36755"/>
    <w:rsid w:val="00B44DEE"/>
    <w:rsid w:val="00B45490"/>
    <w:rsid w:val="00B5520C"/>
    <w:rsid w:val="00B70B84"/>
    <w:rsid w:val="00B7670D"/>
    <w:rsid w:val="00B8336E"/>
    <w:rsid w:val="00B865DB"/>
    <w:rsid w:val="00B921E0"/>
    <w:rsid w:val="00B97230"/>
    <w:rsid w:val="00BA1600"/>
    <w:rsid w:val="00BA611B"/>
    <w:rsid w:val="00BB3036"/>
    <w:rsid w:val="00BB7F97"/>
    <w:rsid w:val="00BC4D68"/>
    <w:rsid w:val="00BD6786"/>
    <w:rsid w:val="00C06496"/>
    <w:rsid w:val="00C122AE"/>
    <w:rsid w:val="00C17665"/>
    <w:rsid w:val="00C32DF8"/>
    <w:rsid w:val="00C40729"/>
    <w:rsid w:val="00C41DDB"/>
    <w:rsid w:val="00C46C5A"/>
    <w:rsid w:val="00C47155"/>
    <w:rsid w:val="00C52ABE"/>
    <w:rsid w:val="00C618CD"/>
    <w:rsid w:val="00C656B1"/>
    <w:rsid w:val="00CB683A"/>
    <w:rsid w:val="00CB7C2C"/>
    <w:rsid w:val="00CC062F"/>
    <w:rsid w:val="00CC1768"/>
    <w:rsid w:val="00CC68E1"/>
    <w:rsid w:val="00CD0745"/>
    <w:rsid w:val="00CD363B"/>
    <w:rsid w:val="00CD3C90"/>
    <w:rsid w:val="00CD59B1"/>
    <w:rsid w:val="00CE4F83"/>
    <w:rsid w:val="00CE657D"/>
    <w:rsid w:val="00CF098A"/>
    <w:rsid w:val="00CF3041"/>
    <w:rsid w:val="00D123C1"/>
    <w:rsid w:val="00D234FD"/>
    <w:rsid w:val="00D2600B"/>
    <w:rsid w:val="00D3328C"/>
    <w:rsid w:val="00D51B61"/>
    <w:rsid w:val="00D56571"/>
    <w:rsid w:val="00D67DE0"/>
    <w:rsid w:val="00D74F66"/>
    <w:rsid w:val="00D75CCE"/>
    <w:rsid w:val="00D82FBD"/>
    <w:rsid w:val="00D9338F"/>
    <w:rsid w:val="00D9582C"/>
    <w:rsid w:val="00DA043A"/>
    <w:rsid w:val="00DA116C"/>
    <w:rsid w:val="00DA22C9"/>
    <w:rsid w:val="00DB419A"/>
    <w:rsid w:val="00DC195F"/>
    <w:rsid w:val="00DC68D5"/>
    <w:rsid w:val="00DD37B4"/>
    <w:rsid w:val="00DD422D"/>
    <w:rsid w:val="00E11D29"/>
    <w:rsid w:val="00E1243B"/>
    <w:rsid w:val="00E1588B"/>
    <w:rsid w:val="00E3221E"/>
    <w:rsid w:val="00E37E77"/>
    <w:rsid w:val="00E5111B"/>
    <w:rsid w:val="00E67D1B"/>
    <w:rsid w:val="00E7537D"/>
    <w:rsid w:val="00E845AB"/>
    <w:rsid w:val="00E8579D"/>
    <w:rsid w:val="00E928F1"/>
    <w:rsid w:val="00EA0A58"/>
    <w:rsid w:val="00EA246B"/>
    <w:rsid w:val="00EA2805"/>
    <w:rsid w:val="00EA3454"/>
    <w:rsid w:val="00EB2786"/>
    <w:rsid w:val="00EB589C"/>
    <w:rsid w:val="00EB6791"/>
    <w:rsid w:val="00EC35A4"/>
    <w:rsid w:val="00EC4454"/>
    <w:rsid w:val="00ED1FC8"/>
    <w:rsid w:val="00ED43BB"/>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1643"/>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customStyle="1" w:styleId="Default">
    <w:name w:val="Default"/>
    <w:rsid w:val="0065575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5463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64978">
      <w:bodyDiv w:val="1"/>
      <w:marLeft w:val="0"/>
      <w:marRight w:val="0"/>
      <w:marTop w:val="0"/>
      <w:marBottom w:val="0"/>
      <w:divBdr>
        <w:top w:val="none" w:sz="0" w:space="0" w:color="auto"/>
        <w:left w:val="none" w:sz="0" w:space="0" w:color="auto"/>
        <w:bottom w:val="none" w:sz="0" w:space="0" w:color="auto"/>
        <w:right w:val="none" w:sz="0" w:space="0" w:color="auto"/>
      </w:divBdr>
    </w:div>
    <w:div w:id="6266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ncen.gov/statutes_regs/guidance/pdf/fin-2010-a0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Documents%20and%20Settings\1153760\Local%20Settings\Temp\christopher.wee@sc.com" TargetMode="External"/><Relationship Id="rId4" Type="http://schemas.microsoft.com/office/2007/relationships/stylesWithEffects" Target="stylesWithEffects.xml"/><Relationship Id="rId9" Type="http://schemas.openxmlformats.org/officeDocument/2006/relationships/hyperlink" Target="mailto:mritunjay.singh@s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75328-145C-4F96-9BAA-2D96C0B6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479</Words>
  <Characters>3009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MAINTENANCE CHANGE REQUEST</vt:lpstr>
    </vt:vector>
  </TitlesOfParts>
  <Company>S.W.I.F.T. sc</Company>
  <LinksUpToDate>false</LinksUpToDate>
  <CharactersWithSpaces>3482</CharactersWithSpaces>
  <SharedDoc>false</SharedDoc>
  <HLinks>
    <vt:vector size="18" baseType="variant">
      <vt:variant>
        <vt:i4>2621529</vt:i4>
      </vt:variant>
      <vt:variant>
        <vt:i4>6</vt:i4>
      </vt:variant>
      <vt:variant>
        <vt:i4>0</vt:i4>
      </vt:variant>
      <vt:variant>
        <vt:i4>5</vt:i4>
      </vt:variant>
      <vt:variant>
        <vt:lpwstr>http://www.fincen.gov/statutes_regs/guidance/pdf/fin-2010-a001.pdf</vt:lpwstr>
      </vt:variant>
      <vt:variant>
        <vt:lpwstr/>
      </vt:variant>
      <vt:variant>
        <vt:i4>393271</vt:i4>
      </vt:variant>
      <vt:variant>
        <vt:i4>3</vt:i4>
      </vt:variant>
      <vt:variant>
        <vt:i4>0</vt:i4>
      </vt:variant>
      <vt:variant>
        <vt:i4>5</vt:i4>
      </vt:variant>
      <vt:variant>
        <vt:lpwstr>christopher.wee@sc.com</vt:lpwstr>
      </vt:variant>
      <vt:variant>
        <vt:lpwstr/>
      </vt:variant>
      <vt:variant>
        <vt:i4>4653091</vt:i4>
      </vt:variant>
      <vt:variant>
        <vt:i4>0</vt:i4>
      </vt:variant>
      <vt:variant>
        <vt:i4>0</vt:i4>
      </vt:variant>
      <vt:variant>
        <vt:i4>5</vt:i4>
      </vt:variant>
      <vt:variant>
        <vt:lpwstr>mailto:mritunjay.singh@sc.com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CHANGE REQUEST</dc:title>
  <dc:creator>jeloy</dc:creator>
  <cp:lastModifiedBy>STEENO Aurelie</cp:lastModifiedBy>
  <cp:revision>7</cp:revision>
  <cp:lastPrinted>2013-12-12T08:01:00Z</cp:lastPrinted>
  <dcterms:created xsi:type="dcterms:W3CDTF">2014-03-03T13:07:00Z</dcterms:created>
  <dcterms:modified xsi:type="dcterms:W3CDTF">2014-07-07T16:45:00Z</dcterms:modified>
</cp:coreProperties>
</file>